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43" w:rsidRPr="000A5680" w:rsidRDefault="00460043" w:rsidP="007A0D98">
      <w:pPr>
        <w:widowControl w:val="0"/>
        <w:spacing w:line="240" w:lineRule="auto"/>
        <w:jc w:val="center"/>
        <w:rPr>
          <w:rFonts w:asciiTheme="minorHAnsi" w:eastAsia="MS Mincho" w:hAnsiTheme="minorHAnsi" w:cstheme="minorHAnsi"/>
          <w:b/>
          <w:lang w:eastAsia="en-US"/>
        </w:rPr>
      </w:pPr>
    </w:p>
    <w:p w:rsidR="00460043" w:rsidRPr="000A5680" w:rsidRDefault="00460043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C178FE" w:rsidRPr="000A5680" w:rsidRDefault="00A15C39" w:rsidP="007A0D98">
      <w:pPr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  <w:b/>
          <w:bCs/>
        </w:rPr>
        <w:t>KVALIFIKACIJŲ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IR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PROFESINIO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MOKYMO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PLĖTROS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CENTRAS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A37277" w:rsidRDefault="00A37277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A37277" w:rsidRPr="000A5680" w:rsidRDefault="00A37277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7A0D98" w:rsidRDefault="00A15C39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0D98">
        <w:rPr>
          <w:rFonts w:asciiTheme="minorHAnsi" w:hAnsiTheme="minorHAnsi" w:cstheme="minorHAnsi"/>
          <w:b/>
          <w:sz w:val="28"/>
          <w:szCs w:val="28"/>
        </w:rPr>
        <w:t>DAILIŲJŲ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TEKSTILĖS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DIRBINIŲ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GAMINTOJO</w:t>
      </w:r>
    </w:p>
    <w:p w:rsidR="00C178FE" w:rsidRPr="000A5680" w:rsidRDefault="00A15C39" w:rsidP="007A0D98">
      <w:pPr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7A0D98">
        <w:rPr>
          <w:rFonts w:asciiTheme="minorHAnsi" w:hAnsiTheme="minorHAnsi" w:cstheme="minorHAnsi"/>
          <w:b/>
          <w:sz w:val="28"/>
          <w:szCs w:val="28"/>
        </w:rPr>
        <w:t>MODULINĖ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PROFESINIO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MOKYMO</w:t>
      </w:r>
      <w:r w:rsidR="00724AFC" w:rsidRPr="007A0D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0D98">
        <w:rPr>
          <w:rFonts w:asciiTheme="minorHAnsi" w:hAnsiTheme="minorHAnsi" w:cstheme="minorHAnsi"/>
          <w:b/>
          <w:sz w:val="28"/>
          <w:szCs w:val="28"/>
        </w:rPr>
        <w:t>PROGRAMA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A37277" w:rsidRPr="000A5680" w:rsidRDefault="00A37277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Programos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valstybinis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kodas: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M43021402,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M44021401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Suteikiama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kvalifikacija:</w:t>
      </w:r>
      <w:r w:rsidR="00724AFC" w:rsidRPr="000A5680">
        <w:rPr>
          <w:rFonts w:asciiTheme="minorHAnsi" w:hAnsiTheme="minorHAnsi" w:cstheme="minorHAnsi"/>
        </w:rPr>
        <w:t xml:space="preserve"> </w:t>
      </w:r>
      <w:r w:rsidR="007A0D98">
        <w:rPr>
          <w:rFonts w:asciiTheme="minorHAnsi" w:hAnsiTheme="minorHAnsi" w:cstheme="minorHAnsi"/>
        </w:rPr>
        <w:t>D</w:t>
      </w:r>
      <w:r w:rsidRPr="000A5680">
        <w:rPr>
          <w:rFonts w:asciiTheme="minorHAnsi" w:hAnsiTheme="minorHAnsi" w:cstheme="minorHAnsi"/>
        </w:rPr>
        <w:t>ailiųjų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tekstilės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dirbinių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gamintojas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E315F4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Europos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mokymosi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visą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gyvenimą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kvalifikacijų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lygis: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IV</w:t>
      </w: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Lietuvos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kvalifikacijų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lygis: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IV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Programos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trukmė: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2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metai</w:t>
      </w: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Programos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apimtis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kreditais: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110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kreditų</w:t>
      </w:r>
    </w:p>
    <w:p w:rsidR="00662CDF" w:rsidRPr="008B4405" w:rsidRDefault="00A15C39" w:rsidP="00662CDF">
      <w:pPr>
        <w:spacing w:line="276" w:lineRule="auto"/>
        <w:ind w:left="3885" w:hanging="3885"/>
        <w:rPr>
          <w:bCs/>
        </w:rPr>
      </w:pPr>
      <w:r w:rsidRPr="000A5680">
        <w:rPr>
          <w:rFonts w:asciiTheme="minorHAnsi" w:hAnsiTheme="minorHAnsi" w:cstheme="minorHAnsi"/>
        </w:rPr>
        <w:t>Būtinas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minimalus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išsilavinimas:</w:t>
      </w:r>
      <w:r w:rsidR="007A0D98">
        <w:rPr>
          <w:rFonts w:asciiTheme="minorHAnsi" w:hAnsiTheme="minorHAnsi" w:cstheme="minorHAnsi"/>
        </w:rPr>
        <w:t xml:space="preserve"> </w:t>
      </w:r>
      <w:r w:rsidR="00662CDF">
        <w:rPr>
          <w:rFonts w:asciiTheme="minorHAnsi" w:hAnsiTheme="minorHAnsi" w:cstheme="minorHAnsi"/>
        </w:rPr>
        <w:tab/>
      </w:r>
      <w:r w:rsidR="00662CDF" w:rsidRPr="008B4405">
        <w:rPr>
          <w:bCs/>
        </w:rPr>
        <w:t>-įgytas pagrindinis išsilavinimas ir mokymasis vidurinio ugdymo programoje</w:t>
      </w:r>
    </w:p>
    <w:p w:rsidR="00662CDF" w:rsidRPr="008B4405" w:rsidRDefault="00662CDF" w:rsidP="00662CDF">
      <w:pPr>
        <w:spacing w:line="276" w:lineRule="auto"/>
        <w:ind w:left="2589" w:firstLine="1296"/>
        <w:rPr>
          <w:i/>
          <w:iCs/>
        </w:rPr>
      </w:pPr>
      <w:r w:rsidRPr="008B4405">
        <w:rPr>
          <w:i/>
          <w:iCs/>
        </w:rPr>
        <w:t>arba</w:t>
      </w:r>
    </w:p>
    <w:p w:rsidR="00C178FE" w:rsidRPr="000A5680" w:rsidRDefault="00662CDF" w:rsidP="00662CDF">
      <w:pPr>
        <w:widowControl w:val="0"/>
        <w:spacing w:line="240" w:lineRule="auto"/>
        <w:ind w:left="3601" w:firstLine="284"/>
        <w:rPr>
          <w:rFonts w:asciiTheme="minorHAnsi" w:hAnsiTheme="minorHAnsi" w:cstheme="minorHAnsi"/>
        </w:rPr>
      </w:pPr>
      <w:r w:rsidRPr="008B4405">
        <w:rPr>
          <w:bCs/>
        </w:rPr>
        <w:t>- baigta vidurinio ugdymo programa</w:t>
      </w: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Reikalavimai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asmens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pasirengimui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mokytis:</w:t>
      </w:r>
      <w:r w:rsidR="00724AFC" w:rsidRPr="000A5680">
        <w:rPr>
          <w:rFonts w:asciiTheme="minorHAnsi" w:hAnsiTheme="minorHAnsi" w:cstheme="minorHAnsi"/>
        </w:rPr>
        <w:t xml:space="preserve"> </w:t>
      </w:r>
      <w:r w:rsidR="00A37277">
        <w:rPr>
          <w:rFonts w:asciiTheme="minorHAnsi" w:hAnsiTheme="minorHAnsi" w:cstheme="minorHAnsi"/>
        </w:rPr>
        <w:t>nėra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A37277" w:rsidRDefault="00A37277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A37277" w:rsidRPr="000A5680" w:rsidRDefault="00A37277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A37277" w:rsidRDefault="00A37277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A37277" w:rsidRDefault="00A37277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A37277" w:rsidRPr="000A5680" w:rsidRDefault="00A37277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7A0D98" w:rsidRDefault="00A15C39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7A0D98">
        <w:rPr>
          <w:rFonts w:asciiTheme="minorHAnsi" w:hAnsiTheme="minorHAnsi" w:cstheme="minorHAnsi"/>
        </w:rPr>
        <w:t>Meno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sektorinio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profesinio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komiteto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sprendimas: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aprobuoti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Dailiųjų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tekstilės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dirbinių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gamintojo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modulinę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profesinio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mokymo</w:t>
      </w:r>
      <w:r w:rsidR="00724AFC" w:rsidRPr="007A0D98">
        <w:rPr>
          <w:rFonts w:asciiTheme="minorHAnsi" w:hAnsiTheme="minorHAnsi" w:cstheme="minorHAnsi"/>
        </w:rPr>
        <w:t xml:space="preserve"> </w:t>
      </w:r>
      <w:r w:rsidR="007A0D98" w:rsidRPr="007A0D98">
        <w:rPr>
          <w:rFonts w:asciiTheme="minorHAnsi" w:hAnsiTheme="minorHAnsi" w:cstheme="minorHAnsi"/>
        </w:rPr>
        <w:t xml:space="preserve">programą, </w:t>
      </w:r>
      <w:r w:rsidRPr="007A0D98">
        <w:rPr>
          <w:rFonts w:asciiTheme="minorHAnsi" w:hAnsiTheme="minorHAnsi" w:cstheme="minorHAnsi"/>
        </w:rPr>
        <w:t>sprendimą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įteisinančio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posėdžio</w:t>
      </w:r>
      <w:r w:rsidR="007A0D98" w:rsidRPr="007A0D98">
        <w:rPr>
          <w:rFonts w:asciiTheme="minorHAnsi" w:hAnsiTheme="minorHAnsi" w:cstheme="minorHAnsi"/>
        </w:rPr>
        <w:t>,</w:t>
      </w:r>
      <w:r w:rsidR="00A50651">
        <w:rPr>
          <w:rFonts w:asciiTheme="minorHAnsi" w:hAnsiTheme="minorHAnsi" w:cstheme="minorHAnsi"/>
        </w:rPr>
        <w:t xml:space="preserve"> </w:t>
      </w:r>
      <w:r w:rsidR="007A0D98" w:rsidRPr="007A0D98">
        <w:rPr>
          <w:rFonts w:asciiTheme="minorHAnsi" w:hAnsiTheme="minorHAnsi" w:cstheme="minorHAnsi"/>
        </w:rPr>
        <w:t xml:space="preserve">įvykusio 2015 m. rugpjūčio 12 d., protokolo </w:t>
      </w:r>
      <w:r w:rsidRPr="007A0D98">
        <w:rPr>
          <w:rFonts w:asciiTheme="minorHAnsi" w:hAnsiTheme="minorHAnsi" w:cstheme="minorHAnsi"/>
        </w:rPr>
        <w:t>Nr.</w:t>
      </w:r>
      <w:r w:rsidR="00724AFC" w:rsidRPr="007A0D98">
        <w:rPr>
          <w:rFonts w:asciiTheme="minorHAnsi" w:hAnsiTheme="minorHAnsi" w:cstheme="minorHAnsi"/>
        </w:rPr>
        <w:t xml:space="preserve"> </w:t>
      </w:r>
      <w:r w:rsidRPr="007A0D98">
        <w:rPr>
          <w:rFonts w:asciiTheme="minorHAnsi" w:hAnsiTheme="minorHAnsi" w:cstheme="minorHAnsi"/>
        </w:rPr>
        <w:t>ST2-35</w:t>
      </w:r>
      <w:r w:rsidR="007A0D98" w:rsidRPr="007A0D98">
        <w:rPr>
          <w:rFonts w:asciiTheme="minorHAnsi" w:hAnsiTheme="minorHAnsi" w:cstheme="minorHAnsi"/>
        </w:rPr>
        <w:t>.</w:t>
      </w:r>
    </w:p>
    <w:p w:rsidR="00460043" w:rsidRPr="000A5680" w:rsidRDefault="00460043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highlight w:val="yellow"/>
        </w:rPr>
      </w:pPr>
    </w:p>
    <w:p w:rsidR="005875BD" w:rsidRPr="008B4405" w:rsidRDefault="005875BD" w:rsidP="005875BD">
      <w:pPr>
        <w:spacing w:line="276" w:lineRule="auto"/>
        <w:jc w:val="both"/>
      </w:pPr>
      <w:r w:rsidRPr="004E6ED2">
        <w:t xml:space="preserve">Meno sektorinio profesinio komiteto sprendimas: aprobuoti atnaujintą </w:t>
      </w:r>
      <w:r w:rsidRPr="007A0D98">
        <w:rPr>
          <w:rFonts w:asciiTheme="minorHAnsi" w:hAnsiTheme="minorHAnsi" w:cstheme="minorHAnsi"/>
        </w:rPr>
        <w:t xml:space="preserve">Dailiųjų tekstilės dirbinių gamintojo </w:t>
      </w:r>
      <w:r w:rsidRPr="004E6ED2">
        <w:t>modulinę profesinio mokymo programą, sprendimą įteisinančio posėdžio, įvykusio 2017 m. rugpjūčio 22 d., protokolo Nr. ST2-10.</w:t>
      </w:r>
    </w:p>
    <w:p w:rsidR="007A0D98" w:rsidRDefault="007A0D98" w:rsidP="007A0D98">
      <w:pPr>
        <w:widowControl w:val="0"/>
        <w:spacing w:line="240" w:lineRule="auto"/>
        <w:jc w:val="both"/>
        <w:rPr>
          <w:rFonts w:asciiTheme="minorHAnsi" w:hAnsiTheme="minorHAnsi" w:cstheme="minorHAnsi"/>
          <w:spacing w:val="-1"/>
        </w:rPr>
      </w:pPr>
    </w:p>
    <w:p w:rsidR="007A0D98" w:rsidRDefault="007A0D98" w:rsidP="007A0D98">
      <w:pPr>
        <w:widowControl w:val="0"/>
        <w:spacing w:line="240" w:lineRule="auto"/>
        <w:jc w:val="both"/>
        <w:rPr>
          <w:rFonts w:asciiTheme="minorHAnsi" w:hAnsiTheme="minorHAnsi" w:cstheme="minorHAnsi"/>
          <w:spacing w:val="-1"/>
        </w:rPr>
      </w:pPr>
    </w:p>
    <w:p w:rsidR="00C178FE" w:rsidRPr="007A0D98" w:rsidRDefault="007A0D98" w:rsidP="007A0D98">
      <w:pPr>
        <w:widowControl w:val="0"/>
        <w:spacing w:line="240" w:lineRule="auto"/>
        <w:jc w:val="both"/>
        <w:rPr>
          <w:rFonts w:asciiTheme="minorHAnsi" w:hAnsiTheme="minorHAnsi" w:cstheme="minorHAnsi"/>
          <w:spacing w:val="-1"/>
        </w:rPr>
      </w:pPr>
      <w:r w:rsidRPr="00303207"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  <w:r w:rsidR="00A15C39" w:rsidRPr="000A5680">
        <w:rPr>
          <w:rFonts w:asciiTheme="minorHAnsi" w:hAnsiTheme="minorHAnsi" w:cstheme="minorHAnsi"/>
          <w:spacing w:val="-1"/>
        </w:rPr>
        <w:br w:type="page"/>
      </w:r>
    </w:p>
    <w:p w:rsidR="00C178FE" w:rsidRPr="000A5680" w:rsidRDefault="00CE2642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A5680">
        <w:rPr>
          <w:rFonts w:asciiTheme="minorHAnsi" w:hAnsiTheme="minorHAnsi" w:cstheme="minorHAnsi"/>
          <w:b/>
          <w:bCs/>
        </w:rPr>
        <w:lastRenderedPageBreak/>
        <w:t>TURINYS</w:t>
      </w:r>
    </w:p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</w:p>
    <w:p w:rsidR="00A37277" w:rsidRDefault="00A37277" w:rsidP="007A0D98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</w:p>
    <w:p w:rsidR="00A37277" w:rsidRPr="000A5680" w:rsidRDefault="00A37277" w:rsidP="007A0D98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</w:p>
    <w:p w:rsidR="008E77DB" w:rsidRPr="008E77DB" w:rsidRDefault="00C87801">
      <w:pPr>
        <w:pStyle w:val="Turinys1"/>
        <w:rPr>
          <w:rFonts w:eastAsiaTheme="minorEastAsia"/>
          <w:noProof/>
          <w:szCs w:val="24"/>
          <w:lang w:val="lt-LT" w:eastAsia="lt-LT"/>
        </w:rPr>
      </w:pPr>
      <w:r w:rsidRPr="008E77DB">
        <w:rPr>
          <w:szCs w:val="24"/>
          <w:lang w:val="lt-LT"/>
        </w:rPr>
        <w:fldChar w:fldCharType="begin"/>
      </w:r>
      <w:r w:rsidRPr="008E77DB">
        <w:rPr>
          <w:szCs w:val="24"/>
          <w:lang w:val="lt-LT"/>
        </w:rPr>
        <w:instrText xml:space="preserve"> TOC \o "1-3" \h \z \u </w:instrText>
      </w:r>
      <w:r w:rsidRPr="008E77DB">
        <w:rPr>
          <w:szCs w:val="24"/>
          <w:lang w:val="lt-LT"/>
        </w:rPr>
        <w:fldChar w:fldCharType="separate"/>
      </w:r>
      <w:hyperlink w:anchor="_Toc491268862" w:history="1">
        <w:r w:rsidR="008E77DB" w:rsidRPr="008E77DB">
          <w:rPr>
            <w:rStyle w:val="Hipersaitas"/>
            <w:noProof/>
            <w:szCs w:val="24"/>
            <w:lang w:val="lt-LT"/>
          </w:rPr>
          <w:t>1. ĮVADAS</w:t>
        </w:r>
        <w:r w:rsidR="008E77DB" w:rsidRPr="008E77DB">
          <w:rPr>
            <w:noProof/>
            <w:webHidden/>
            <w:szCs w:val="24"/>
          </w:rPr>
          <w:tab/>
        </w:r>
        <w:r w:rsidR="008E77DB" w:rsidRPr="008E77DB">
          <w:rPr>
            <w:noProof/>
            <w:webHidden/>
            <w:szCs w:val="24"/>
          </w:rPr>
          <w:fldChar w:fldCharType="begin"/>
        </w:r>
        <w:r w:rsidR="008E77DB" w:rsidRPr="008E77DB">
          <w:rPr>
            <w:noProof/>
            <w:webHidden/>
            <w:szCs w:val="24"/>
          </w:rPr>
          <w:instrText xml:space="preserve"> PAGEREF _Toc491268862 \h </w:instrText>
        </w:r>
        <w:r w:rsidR="008E77DB" w:rsidRPr="008E77DB">
          <w:rPr>
            <w:noProof/>
            <w:webHidden/>
            <w:szCs w:val="24"/>
          </w:rPr>
        </w:r>
        <w:r w:rsidR="008E77DB" w:rsidRPr="008E77DB">
          <w:rPr>
            <w:noProof/>
            <w:webHidden/>
            <w:szCs w:val="24"/>
          </w:rPr>
          <w:fldChar w:fldCharType="separate"/>
        </w:r>
        <w:r w:rsidR="008E77DB" w:rsidRPr="008E77DB">
          <w:rPr>
            <w:noProof/>
            <w:webHidden/>
            <w:szCs w:val="24"/>
          </w:rPr>
          <w:t>3</w:t>
        </w:r>
        <w:r w:rsidR="008E77DB" w:rsidRPr="008E77DB">
          <w:rPr>
            <w:noProof/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1"/>
        <w:rPr>
          <w:rFonts w:eastAsiaTheme="minorEastAsia"/>
          <w:noProof/>
          <w:szCs w:val="24"/>
          <w:lang w:val="lt-LT" w:eastAsia="lt-LT"/>
        </w:rPr>
      </w:pPr>
      <w:hyperlink w:anchor="_Toc491268863" w:history="1">
        <w:r w:rsidRPr="008E77DB">
          <w:rPr>
            <w:rStyle w:val="Hipersaitas"/>
            <w:noProof/>
            <w:szCs w:val="24"/>
          </w:rPr>
          <w:t>2. PAGRINDINIAI MODULINĖS PROFESINIO MOKYMO PROGRAMOS PARAMETRAI</w:t>
        </w:r>
        <w:r w:rsidRPr="008E77DB">
          <w:rPr>
            <w:noProof/>
            <w:webHidden/>
            <w:szCs w:val="24"/>
          </w:rPr>
          <w:tab/>
        </w:r>
        <w:r w:rsidRPr="008E77DB">
          <w:rPr>
            <w:noProof/>
            <w:webHidden/>
            <w:szCs w:val="24"/>
          </w:rPr>
          <w:fldChar w:fldCharType="begin"/>
        </w:r>
        <w:r w:rsidRPr="008E77DB">
          <w:rPr>
            <w:noProof/>
            <w:webHidden/>
            <w:szCs w:val="24"/>
          </w:rPr>
          <w:instrText xml:space="preserve"> PAGEREF _Toc491268863 \h </w:instrText>
        </w:r>
        <w:r w:rsidRPr="008E77DB">
          <w:rPr>
            <w:noProof/>
            <w:webHidden/>
            <w:szCs w:val="24"/>
          </w:rPr>
        </w:r>
        <w:r w:rsidRPr="008E77DB">
          <w:rPr>
            <w:noProof/>
            <w:webHidden/>
            <w:szCs w:val="24"/>
          </w:rPr>
          <w:fldChar w:fldCharType="separate"/>
        </w:r>
        <w:r w:rsidRPr="008E77DB">
          <w:rPr>
            <w:noProof/>
            <w:webHidden/>
            <w:szCs w:val="24"/>
          </w:rPr>
          <w:t>4</w:t>
        </w:r>
        <w:r w:rsidRPr="008E77DB">
          <w:rPr>
            <w:noProof/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1"/>
        <w:rPr>
          <w:rFonts w:eastAsiaTheme="minorEastAsia"/>
          <w:noProof/>
          <w:szCs w:val="24"/>
          <w:lang w:val="lt-LT" w:eastAsia="lt-LT"/>
        </w:rPr>
      </w:pPr>
      <w:hyperlink w:anchor="_Toc491268864" w:history="1">
        <w:r w:rsidRPr="008E77DB">
          <w:rPr>
            <w:rStyle w:val="Hipersaitas"/>
            <w:noProof/>
            <w:szCs w:val="24"/>
            <w:lang w:val="lt-LT"/>
          </w:rPr>
          <w:t>3. KREDITŲ SKYRIMAS MOKYMOSI MODULIAMS (REKOMENDACIJOS)</w:t>
        </w:r>
        <w:r w:rsidRPr="008E77DB">
          <w:rPr>
            <w:noProof/>
            <w:webHidden/>
            <w:szCs w:val="24"/>
          </w:rPr>
          <w:tab/>
        </w:r>
        <w:r w:rsidRPr="008E77DB">
          <w:rPr>
            <w:noProof/>
            <w:webHidden/>
            <w:szCs w:val="24"/>
          </w:rPr>
          <w:fldChar w:fldCharType="begin"/>
        </w:r>
        <w:r w:rsidRPr="008E77DB">
          <w:rPr>
            <w:noProof/>
            <w:webHidden/>
            <w:szCs w:val="24"/>
          </w:rPr>
          <w:instrText xml:space="preserve"> PAGEREF _Toc491268864 \h </w:instrText>
        </w:r>
        <w:r w:rsidRPr="008E77DB">
          <w:rPr>
            <w:noProof/>
            <w:webHidden/>
            <w:szCs w:val="24"/>
          </w:rPr>
        </w:r>
        <w:r w:rsidRPr="008E77DB">
          <w:rPr>
            <w:noProof/>
            <w:webHidden/>
            <w:szCs w:val="24"/>
          </w:rPr>
          <w:fldChar w:fldCharType="separate"/>
        </w:r>
        <w:r w:rsidRPr="008E77DB">
          <w:rPr>
            <w:noProof/>
            <w:webHidden/>
            <w:szCs w:val="24"/>
          </w:rPr>
          <w:t>7</w:t>
        </w:r>
        <w:r w:rsidRPr="008E77DB">
          <w:rPr>
            <w:noProof/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1"/>
        <w:rPr>
          <w:rFonts w:eastAsiaTheme="minorEastAsia"/>
          <w:noProof/>
          <w:szCs w:val="24"/>
          <w:lang w:val="lt-LT" w:eastAsia="lt-LT"/>
        </w:rPr>
      </w:pPr>
      <w:hyperlink w:anchor="_Toc491268865" w:history="1">
        <w:r w:rsidRPr="008E77DB">
          <w:rPr>
            <w:rStyle w:val="Hipersaitas"/>
            <w:noProof/>
            <w:szCs w:val="24"/>
            <w:lang w:val="lt-LT"/>
          </w:rPr>
          <w:t>4. PROGRAMOS STRUKTŪRA</w:t>
        </w:r>
        <w:r w:rsidRPr="008E77DB">
          <w:rPr>
            <w:noProof/>
            <w:webHidden/>
            <w:szCs w:val="24"/>
          </w:rPr>
          <w:tab/>
        </w:r>
        <w:r w:rsidRPr="008E77DB">
          <w:rPr>
            <w:noProof/>
            <w:webHidden/>
            <w:szCs w:val="24"/>
          </w:rPr>
          <w:fldChar w:fldCharType="begin"/>
        </w:r>
        <w:r w:rsidRPr="008E77DB">
          <w:rPr>
            <w:noProof/>
            <w:webHidden/>
            <w:szCs w:val="24"/>
          </w:rPr>
          <w:instrText xml:space="preserve"> PAGEREF _Toc491268865 \h </w:instrText>
        </w:r>
        <w:r w:rsidRPr="008E77DB">
          <w:rPr>
            <w:noProof/>
            <w:webHidden/>
            <w:szCs w:val="24"/>
          </w:rPr>
        </w:r>
        <w:r w:rsidRPr="008E77DB">
          <w:rPr>
            <w:noProof/>
            <w:webHidden/>
            <w:szCs w:val="24"/>
          </w:rPr>
          <w:fldChar w:fldCharType="separate"/>
        </w:r>
        <w:r w:rsidRPr="008E77DB">
          <w:rPr>
            <w:noProof/>
            <w:webHidden/>
            <w:szCs w:val="24"/>
          </w:rPr>
          <w:t>8</w:t>
        </w:r>
        <w:r w:rsidRPr="008E77DB">
          <w:rPr>
            <w:noProof/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66" w:history="1">
        <w:r w:rsidRPr="008E77DB">
          <w:rPr>
            <w:rStyle w:val="Hipersaitas"/>
            <w:szCs w:val="24"/>
          </w:rPr>
          <w:t>4.1. Privalomųjų profesinio mokymo modulių sąrašas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_Toc491268866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8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67" w:history="1">
        <w:r w:rsidRPr="008E77DB">
          <w:rPr>
            <w:rStyle w:val="Hipersaitas"/>
            <w:szCs w:val="24"/>
          </w:rPr>
          <w:t>4.2. Pasirenkamųjų, su kvalifikacija susijusių, modulių sąrašas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_Toc491268867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9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68" w:history="1">
        <w:r w:rsidRPr="008E77DB">
          <w:rPr>
            <w:rStyle w:val="Hipersaitas"/>
            <w:szCs w:val="24"/>
          </w:rPr>
          <w:t>4.3. Galima kitais teisės aktais reglamentuotų kompetencijų įgijimo apimtis kreditais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_Toc491268868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9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1"/>
        <w:rPr>
          <w:rFonts w:eastAsiaTheme="minorEastAsia"/>
          <w:noProof/>
          <w:szCs w:val="24"/>
          <w:lang w:val="lt-LT" w:eastAsia="lt-LT"/>
        </w:rPr>
      </w:pPr>
      <w:hyperlink w:anchor="_Toc491268869" w:history="1">
        <w:r w:rsidRPr="008E77DB">
          <w:rPr>
            <w:rStyle w:val="Hipersaitas"/>
            <w:noProof/>
            <w:szCs w:val="24"/>
            <w:lang w:val="lt-LT"/>
          </w:rPr>
          <w:t>5. MODULIŲ APRAŠAI</w:t>
        </w:r>
        <w:r w:rsidRPr="008E77DB">
          <w:rPr>
            <w:noProof/>
            <w:webHidden/>
            <w:szCs w:val="24"/>
          </w:rPr>
          <w:tab/>
        </w:r>
        <w:r w:rsidRPr="008E77DB">
          <w:rPr>
            <w:noProof/>
            <w:webHidden/>
            <w:szCs w:val="24"/>
          </w:rPr>
          <w:fldChar w:fldCharType="begin"/>
        </w:r>
        <w:r w:rsidRPr="008E77DB">
          <w:rPr>
            <w:noProof/>
            <w:webHidden/>
            <w:szCs w:val="24"/>
          </w:rPr>
          <w:instrText xml:space="preserve"> PAGEREF _Toc491268869 \h </w:instrText>
        </w:r>
        <w:r w:rsidRPr="008E77DB">
          <w:rPr>
            <w:noProof/>
            <w:webHidden/>
            <w:szCs w:val="24"/>
          </w:rPr>
        </w:r>
        <w:r w:rsidRPr="008E77DB">
          <w:rPr>
            <w:noProof/>
            <w:webHidden/>
            <w:szCs w:val="24"/>
          </w:rPr>
          <w:fldChar w:fldCharType="separate"/>
        </w:r>
        <w:r w:rsidRPr="008E77DB">
          <w:rPr>
            <w:noProof/>
            <w:webHidden/>
            <w:szCs w:val="24"/>
          </w:rPr>
          <w:t>10</w:t>
        </w:r>
        <w:r w:rsidRPr="008E77DB">
          <w:rPr>
            <w:noProof/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70" w:history="1">
        <w:r w:rsidRPr="008E77DB">
          <w:rPr>
            <w:rStyle w:val="Hipersaitas"/>
            <w:szCs w:val="24"/>
          </w:rPr>
          <w:t>5.1. Įvadinis modulis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_Toc491268870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10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71" w:history="1">
        <w:r w:rsidRPr="008E77DB">
          <w:rPr>
            <w:rStyle w:val="Hipersaitas"/>
            <w:szCs w:val="24"/>
          </w:rPr>
          <w:t>5.2. Privalomųjų modulių aprašai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_Toc491268871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12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2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5.2.1. Modulio „Nesudėtingų dirbinių iš tekstilės siuvimas“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_Toc491268872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3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5.2.2. Modulio „Tekstilės dirbinių mezgimas ir nėrimas“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_Toc491268873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4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5.2.3. Modulio „Nesudėtingų dirbinių siuvinėjimas“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_Toc491268874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5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5.2.4. Modulio „Nesudėtingų dirbinių vėlimas“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_Toc491268875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6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5.2.5. Modulio „Pluoštų, audinių ir dirbinių marginimas ir dažymas natūraliais ir cheminiais dažais“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_Toc491268876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7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5.2.6. Modulio „Tekstilės dirbinių rišimas ir pynimas“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_Toc491268877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8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5.2.7. Modulio „Audimas rankinėmis audimo staklėmis“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_Toc491268878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79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5.2.8. Modulio „Tekstilės dirbinių komponavimas ir dekoravimas“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_Toc491268879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80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5.2.9. Modulio „Aksesuarų iš tekstilės gamyba“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_Toc491268880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81" w:history="1">
        <w:r w:rsidRPr="008E77DB">
          <w:rPr>
            <w:rStyle w:val="Hipersaitas"/>
            <w:szCs w:val="24"/>
          </w:rPr>
          <w:t>5.3. Baigiamasis modulis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_Toc491268881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34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2"/>
        <w:rPr>
          <w:rFonts w:eastAsiaTheme="minorEastAsia"/>
          <w:szCs w:val="24"/>
          <w:lang w:eastAsia="lt-LT"/>
        </w:rPr>
      </w:pPr>
      <w:hyperlink w:anchor="_Toc491268882" w:history="1">
        <w:r w:rsidRPr="008E77DB">
          <w:rPr>
            <w:rStyle w:val="Hipersaitas"/>
            <w:szCs w:val="24"/>
          </w:rPr>
          <w:t>5.4. Pasirenkamųjų, su kvalifikacija susijusių, modulių aprašai</w:t>
        </w:r>
        <w:r w:rsidRPr="008E77DB">
          <w:rPr>
            <w:webHidden/>
            <w:szCs w:val="24"/>
          </w:rPr>
          <w:tab/>
        </w:r>
        <w:r w:rsidRPr="008E77DB">
          <w:rPr>
            <w:webHidden/>
            <w:szCs w:val="24"/>
          </w:rPr>
          <w:fldChar w:fldCharType="begin"/>
        </w:r>
        <w:r w:rsidRPr="008E77DB">
          <w:rPr>
            <w:webHidden/>
            <w:szCs w:val="24"/>
          </w:rPr>
          <w:instrText xml:space="preserve"> PAGEREF _Toc491268882 \h </w:instrText>
        </w:r>
        <w:r w:rsidRPr="008E77DB">
          <w:rPr>
            <w:webHidden/>
            <w:szCs w:val="24"/>
          </w:rPr>
        </w:r>
        <w:r w:rsidRPr="008E77DB">
          <w:rPr>
            <w:webHidden/>
            <w:szCs w:val="24"/>
          </w:rPr>
          <w:fldChar w:fldCharType="separate"/>
        </w:r>
        <w:r w:rsidRPr="008E77DB">
          <w:rPr>
            <w:webHidden/>
            <w:szCs w:val="24"/>
          </w:rPr>
          <w:t>36</w:t>
        </w:r>
        <w:r w:rsidRPr="008E77DB">
          <w:rPr>
            <w:webHidden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83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5.4.1. Modulio „Juosmeninių drabužių siuvimas“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_Toc491268883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84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5.4.2. Modulio „Petinių drabužių siuvimas“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_Toc491268884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85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5.4.3. Modulio „Skiautinių siuvimas“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_Toc491268885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E77DB" w:rsidRPr="008E77DB" w:rsidRDefault="008E77DB">
      <w:pPr>
        <w:pStyle w:val="Turinys3"/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491268886" w:history="1">
        <w:r w:rsidRPr="008E77DB">
          <w:rPr>
            <w:rStyle w:val="Hipersaitas"/>
            <w:rFonts w:ascii="Times New Roman" w:hAnsi="Times New Roman"/>
            <w:noProof/>
            <w:sz w:val="24"/>
            <w:szCs w:val="24"/>
          </w:rPr>
          <w:t>5.4.4. Modulio „Nesudėtingų tekstilės ir odos dirbinių, skirtų interjerui dekoruoti, gamyba“ aprašas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_Toc491268886 \h </w:instrTex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8E77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78FE" w:rsidRPr="005875BD" w:rsidRDefault="00C87801" w:rsidP="007A0D98">
      <w:pPr>
        <w:widowControl w:val="0"/>
        <w:tabs>
          <w:tab w:val="left" w:pos="9639"/>
        </w:tabs>
        <w:spacing w:line="240" w:lineRule="auto"/>
        <w:jc w:val="both"/>
        <w:rPr>
          <w:szCs w:val="24"/>
        </w:rPr>
      </w:pPr>
      <w:r w:rsidRPr="008E77DB">
        <w:rPr>
          <w:szCs w:val="24"/>
        </w:rPr>
        <w:fldChar w:fldCharType="end"/>
      </w:r>
    </w:p>
    <w:p w:rsidR="002F7E7C" w:rsidRPr="000A5680" w:rsidRDefault="002F7E7C" w:rsidP="007A0D98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178FE" w:rsidRPr="000A5680" w:rsidRDefault="00A15C39" w:rsidP="007A0D98">
      <w:pPr>
        <w:pStyle w:val="Antrat1"/>
        <w:keepNext w:val="0"/>
        <w:widowControl w:val="0"/>
        <w:tabs>
          <w:tab w:val="clear" w:pos="4989"/>
        </w:tabs>
        <w:spacing w:line="240" w:lineRule="auto"/>
        <w:ind w:left="0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br w:type="page"/>
      </w:r>
      <w:bookmarkStart w:id="0" w:name="_Toc475609807"/>
      <w:bookmarkStart w:id="1" w:name="_Toc475612807"/>
      <w:bookmarkStart w:id="2" w:name="_Toc424903216"/>
      <w:bookmarkStart w:id="3" w:name="_Toc491268862"/>
      <w:r w:rsidRPr="000A5680">
        <w:rPr>
          <w:rFonts w:asciiTheme="minorHAnsi" w:hAnsiTheme="minorHAnsi" w:cstheme="minorHAnsi"/>
          <w:lang w:val="lt-LT"/>
        </w:rPr>
        <w:lastRenderedPageBreak/>
        <w:t>1.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ĮVADAS</w:t>
      </w:r>
      <w:bookmarkEnd w:id="0"/>
      <w:bookmarkEnd w:id="1"/>
      <w:bookmarkEnd w:id="3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  <w:bookmarkStart w:id="4" w:name="_GoBack"/>
      <w:bookmarkEnd w:id="4"/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  <w:b/>
          <w:spacing w:val="-1"/>
        </w:rPr>
        <w:t>1.1.</w:t>
      </w:r>
      <w:r w:rsidR="00724AFC" w:rsidRPr="000A5680">
        <w:rPr>
          <w:rFonts w:asciiTheme="minorHAnsi" w:hAnsiTheme="minorHAnsi" w:cstheme="minorHAnsi"/>
          <w:b/>
          <w:spacing w:val="-1"/>
        </w:rPr>
        <w:t xml:space="preserve"> </w:t>
      </w:r>
      <w:r w:rsidRPr="000A5680">
        <w:rPr>
          <w:rFonts w:asciiTheme="minorHAnsi" w:hAnsiTheme="minorHAnsi" w:cstheme="minorHAnsi"/>
          <w:b/>
          <w:spacing w:val="-1"/>
        </w:rPr>
        <w:t>Programos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tikslas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ir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  <w:spacing w:val="-1"/>
        </w:rPr>
        <w:t>paskirtis</w:t>
      </w:r>
    </w:p>
    <w:p w:rsidR="00C178FE" w:rsidRPr="000A5680" w:rsidRDefault="00A15C39" w:rsidP="007A0D98">
      <w:pPr>
        <w:pStyle w:val="Pagrindinistekstas"/>
        <w:widowControl w:val="0"/>
        <w:spacing w:after="0" w:line="240" w:lineRule="auto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Programos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tikslas</w:t>
      </w:r>
      <w:r w:rsidR="00724AFC" w:rsidRPr="000A5680">
        <w:rPr>
          <w:rFonts w:asciiTheme="minorHAnsi" w:hAnsiTheme="minorHAnsi" w:cstheme="minorHAnsi"/>
          <w:spacing w:val="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–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parengti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kvalifikuotą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dailiųjų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gamintoją.</w:t>
      </w:r>
    </w:p>
    <w:p w:rsidR="00C178FE" w:rsidRPr="000A5680" w:rsidRDefault="00A15C39" w:rsidP="007A0D98">
      <w:pPr>
        <w:pStyle w:val="Pagrindinistekstas"/>
        <w:widowControl w:val="0"/>
        <w:spacing w:after="0" w:line="240" w:lineRule="auto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Programos</w:t>
      </w:r>
      <w:r w:rsidR="00724AFC" w:rsidRPr="000A5680">
        <w:rPr>
          <w:rFonts w:asciiTheme="minorHAnsi" w:hAnsiTheme="minorHAnsi" w:cstheme="minorHAnsi"/>
          <w:spacing w:val="1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paskirtis</w:t>
      </w:r>
      <w:r w:rsidR="00724AFC" w:rsidRPr="000A5680">
        <w:rPr>
          <w:rFonts w:asciiTheme="minorHAnsi" w:hAnsiTheme="minorHAnsi" w:cstheme="minorHAnsi"/>
          <w:spacing w:val="13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–</w:t>
      </w:r>
      <w:r w:rsidR="00724AFC" w:rsidRPr="000A5680">
        <w:rPr>
          <w:rFonts w:asciiTheme="minorHAnsi" w:hAnsiTheme="minorHAnsi" w:cstheme="minorHAnsi"/>
          <w:spacing w:val="14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sudaryti</w:t>
      </w:r>
      <w:r w:rsidR="00724AFC" w:rsidRPr="000A5680">
        <w:rPr>
          <w:rFonts w:asciiTheme="minorHAnsi" w:hAnsiTheme="minorHAnsi" w:cstheme="minorHAnsi"/>
          <w:spacing w:val="14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galimybes</w:t>
      </w:r>
      <w:r w:rsidR="00724AFC" w:rsidRPr="000A5680">
        <w:rPr>
          <w:rFonts w:asciiTheme="minorHAnsi" w:hAnsiTheme="minorHAnsi" w:cstheme="minorHAnsi"/>
          <w:spacing w:val="1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įgyti</w:t>
      </w:r>
      <w:r w:rsidR="00724AFC" w:rsidRPr="000A5680">
        <w:rPr>
          <w:rFonts w:asciiTheme="minorHAnsi" w:hAnsiTheme="minorHAnsi" w:cstheme="minorHAnsi"/>
          <w:spacing w:val="1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profesines</w:t>
      </w:r>
      <w:r w:rsidR="00724AFC" w:rsidRPr="000A5680">
        <w:rPr>
          <w:rFonts w:asciiTheme="minorHAnsi" w:hAnsiTheme="minorHAnsi" w:cstheme="minorHAnsi"/>
          <w:spacing w:val="1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kompetencijas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spacing w:val="1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85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tekstilės,</w:t>
      </w:r>
      <w:r w:rsidR="00724AFC" w:rsidRPr="000A5680">
        <w:rPr>
          <w:rFonts w:asciiTheme="minorHAnsi" w:hAnsiTheme="minorHAnsi" w:cstheme="minorHAnsi"/>
          <w:spacing w:val="39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megzti</w:t>
      </w:r>
      <w:r w:rsidR="00724AFC" w:rsidRPr="000A5680">
        <w:rPr>
          <w:rFonts w:asciiTheme="minorHAnsi" w:hAnsiTheme="minorHAnsi" w:cstheme="minorHAnsi"/>
          <w:spacing w:val="39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nerti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siuvinėti</w:t>
      </w:r>
      <w:r w:rsidR="00724AFC" w:rsidRPr="000A5680">
        <w:rPr>
          <w:rFonts w:asciiTheme="minorHAnsi" w:hAnsiTheme="minorHAnsi" w:cstheme="minorHAnsi"/>
          <w:spacing w:val="3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velti</w:t>
      </w:r>
      <w:r w:rsidR="00724AFC" w:rsidRPr="000A5680">
        <w:rPr>
          <w:rFonts w:asciiTheme="minorHAnsi" w:hAnsiTheme="minorHAnsi" w:cstheme="minorHAnsi"/>
          <w:spacing w:val="55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3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marginti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dažyti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pluoštus,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audinius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natūraliais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cheminiais</w:t>
      </w:r>
      <w:r w:rsidR="00724AFC" w:rsidRPr="000A5680">
        <w:rPr>
          <w:rFonts w:asciiTheme="minorHAnsi" w:hAnsiTheme="minorHAnsi" w:cstheme="minorHAnsi"/>
          <w:spacing w:val="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dažais,</w:t>
      </w:r>
      <w:r w:rsidR="00724AFC" w:rsidRPr="000A5680">
        <w:rPr>
          <w:rFonts w:asciiTheme="minorHAnsi" w:hAnsiTheme="minorHAnsi" w:cstheme="minorHAnsi"/>
          <w:spacing w:val="9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rišti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3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pinti</w:t>
      </w:r>
      <w:r w:rsidR="00724AFC" w:rsidRPr="000A5680">
        <w:rPr>
          <w:rFonts w:asciiTheme="minorHAnsi" w:hAnsiTheme="minorHAnsi" w:cstheme="minorHAnsi"/>
          <w:spacing w:val="32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3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austi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rankinėmis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audimo</w:t>
      </w:r>
      <w:r w:rsidR="00724AFC" w:rsidRPr="000A5680">
        <w:rPr>
          <w:rFonts w:asciiTheme="minorHAnsi" w:hAnsiTheme="minorHAnsi" w:cstheme="minorHAnsi"/>
          <w:spacing w:val="3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staklėmis,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komponuoti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30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dekoruoti</w:t>
      </w:r>
      <w:r w:rsidR="00724AFC" w:rsidRPr="000A5680">
        <w:rPr>
          <w:rFonts w:asciiTheme="minorHAnsi" w:hAnsiTheme="minorHAnsi" w:cstheme="minorHAnsi"/>
          <w:spacing w:val="3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85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gaminti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aksesuarus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tekstilės.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  <w:spacing w:val="33"/>
        </w:rPr>
      </w:pPr>
      <w:r w:rsidRPr="000A5680">
        <w:rPr>
          <w:rFonts w:asciiTheme="minorHAnsi" w:hAnsiTheme="minorHAnsi" w:cstheme="minorHAnsi"/>
          <w:b/>
        </w:rPr>
        <w:t>1.2.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Įgyjamos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kompetencijos:</w:t>
      </w: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0A5680">
        <w:rPr>
          <w:rFonts w:asciiTheme="minorHAnsi" w:hAnsiTheme="minorHAnsi" w:cstheme="minorHAnsi"/>
          <w:b/>
        </w:rPr>
        <w:t>Privalomos: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Megzti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nerti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Siuvinėti</w:t>
      </w:r>
      <w:r w:rsidR="00724AFC" w:rsidRPr="000A5680">
        <w:rPr>
          <w:rFonts w:asciiTheme="minorHAnsi" w:hAnsiTheme="minorHAnsi" w:cstheme="minorHAnsi"/>
          <w:spacing w:val="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Velti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Marginti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dažyti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pluoštus,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audinius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dirbinius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natūraliais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cheminiais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dažais;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Rišti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pinti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dirbinius;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Austi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rankinėmis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audimo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staklėmis;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Komponuoti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dekoruoti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Gaminti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aksesuarus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tekstilės.</w:t>
      </w: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0A5680">
        <w:rPr>
          <w:rFonts w:asciiTheme="minorHAnsi" w:hAnsiTheme="minorHAnsi" w:cstheme="minorHAnsi"/>
          <w:b/>
        </w:rPr>
        <w:t>Pasirenkamos: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0A5680">
        <w:rPr>
          <w:rFonts w:asciiTheme="minorHAnsi" w:hAnsiTheme="minorHAnsi" w:cstheme="minorHAnsi"/>
          <w:spacing w:val="-1"/>
          <w:lang w:val="lt-LT"/>
        </w:rPr>
        <w:t>juosmeninius</w:t>
      </w:r>
      <w:proofErr w:type="spellEnd"/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drabužius;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0A5680">
        <w:rPr>
          <w:rFonts w:asciiTheme="minorHAnsi" w:hAnsiTheme="minorHAnsi" w:cstheme="minorHAnsi"/>
          <w:lang w:val="lt-LT"/>
        </w:rPr>
        <w:t>petinius</w:t>
      </w:r>
      <w:proofErr w:type="spellEnd"/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drabužius;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skiautinius;</w:t>
      </w:r>
    </w:p>
    <w:p w:rsidR="00C178FE" w:rsidRPr="000A5680" w:rsidRDefault="00A15C39" w:rsidP="007A0D98">
      <w:pPr>
        <w:pStyle w:val="Pagrindinistekstas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Gaminti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odos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skirtus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interjerui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dekoruoti.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  <w:r w:rsidRPr="000A5680">
        <w:rPr>
          <w:rFonts w:asciiTheme="minorHAnsi" w:hAnsiTheme="minorHAnsi" w:cstheme="minorHAnsi"/>
          <w:b/>
        </w:rPr>
        <w:t>1.3.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Ugdomos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bendrosios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kompetencijos:</w:t>
      </w:r>
    </w:p>
    <w:p w:rsidR="00DC0052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Bendravimo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gimtąja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kalba;</w:t>
      </w:r>
    </w:p>
    <w:p w:rsidR="00C178FE" w:rsidRPr="000A5680" w:rsidRDefault="00A15C39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Bendravimo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užsienio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C0052" w:rsidRPr="000A5680">
        <w:rPr>
          <w:rFonts w:asciiTheme="minorHAnsi" w:hAnsiTheme="minorHAnsi" w:cstheme="minorHAnsi"/>
        </w:rPr>
        <w:t>kalbomis</w:t>
      </w:r>
      <w:r w:rsidRPr="000A5680">
        <w:rPr>
          <w:rFonts w:asciiTheme="minorHAnsi" w:hAnsiTheme="minorHAnsi" w:cstheme="minorHAnsi"/>
        </w:rPr>
        <w:t>;</w:t>
      </w:r>
    </w:p>
    <w:p w:rsidR="00DC0052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Matematinių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gebėjimų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pagrindinių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gebėjimų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mokslo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technologijų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srityse;</w:t>
      </w:r>
    </w:p>
    <w:p w:rsidR="00C178FE" w:rsidRPr="000A5680" w:rsidRDefault="00A15C39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Skaitmeninio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raštingumo;</w:t>
      </w:r>
    </w:p>
    <w:p w:rsidR="00DC0052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Mokymosi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mokytis;</w:t>
      </w:r>
    </w:p>
    <w:p w:rsidR="00DC0052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Socialinių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A15C39"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pilietinių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gebėjimų;</w:t>
      </w:r>
    </w:p>
    <w:p w:rsidR="00DC0052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Iniciatyvos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verslumo;</w:t>
      </w:r>
    </w:p>
    <w:p w:rsidR="00C178FE" w:rsidRPr="000A5680" w:rsidRDefault="00DC0052" w:rsidP="007A0D98">
      <w:pPr>
        <w:pStyle w:val="Sraopastraipa"/>
        <w:widowControl w:val="0"/>
        <w:numPr>
          <w:ilvl w:val="0"/>
          <w:numId w:val="3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Kultūrinio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A15C39" w:rsidRPr="000A5680">
        <w:rPr>
          <w:rFonts w:asciiTheme="minorHAnsi" w:hAnsiTheme="minorHAnsi" w:cstheme="minorHAnsi"/>
        </w:rPr>
        <w:t>sąmoningumo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raiškos.</w:t>
      </w:r>
    </w:p>
    <w:p w:rsidR="00DC0052" w:rsidRPr="000A5680" w:rsidRDefault="00DC0052" w:rsidP="007A0D98">
      <w:pPr>
        <w:widowControl w:val="0"/>
        <w:spacing w:line="240" w:lineRule="auto"/>
        <w:jc w:val="both"/>
        <w:rPr>
          <w:rFonts w:asciiTheme="minorHAnsi" w:hAnsiTheme="minorHAnsi" w:cstheme="minorHAnsi"/>
          <w:strike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  <w:r w:rsidRPr="000A5680">
        <w:rPr>
          <w:rFonts w:asciiTheme="minorHAnsi" w:hAnsiTheme="minorHAnsi" w:cstheme="minorHAnsi"/>
          <w:b/>
        </w:rPr>
        <w:t>1.4.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Kvalifikacijos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vertinimo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turinys</w:t>
      </w:r>
    </w:p>
    <w:p w:rsidR="00C178FE" w:rsidRPr="000A5680" w:rsidRDefault="00A15C39" w:rsidP="007A0D98">
      <w:pPr>
        <w:pStyle w:val="Pagrindinistekstas"/>
        <w:widowControl w:val="0"/>
        <w:spacing w:after="0" w:line="240" w:lineRule="auto"/>
        <w:rPr>
          <w:rFonts w:asciiTheme="minorHAnsi" w:hAnsiTheme="minorHAnsi" w:cstheme="minorHAnsi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Asmens</w:t>
      </w:r>
      <w:r w:rsidR="00724AFC" w:rsidRPr="000A5680">
        <w:rPr>
          <w:rFonts w:asciiTheme="minorHAnsi" w:hAnsiTheme="minorHAnsi" w:cstheme="minorHAnsi"/>
          <w:spacing w:val="19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įgytų</w:t>
      </w:r>
      <w:r w:rsidR="00724AFC" w:rsidRPr="000A5680">
        <w:rPr>
          <w:rFonts w:asciiTheme="minorHAnsi" w:hAnsiTheme="minorHAnsi" w:cstheme="minorHAnsi"/>
          <w:spacing w:val="2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kompetencijų</w:t>
      </w:r>
      <w:r w:rsidR="00724AFC" w:rsidRPr="000A5680">
        <w:rPr>
          <w:rFonts w:asciiTheme="minorHAnsi" w:hAnsiTheme="minorHAnsi" w:cstheme="minorHAnsi"/>
          <w:spacing w:val="1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vertinimo</w:t>
      </w:r>
      <w:r w:rsidR="00724AFC" w:rsidRPr="000A5680">
        <w:rPr>
          <w:rFonts w:asciiTheme="minorHAnsi" w:hAnsiTheme="minorHAnsi" w:cstheme="minorHAnsi"/>
          <w:spacing w:val="19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metu</w:t>
      </w:r>
      <w:r w:rsidR="00724AFC" w:rsidRPr="000A5680">
        <w:rPr>
          <w:rFonts w:asciiTheme="minorHAnsi" w:hAnsiTheme="minorHAnsi" w:cstheme="minorHAnsi"/>
          <w:spacing w:val="18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turi</w:t>
      </w:r>
      <w:r w:rsidR="00724AFC" w:rsidRPr="000A5680">
        <w:rPr>
          <w:rFonts w:asciiTheme="minorHAnsi" w:hAnsiTheme="minorHAnsi" w:cstheme="minorHAnsi"/>
          <w:spacing w:val="19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būti</w:t>
      </w:r>
      <w:r w:rsidR="00724AFC" w:rsidRPr="000A5680">
        <w:rPr>
          <w:rFonts w:asciiTheme="minorHAnsi" w:hAnsiTheme="minorHAnsi" w:cstheme="minorHAnsi"/>
          <w:spacing w:val="19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vertinamos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šios</w:t>
      </w:r>
      <w:r w:rsidR="00724AFC" w:rsidRPr="000A5680">
        <w:rPr>
          <w:rFonts w:asciiTheme="minorHAnsi" w:hAnsiTheme="minorHAnsi" w:cstheme="minorHAnsi"/>
          <w:spacing w:val="20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kompetencijos:</w:t>
      </w:r>
      <w:r w:rsidR="00724AFC" w:rsidRPr="000A5680">
        <w:rPr>
          <w:rFonts w:asciiTheme="minorHAnsi" w:hAnsiTheme="minorHAnsi" w:cstheme="minorHAnsi"/>
          <w:spacing w:val="19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siūti</w:t>
      </w:r>
      <w:r w:rsidR="00724AFC" w:rsidRPr="000A5680">
        <w:rPr>
          <w:rFonts w:asciiTheme="minorHAnsi" w:hAnsiTheme="minorHAnsi" w:cstheme="minorHAnsi"/>
          <w:spacing w:val="73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24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</w:t>
      </w:r>
      <w:r w:rsidR="00724AFC" w:rsidRPr="000A5680">
        <w:rPr>
          <w:rFonts w:asciiTheme="minorHAnsi" w:hAnsiTheme="minorHAnsi" w:cstheme="minorHAnsi"/>
          <w:spacing w:val="24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tekstilės,</w:t>
      </w:r>
      <w:r w:rsidR="00724AFC" w:rsidRPr="000A5680">
        <w:rPr>
          <w:rFonts w:asciiTheme="minorHAnsi" w:hAnsiTheme="minorHAnsi" w:cstheme="minorHAnsi"/>
          <w:spacing w:val="25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megzti</w:t>
      </w:r>
      <w:r w:rsidR="00724AFC" w:rsidRPr="000A5680">
        <w:rPr>
          <w:rFonts w:asciiTheme="minorHAnsi" w:hAnsiTheme="minorHAnsi" w:cstheme="minorHAnsi"/>
          <w:spacing w:val="25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23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nerti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23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24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siuvinėti</w:t>
      </w:r>
      <w:r w:rsidR="00724AFC" w:rsidRPr="000A5680">
        <w:rPr>
          <w:rFonts w:asciiTheme="minorHAnsi" w:hAnsiTheme="minorHAnsi" w:cstheme="minorHAnsi"/>
          <w:spacing w:val="24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24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65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velti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nesudėtingus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23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marginti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dažyti</w:t>
      </w:r>
      <w:r w:rsidR="00724AFC" w:rsidRPr="000A5680">
        <w:rPr>
          <w:rFonts w:asciiTheme="minorHAnsi" w:hAnsiTheme="minorHAnsi" w:cstheme="minorHAnsi"/>
          <w:spacing w:val="2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pluoštus,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audinius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dirbinius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natūraliais</w:t>
      </w:r>
      <w:r w:rsidR="00724AFC" w:rsidRPr="000A5680">
        <w:rPr>
          <w:rFonts w:asciiTheme="minorHAnsi" w:hAnsiTheme="minorHAnsi" w:cstheme="minorHAnsi"/>
          <w:spacing w:val="2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2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cheminiais</w:t>
      </w:r>
      <w:r w:rsidR="00724AFC" w:rsidRPr="000A5680">
        <w:rPr>
          <w:rFonts w:asciiTheme="minorHAnsi" w:hAnsiTheme="minorHAnsi" w:cstheme="minorHAnsi"/>
          <w:spacing w:val="99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dažais,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rišti</w:t>
      </w:r>
      <w:r w:rsidR="00724AFC" w:rsidRPr="000A5680">
        <w:rPr>
          <w:rFonts w:asciiTheme="minorHAnsi" w:hAnsiTheme="minorHAnsi" w:cstheme="minorHAnsi"/>
          <w:spacing w:val="4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pinti</w:t>
      </w:r>
      <w:r w:rsidR="00724AFC" w:rsidRPr="000A5680">
        <w:rPr>
          <w:rFonts w:asciiTheme="minorHAnsi" w:hAnsiTheme="minorHAnsi" w:cstheme="minorHAnsi"/>
          <w:spacing w:val="4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austi</w:t>
      </w:r>
      <w:r w:rsidR="00724AFC" w:rsidRPr="000A5680">
        <w:rPr>
          <w:rFonts w:asciiTheme="minorHAnsi" w:hAnsiTheme="minorHAnsi" w:cstheme="minorHAnsi"/>
          <w:spacing w:val="4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rankinėmis</w:t>
      </w:r>
      <w:r w:rsidR="00724AFC" w:rsidRPr="000A5680">
        <w:rPr>
          <w:rFonts w:asciiTheme="minorHAnsi" w:hAnsiTheme="minorHAnsi" w:cstheme="minorHAnsi"/>
          <w:spacing w:val="41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audimo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staklėmis,</w:t>
      </w:r>
      <w:r w:rsidR="00724AFC" w:rsidRPr="000A5680">
        <w:rPr>
          <w:rFonts w:asciiTheme="minorHAnsi" w:hAnsiTheme="minorHAnsi" w:cstheme="minorHAnsi"/>
          <w:spacing w:val="43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komponuoti</w:t>
      </w:r>
      <w:r w:rsidR="00724AFC" w:rsidRPr="000A5680">
        <w:rPr>
          <w:rFonts w:asciiTheme="minorHAnsi" w:hAnsiTheme="minorHAnsi" w:cstheme="minorHAnsi"/>
          <w:spacing w:val="41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40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dekoruoti</w:t>
      </w:r>
      <w:r w:rsidR="00724AFC" w:rsidRPr="000A5680">
        <w:rPr>
          <w:rFonts w:asciiTheme="minorHAnsi" w:hAnsiTheme="minorHAnsi" w:cstheme="minorHAnsi"/>
          <w:spacing w:val="52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dirbinius,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gaminti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aksesuarus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tekstilės.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15C39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  <w:bookmarkStart w:id="5" w:name="_Toc475609808"/>
      <w:r w:rsidRPr="000A5680">
        <w:rPr>
          <w:rFonts w:asciiTheme="minorHAnsi" w:hAnsiTheme="minorHAnsi" w:cstheme="minorHAnsi"/>
          <w:b/>
        </w:rPr>
        <w:t>1.5.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Būsimo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darbo</w:t>
      </w:r>
      <w:r w:rsidR="00724AFC" w:rsidRPr="000A5680">
        <w:rPr>
          <w:rFonts w:asciiTheme="minorHAnsi" w:hAnsiTheme="minorHAnsi" w:cstheme="minorHAnsi"/>
          <w:b/>
        </w:rPr>
        <w:t xml:space="preserve"> </w:t>
      </w:r>
      <w:r w:rsidRPr="000A5680">
        <w:rPr>
          <w:rFonts w:asciiTheme="minorHAnsi" w:hAnsiTheme="minorHAnsi" w:cstheme="minorHAnsi"/>
          <w:b/>
        </w:rPr>
        <w:t>ypatumai</w:t>
      </w:r>
      <w:bookmarkEnd w:id="5"/>
    </w:p>
    <w:p w:rsidR="00C178FE" w:rsidRPr="000A5680" w:rsidRDefault="00A15C39" w:rsidP="007A0D98">
      <w:pPr>
        <w:pStyle w:val="Pagrindinistekstas"/>
        <w:widowControl w:val="0"/>
        <w:spacing w:after="0" w:line="240" w:lineRule="auto"/>
        <w:rPr>
          <w:rFonts w:asciiTheme="minorHAnsi" w:hAnsiTheme="minorHAnsi" w:cstheme="minorHAnsi"/>
          <w:spacing w:val="-1"/>
          <w:lang w:val="lt-LT"/>
        </w:rPr>
      </w:pPr>
      <w:r w:rsidRPr="000A5680">
        <w:rPr>
          <w:rFonts w:asciiTheme="minorHAnsi" w:hAnsiTheme="minorHAnsi" w:cstheme="minorHAnsi"/>
          <w:spacing w:val="-1"/>
          <w:lang w:val="lt-LT"/>
        </w:rPr>
        <w:t>Asmenys,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įgiję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dailiųjų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spacing w:val="1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gamintojo</w:t>
      </w:r>
      <w:r w:rsidR="00724AFC" w:rsidRPr="000A5680">
        <w:rPr>
          <w:rFonts w:asciiTheme="minorHAnsi" w:hAnsiTheme="minorHAnsi" w:cstheme="minorHAnsi"/>
          <w:spacing w:val="17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kvalifikaciją,</w:t>
      </w:r>
      <w:r w:rsidR="00724AFC" w:rsidRPr="000A5680">
        <w:rPr>
          <w:rFonts w:asciiTheme="minorHAnsi" w:hAnsiTheme="minorHAnsi" w:cstheme="minorHAnsi"/>
          <w:spacing w:val="17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galės</w:t>
      </w:r>
      <w:r w:rsidR="00724AFC" w:rsidRPr="000A5680">
        <w:rPr>
          <w:rFonts w:asciiTheme="minorHAnsi" w:hAnsiTheme="minorHAnsi" w:cstheme="minorHAnsi"/>
          <w:spacing w:val="17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dirbti</w:t>
      </w:r>
      <w:r w:rsidR="00724AFC" w:rsidRPr="000A5680">
        <w:rPr>
          <w:rFonts w:asciiTheme="minorHAnsi" w:hAnsiTheme="minorHAnsi" w:cstheme="minorHAnsi"/>
          <w:spacing w:val="1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aprangos,</w:t>
      </w:r>
      <w:r w:rsidR="00724AFC" w:rsidRPr="000A5680">
        <w:rPr>
          <w:rFonts w:asciiTheme="minorHAnsi" w:hAnsiTheme="minorHAnsi" w:cstheme="minorHAnsi"/>
          <w:spacing w:val="1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interjero</w:t>
      </w:r>
      <w:r w:rsidR="00724AFC" w:rsidRPr="000A5680">
        <w:rPr>
          <w:rFonts w:asciiTheme="minorHAnsi" w:hAnsiTheme="minorHAnsi" w:cstheme="minorHAnsi"/>
          <w:spacing w:val="89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spacing w:val="25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dirbinių,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suvenyrų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spacing w:val="28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aksesuarų</w:t>
      </w:r>
      <w:r w:rsidR="00724AFC" w:rsidRPr="000A5680">
        <w:rPr>
          <w:rFonts w:asciiTheme="minorHAnsi" w:hAnsiTheme="minorHAnsi" w:cstheme="minorHAnsi"/>
          <w:spacing w:val="27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gamybos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įmonėse,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teatro</w:t>
      </w:r>
      <w:r w:rsidR="00724AFC" w:rsidRPr="000A5680">
        <w:rPr>
          <w:rFonts w:asciiTheme="minorHAnsi" w:hAnsiTheme="minorHAnsi" w:cstheme="minorHAnsi"/>
          <w:spacing w:val="25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dirbtuvėse</w:t>
      </w:r>
      <w:r w:rsidR="00724AFC" w:rsidRPr="000A5680">
        <w:rPr>
          <w:rFonts w:asciiTheme="minorHAnsi" w:hAnsiTheme="minorHAnsi" w:cstheme="minorHAnsi"/>
          <w:spacing w:val="25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bei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vykdyti</w:t>
      </w:r>
      <w:r w:rsidR="00724AFC" w:rsidRPr="000A5680">
        <w:rPr>
          <w:rFonts w:asciiTheme="minorHAnsi" w:hAnsiTheme="minorHAnsi" w:cstheme="minorHAnsi"/>
          <w:spacing w:val="26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individualią</w:t>
      </w:r>
      <w:r w:rsidR="00724AFC" w:rsidRPr="000A5680">
        <w:rPr>
          <w:rFonts w:asciiTheme="minorHAnsi" w:hAnsiTheme="minorHAnsi" w:cstheme="minorHAnsi"/>
          <w:spacing w:val="54"/>
          <w:lang w:val="lt-LT"/>
        </w:rPr>
        <w:t xml:space="preserve"> </w:t>
      </w:r>
      <w:r w:rsidRPr="000A5680">
        <w:rPr>
          <w:rFonts w:asciiTheme="minorHAnsi" w:hAnsiTheme="minorHAnsi" w:cstheme="minorHAnsi"/>
          <w:spacing w:val="-1"/>
          <w:lang w:val="lt-LT"/>
        </w:rPr>
        <w:t>veiklą.</w:t>
      </w:r>
    </w:p>
    <w:p w:rsidR="00E00C0D" w:rsidRPr="000A5680" w:rsidRDefault="00E00C0D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D1518C" w:rsidRPr="000A5680" w:rsidRDefault="00D1518C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D1518C" w:rsidRPr="000A5680" w:rsidRDefault="00D1518C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D1518C" w:rsidRPr="000A5680" w:rsidRDefault="00D1518C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D1518C" w:rsidRPr="000A5680" w:rsidRDefault="00D1518C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C178FE" w:rsidRPr="000A5680" w:rsidRDefault="00D1518C" w:rsidP="005875BD">
      <w:pPr>
        <w:pStyle w:val="Antrat1"/>
      </w:pPr>
      <w:r w:rsidRPr="000A5680">
        <w:br w:type="page"/>
      </w:r>
      <w:bookmarkStart w:id="6" w:name="_Toc424903217"/>
      <w:bookmarkStart w:id="7" w:name="_Toc475612808"/>
      <w:bookmarkStart w:id="8" w:name="_Toc491268863"/>
      <w:bookmarkEnd w:id="2"/>
      <w:r w:rsidR="00A15C39" w:rsidRPr="000A5680">
        <w:lastRenderedPageBreak/>
        <w:t>2.</w:t>
      </w:r>
      <w:r w:rsidR="00724AFC" w:rsidRPr="000A5680">
        <w:t xml:space="preserve"> </w:t>
      </w:r>
      <w:r w:rsidR="00CE2642" w:rsidRPr="000A5680">
        <w:t>PAGRINDINIAI</w:t>
      </w:r>
      <w:r w:rsidR="00724AFC" w:rsidRPr="000A5680">
        <w:t xml:space="preserve"> </w:t>
      </w:r>
      <w:r w:rsidR="00CE2642" w:rsidRPr="000A5680">
        <w:t>MODULINĖS</w:t>
      </w:r>
      <w:r w:rsidR="00724AFC" w:rsidRPr="000A5680">
        <w:t xml:space="preserve"> </w:t>
      </w:r>
      <w:r w:rsidR="00CE2642" w:rsidRPr="000A5680">
        <w:t>PROFESINIO</w:t>
      </w:r>
      <w:r w:rsidR="00724AFC" w:rsidRPr="000A5680">
        <w:t xml:space="preserve"> </w:t>
      </w:r>
      <w:r w:rsidR="00CE2642" w:rsidRPr="000A5680">
        <w:t>MOKYMO</w:t>
      </w:r>
      <w:r w:rsidR="00724AFC" w:rsidRPr="000A5680">
        <w:t xml:space="preserve"> </w:t>
      </w:r>
      <w:r w:rsidR="00CE2642" w:rsidRPr="000A5680">
        <w:t>PROGRAMOS</w:t>
      </w:r>
      <w:r w:rsidR="00724AFC" w:rsidRPr="000A5680">
        <w:t xml:space="preserve"> </w:t>
      </w:r>
      <w:r w:rsidR="00CE2642" w:rsidRPr="000A5680">
        <w:t>PARAMETRAI</w:t>
      </w:r>
      <w:bookmarkEnd w:id="6"/>
      <w:bookmarkEnd w:id="7"/>
      <w:bookmarkEnd w:id="8"/>
    </w:p>
    <w:p w:rsidR="00CE2642" w:rsidRPr="000A5680" w:rsidRDefault="00CE2642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066"/>
        <w:gridCol w:w="5397"/>
        <w:gridCol w:w="2005"/>
      </w:tblGrid>
      <w:tr w:rsidR="00A15C39" w:rsidRPr="000A5680" w:rsidTr="00E00C0D">
        <w:trPr>
          <w:trHeight w:val="57"/>
        </w:trPr>
        <w:tc>
          <w:tcPr>
            <w:tcW w:w="330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Eil.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Nr.</w:t>
            </w:r>
          </w:p>
        </w:tc>
        <w:tc>
          <w:tcPr>
            <w:tcW w:w="1019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Kompetencija</w:t>
            </w:r>
          </w:p>
        </w:tc>
        <w:tc>
          <w:tcPr>
            <w:tcW w:w="2662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</w:p>
        </w:tc>
        <w:tc>
          <w:tcPr>
            <w:tcW w:w="989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moduliai</w:t>
            </w:r>
          </w:p>
        </w:tc>
      </w:tr>
      <w:tr w:rsidR="00A15C39" w:rsidRPr="000A5680" w:rsidTr="00E00C0D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Privalomos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CE2642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</w:p>
        </w:tc>
        <w:tc>
          <w:tcPr>
            <w:tcW w:w="1019" w:type="pct"/>
          </w:tcPr>
          <w:p w:rsidR="00CE2642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BF76E6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182F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</w:t>
            </w:r>
            <w:r w:rsidR="00724AFC" w:rsidRPr="000A5680">
              <w:rPr>
                <w:lang w:val="lt-LT"/>
              </w:rPr>
              <w:t xml:space="preserve"> </w:t>
            </w:r>
            <w:r w:rsidR="00C90041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klasifikaciją,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gamybą,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savybes.</w:t>
            </w:r>
          </w:p>
          <w:p w:rsidR="00C178FE" w:rsidRPr="000A5680" w:rsidRDefault="00182F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</w:t>
            </w:r>
            <w:r w:rsidR="00724AFC" w:rsidRPr="000A5680">
              <w:rPr>
                <w:lang w:val="lt-LT"/>
              </w:rPr>
              <w:t xml:space="preserve"> </w:t>
            </w:r>
            <w:r w:rsidR="00C90041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BF76E6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peltakių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klasifikaciją,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D17595" w:rsidRPr="000A5680">
              <w:rPr>
                <w:lang w:val="lt-LT"/>
              </w:rPr>
              <w:t>reikalavimus</w:t>
            </w:r>
            <w:r w:rsidR="00BF76E6" w:rsidRPr="000A5680">
              <w:rPr>
                <w:lang w:val="lt-LT"/>
              </w:rPr>
              <w:t>.</w:t>
            </w:r>
          </w:p>
          <w:p w:rsidR="00C178FE" w:rsidRPr="000A5680" w:rsidRDefault="00182F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sandarą,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principus,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mokėti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dirbti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ją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prižiūrėti.</w:t>
            </w:r>
          </w:p>
          <w:p w:rsidR="00C178FE" w:rsidRPr="000A5680" w:rsidRDefault="00182F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1.4.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sukirpimui,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rengti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išklotines,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medžiagų.</w:t>
            </w:r>
          </w:p>
          <w:p w:rsidR="00144275" w:rsidRPr="000A5680" w:rsidRDefault="00182F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1.5.</w:t>
            </w:r>
            <w:r w:rsidR="00724AFC" w:rsidRPr="000A5680">
              <w:rPr>
                <w:lang w:val="lt-LT"/>
              </w:rPr>
              <w:t xml:space="preserve"> </w:t>
            </w:r>
            <w:r w:rsidR="00144275"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="00577839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77839" w:rsidRPr="000A5680">
              <w:rPr>
                <w:lang w:val="lt-LT"/>
              </w:rPr>
              <w:t>dirbinius.</w:t>
            </w:r>
          </w:p>
        </w:tc>
        <w:tc>
          <w:tcPr>
            <w:tcW w:w="989" w:type="pct"/>
          </w:tcPr>
          <w:p w:rsidR="00CE2642" w:rsidRPr="000A5680" w:rsidRDefault="002D3E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9D3ADA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9D3ADA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9D3ADA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D3ADA" w:rsidRPr="000A5680">
              <w:rPr>
                <w:lang w:val="lt-LT"/>
              </w:rPr>
              <w:t>siuvimas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CE2642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</w:p>
        </w:tc>
        <w:tc>
          <w:tcPr>
            <w:tcW w:w="1019" w:type="pct"/>
          </w:tcPr>
          <w:p w:rsidR="00CE2642" w:rsidRPr="000A5680" w:rsidRDefault="008A33D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</w:t>
            </w:r>
            <w:r w:rsidR="00AA488F" w:rsidRPr="000A5680">
              <w:rPr>
                <w:lang w:val="lt-LT"/>
              </w:rPr>
              <w:t>erti</w:t>
            </w:r>
            <w:r w:rsidR="00724AFC" w:rsidRPr="000A5680">
              <w:rPr>
                <w:lang w:val="lt-LT"/>
              </w:rPr>
              <w:t xml:space="preserve"> </w:t>
            </w:r>
            <w:r w:rsidR="00893A3E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893A3E" w:rsidRPr="000A5680">
              <w:rPr>
                <w:lang w:val="lt-LT"/>
              </w:rPr>
              <w:t>dirbinius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761A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būdus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raštus,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žaliavą.</w:t>
            </w:r>
          </w:p>
          <w:p w:rsidR="00C178FE" w:rsidRPr="000A5680" w:rsidRDefault="003C470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virbalais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vą</w:t>
            </w:r>
            <w:r w:rsidR="008A33D9" w:rsidRPr="000A5680">
              <w:rPr>
                <w:lang w:val="lt-LT"/>
              </w:rPr>
              <w:t>šeliu.</w:t>
            </w:r>
          </w:p>
          <w:p w:rsidR="00C178FE" w:rsidRPr="000A5680" w:rsidRDefault="003C470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2.3.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elementus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mezginiams.</w:t>
            </w:r>
          </w:p>
          <w:p w:rsidR="00D17595" w:rsidRPr="000A5680" w:rsidRDefault="009C7D7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2.4.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mašinomis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kitomis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priemonėmis.</w:t>
            </w:r>
          </w:p>
        </w:tc>
        <w:tc>
          <w:tcPr>
            <w:tcW w:w="989" w:type="pct"/>
          </w:tcPr>
          <w:p w:rsidR="00CE2642" w:rsidRPr="000A5680" w:rsidRDefault="00893A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mezgimas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A33D9" w:rsidRPr="000A5680">
              <w:rPr>
                <w:lang w:val="lt-LT"/>
              </w:rPr>
              <w:t>nėrimas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DC647E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</w:p>
        </w:tc>
        <w:tc>
          <w:tcPr>
            <w:tcW w:w="1019" w:type="pct"/>
          </w:tcPr>
          <w:p w:rsidR="00DC647E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863F6B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B3782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</w:t>
            </w:r>
            <w:r w:rsidR="00863F6B" w:rsidRPr="000A5680">
              <w:rPr>
                <w:lang w:val="lt-LT"/>
              </w:rPr>
              <w:t>.</w:t>
            </w:r>
          </w:p>
          <w:p w:rsidR="00C178FE" w:rsidRPr="000A5680" w:rsidRDefault="00B3782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didinimo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mažinimo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perkėlimo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</w:t>
            </w:r>
            <w:r w:rsidR="00863F6B" w:rsidRPr="000A5680">
              <w:rPr>
                <w:lang w:val="lt-LT"/>
              </w:rPr>
              <w:t>.</w:t>
            </w:r>
          </w:p>
          <w:p w:rsidR="00C178FE" w:rsidRPr="000A5680" w:rsidRDefault="00B3782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BA31A9" w:rsidRPr="000A5680">
              <w:rPr>
                <w:lang w:val="lt-LT"/>
              </w:rPr>
              <w:t>būdais</w:t>
            </w:r>
            <w:r w:rsidR="00724AFC" w:rsidRPr="000A5680">
              <w:rPr>
                <w:lang w:val="lt-LT"/>
              </w:rPr>
              <w:t xml:space="preserve"> </w:t>
            </w:r>
            <w:r w:rsidR="00BA31A9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technik</w:t>
            </w:r>
            <w:r w:rsidR="00BA31A9" w:rsidRPr="000A5680">
              <w:rPr>
                <w:lang w:val="lt-LT"/>
              </w:rPr>
              <w:t>omis.</w:t>
            </w:r>
          </w:p>
          <w:p w:rsidR="00C178FE" w:rsidRPr="000A5680" w:rsidRDefault="00B3782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B64EA0" w:rsidRPr="000A5680">
              <w:rPr>
                <w:lang w:val="lt-LT"/>
              </w:rPr>
              <w:t>4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siuvimo-</w:t>
            </w:r>
            <w:r w:rsidR="00DF66A9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DF66A9" w:rsidRPr="000A5680">
              <w:rPr>
                <w:lang w:val="lt-LT"/>
              </w:rPr>
              <w:t>mašinomis</w:t>
            </w:r>
            <w:r w:rsidR="00BA31A9" w:rsidRPr="000A5680">
              <w:rPr>
                <w:lang w:val="lt-LT"/>
              </w:rPr>
              <w:t>.</w:t>
            </w:r>
          </w:p>
          <w:p w:rsidR="00B37821" w:rsidRPr="000A5680" w:rsidRDefault="00B3782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B64EA0" w:rsidRPr="000A5680">
              <w:rPr>
                <w:lang w:val="lt-LT"/>
              </w:rPr>
              <w:t>5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A0F3F" w:rsidRPr="000A5680">
              <w:rPr>
                <w:lang w:val="lt-LT"/>
              </w:rPr>
              <w:t>S</w:t>
            </w:r>
            <w:r w:rsidR="00DF66A9" w:rsidRPr="000A5680">
              <w:rPr>
                <w:lang w:val="lt-LT"/>
              </w:rPr>
              <w:t>augiai</w:t>
            </w:r>
            <w:r w:rsidR="00724AFC" w:rsidRPr="000A5680">
              <w:rPr>
                <w:lang w:val="lt-LT"/>
              </w:rPr>
              <w:t xml:space="preserve"> </w:t>
            </w:r>
            <w:r w:rsidR="00DF66A9" w:rsidRPr="000A5680">
              <w:rPr>
                <w:lang w:val="lt-LT"/>
              </w:rPr>
              <w:t>s</w:t>
            </w:r>
            <w:r w:rsidR="004A0F3F" w:rsidRPr="000A5680">
              <w:rPr>
                <w:lang w:val="lt-LT"/>
              </w:rPr>
              <w:t>iuvinėti</w:t>
            </w:r>
            <w:r w:rsidR="00724AFC" w:rsidRPr="000A5680">
              <w:rPr>
                <w:lang w:val="lt-LT"/>
              </w:rPr>
              <w:t xml:space="preserve"> </w:t>
            </w:r>
            <w:r w:rsidR="004A0F3F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4A0F3F" w:rsidRPr="000A5680">
              <w:rPr>
                <w:lang w:val="lt-LT"/>
              </w:rPr>
              <w:t>automatais</w:t>
            </w:r>
            <w:r w:rsidR="00BA31A9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DC647E" w:rsidRPr="000A5680" w:rsidRDefault="002D3E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9D3ADA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9D3ADA" w:rsidRPr="000A5680">
              <w:rPr>
                <w:lang w:val="lt-LT"/>
              </w:rPr>
              <w:t>siuvinėjimas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DC647E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</w:p>
        </w:tc>
        <w:tc>
          <w:tcPr>
            <w:tcW w:w="1019" w:type="pct"/>
          </w:tcPr>
          <w:p w:rsidR="00DC647E" w:rsidRPr="000A5680" w:rsidRDefault="00DC647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863F6B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662" w:type="pct"/>
          </w:tcPr>
          <w:p w:rsidR="00C178FE" w:rsidRPr="000A5680" w:rsidRDefault="004A0F3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priemones.</w:t>
            </w:r>
          </w:p>
          <w:p w:rsidR="00C178FE" w:rsidRPr="000A5680" w:rsidRDefault="00CF4BC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403A05" w:rsidRPr="000A5680">
              <w:rPr>
                <w:lang w:val="lt-LT"/>
              </w:rPr>
              <w:t>2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šlapiuoju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būdu.</w:t>
            </w:r>
          </w:p>
          <w:p w:rsidR="00C178FE" w:rsidRPr="000A5680" w:rsidRDefault="002646D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4.3.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sausuoju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būdu</w:t>
            </w:r>
            <w:r w:rsidR="00863F6B" w:rsidRPr="000A5680">
              <w:rPr>
                <w:lang w:val="lt-LT"/>
              </w:rPr>
              <w:t>.</w:t>
            </w:r>
          </w:p>
          <w:p w:rsidR="00C178FE" w:rsidRPr="000A5680" w:rsidRDefault="002646D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4.4.</w:t>
            </w:r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863F6B" w:rsidRPr="000A5680">
              <w:rPr>
                <w:lang w:val="lt-LT"/>
              </w:rPr>
              <w:t>apimtines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863F6B" w:rsidRPr="000A5680">
              <w:rPr>
                <w:lang w:val="lt-LT"/>
              </w:rPr>
              <w:t>(tūrine</w:t>
            </w:r>
            <w:r w:rsidR="00FE2207" w:rsidRPr="000A5680">
              <w:rPr>
                <w:lang w:val="lt-LT"/>
              </w:rPr>
              <w:t>s)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formas</w:t>
            </w:r>
            <w:r w:rsidR="00863F6B" w:rsidRPr="000A5680">
              <w:rPr>
                <w:lang w:val="lt-LT"/>
              </w:rPr>
              <w:t>.</w:t>
            </w:r>
          </w:p>
          <w:p w:rsidR="00C178FE" w:rsidRPr="000A5680" w:rsidRDefault="00CF4BC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2646D7" w:rsidRPr="000A5680">
              <w:rPr>
                <w:lang w:val="lt-LT"/>
              </w:rPr>
              <w:t>5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aksesuarus</w:t>
            </w:r>
            <w:r w:rsidR="006672D2" w:rsidRPr="000A5680">
              <w:rPr>
                <w:lang w:val="lt-LT"/>
              </w:rPr>
              <w:t>.</w:t>
            </w:r>
          </w:p>
          <w:p w:rsidR="004A0F3F" w:rsidRPr="000A5680" w:rsidRDefault="00CF4BC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2646D7" w:rsidRPr="000A5680">
              <w:rPr>
                <w:lang w:val="lt-LT"/>
              </w:rPr>
              <w:t>6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drabužius</w:t>
            </w:r>
            <w:r w:rsidR="00724AFC" w:rsidRPr="000A5680">
              <w:rPr>
                <w:lang w:val="lt-LT"/>
              </w:rPr>
              <w:t xml:space="preserve"> </w:t>
            </w:r>
            <w:r w:rsidR="00FE2207" w:rsidRPr="000A5680">
              <w:rPr>
                <w:lang w:val="lt-LT"/>
              </w:rPr>
              <w:t>veltiniu.</w:t>
            </w:r>
          </w:p>
        </w:tc>
        <w:tc>
          <w:tcPr>
            <w:tcW w:w="989" w:type="pct"/>
          </w:tcPr>
          <w:p w:rsidR="00DC647E" w:rsidRPr="000A5680" w:rsidRDefault="002D3E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9D3ADA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9D3ADA" w:rsidRPr="000A5680">
              <w:rPr>
                <w:lang w:val="lt-LT"/>
              </w:rPr>
              <w:t>vėlimas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CF4BCD" w:rsidRPr="000A5680" w:rsidRDefault="00CF4BC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</w:p>
        </w:tc>
        <w:tc>
          <w:tcPr>
            <w:tcW w:w="1019" w:type="pct"/>
          </w:tcPr>
          <w:p w:rsidR="00CF4BCD" w:rsidRPr="000A5680" w:rsidRDefault="003C1DD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pluoštus,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dažais.</w:t>
            </w:r>
          </w:p>
        </w:tc>
        <w:tc>
          <w:tcPr>
            <w:tcW w:w="2662" w:type="pct"/>
          </w:tcPr>
          <w:p w:rsidR="00C178FE" w:rsidRPr="000A5680" w:rsidRDefault="00F4656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</w:t>
            </w:r>
            <w:r w:rsidR="00724AFC" w:rsidRPr="000A5680">
              <w:rPr>
                <w:lang w:val="lt-LT"/>
              </w:rPr>
              <w:t xml:space="preserve"> </w:t>
            </w:r>
            <w:r w:rsidR="002646D7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2646D7"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="002646D7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2646D7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725B6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25B6E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2646D7" w:rsidRPr="000A5680">
              <w:rPr>
                <w:lang w:val="lt-LT"/>
              </w:rPr>
              <w:t>principus</w:t>
            </w:r>
            <w:r w:rsidR="00325514" w:rsidRPr="000A5680">
              <w:rPr>
                <w:lang w:val="lt-LT"/>
              </w:rPr>
              <w:t>.</w:t>
            </w:r>
          </w:p>
          <w:p w:rsidR="00C178FE" w:rsidRPr="000A5680" w:rsidRDefault="0032551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rFonts w:eastAsiaTheme="minorHAnsi"/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725B6E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725B6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25B6E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1312BE" w:rsidRPr="000A5680">
              <w:rPr>
                <w:lang w:val="lt-LT"/>
              </w:rPr>
              <w:t>m</w:t>
            </w:r>
            <w:r w:rsidR="00F46565" w:rsidRPr="000A5680">
              <w:rPr>
                <w:lang w:val="lt-LT"/>
              </w:rPr>
              <w:t>edžiag</w:t>
            </w:r>
            <w:r w:rsidR="001312BE" w:rsidRPr="000A5680">
              <w:rPr>
                <w:lang w:val="lt-LT"/>
              </w:rPr>
              <w:t>a</w:t>
            </w:r>
            <w:r w:rsidR="00F46565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įranki</w:t>
            </w:r>
            <w:r w:rsidR="001312BE" w:rsidRPr="000A5680">
              <w:rPr>
                <w:lang w:val="lt-LT"/>
              </w:rPr>
              <w:t>us</w:t>
            </w:r>
            <w:r w:rsidR="00F46565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priemon</w:t>
            </w:r>
            <w:r w:rsidR="001312BE" w:rsidRPr="000A5680">
              <w:rPr>
                <w:lang w:val="lt-LT"/>
              </w:rPr>
              <w:t>e</w:t>
            </w:r>
            <w:r w:rsidR="00F46565" w:rsidRPr="000A5680">
              <w:rPr>
                <w:lang w:val="lt-LT"/>
              </w:rPr>
              <w:t>s</w:t>
            </w:r>
            <w:r w:rsidR="001312BE" w:rsidRPr="000A5680">
              <w:rPr>
                <w:lang w:val="lt-LT"/>
              </w:rPr>
              <w:t>.</w:t>
            </w:r>
          </w:p>
          <w:p w:rsidR="00C178FE" w:rsidRPr="000A5680" w:rsidRDefault="001312B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5.3.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technikas.</w:t>
            </w:r>
          </w:p>
          <w:p w:rsidR="00C178FE" w:rsidRPr="000A5680" w:rsidRDefault="0032551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5.4.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audinį</w:t>
            </w:r>
            <w:r w:rsidR="00724AFC" w:rsidRPr="000A5680">
              <w:rPr>
                <w:lang w:val="lt-LT"/>
              </w:rPr>
              <w:t xml:space="preserve"> </w:t>
            </w:r>
            <w:r w:rsidR="002A6E08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2A6E08" w:rsidRPr="000A5680">
              <w:rPr>
                <w:lang w:val="lt-LT"/>
              </w:rPr>
              <w:t>dirbinį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46565" w:rsidRPr="000A5680">
              <w:rPr>
                <w:lang w:val="lt-LT"/>
              </w:rPr>
              <w:t>technika</w:t>
            </w:r>
            <w:r w:rsidR="006672D2" w:rsidRPr="000A5680">
              <w:rPr>
                <w:lang w:val="lt-LT"/>
              </w:rPr>
              <w:t>.</w:t>
            </w:r>
          </w:p>
          <w:p w:rsidR="00C178FE" w:rsidRPr="000A5680" w:rsidRDefault="0032551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5.5.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pavyzdžius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įvairiomis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pagalbines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meniniams</w:t>
            </w:r>
            <w:r w:rsidR="00724AFC" w:rsidRPr="000A5680">
              <w:rPr>
                <w:lang w:val="lt-LT"/>
              </w:rPr>
              <w:t xml:space="preserve"> </w:t>
            </w:r>
            <w:r w:rsidR="00C87D0E" w:rsidRPr="000A5680">
              <w:rPr>
                <w:lang w:val="lt-LT"/>
              </w:rPr>
              <w:t>efektams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išgauti</w:t>
            </w:r>
            <w:r w:rsidR="00C87D0E" w:rsidRPr="000A5680">
              <w:rPr>
                <w:lang w:val="lt-LT"/>
              </w:rPr>
              <w:t>.</w:t>
            </w:r>
          </w:p>
          <w:p w:rsidR="00C178FE" w:rsidRPr="000A5680" w:rsidRDefault="00C87D0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dekoratyvinį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  <w:p w:rsidR="00C178FE" w:rsidRPr="000A5680" w:rsidRDefault="00C87D0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taikomąjį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  <w:p w:rsidR="002A6E08" w:rsidRPr="000A5680" w:rsidRDefault="0032551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5B5FAF" w:rsidRPr="000A5680">
              <w:rPr>
                <w:lang w:val="lt-LT"/>
              </w:rPr>
              <w:t>8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Panaudoti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kelias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technikas</w:t>
            </w:r>
            <w:r w:rsidR="00724AFC" w:rsidRPr="000A5680">
              <w:rPr>
                <w:lang w:val="lt-LT"/>
              </w:rPr>
              <w:t xml:space="preserve"> </w:t>
            </w:r>
            <w:r w:rsidR="002A6E08" w:rsidRPr="000A5680">
              <w:rPr>
                <w:lang w:val="lt-LT"/>
              </w:rPr>
              <w:t>dirbinyje</w:t>
            </w:r>
            <w:r w:rsidR="00C87D0E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CF4BCD" w:rsidRPr="000A5680" w:rsidRDefault="00B548D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Pluoštų,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dažais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2C5FEC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</w:p>
        </w:tc>
        <w:tc>
          <w:tcPr>
            <w:tcW w:w="1019" w:type="pct"/>
          </w:tcPr>
          <w:p w:rsidR="002C5FEC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dirbinius.</w:t>
            </w:r>
          </w:p>
        </w:tc>
        <w:tc>
          <w:tcPr>
            <w:tcW w:w="2662" w:type="pct"/>
          </w:tcPr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įranki</w:t>
            </w:r>
            <w:r w:rsidR="007B13BC" w:rsidRPr="000A5680">
              <w:rPr>
                <w:lang w:val="lt-LT"/>
              </w:rPr>
              <w:t>u</w:t>
            </w:r>
            <w:r w:rsidR="00240B33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žaliavas,</w:t>
            </w:r>
            <w:r w:rsidR="00724AFC" w:rsidRPr="000A5680">
              <w:rPr>
                <w:lang w:val="lt-LT"/>
              </w:rPr>
              <w:t xml:space="preserve"> </w:t>
            </w:r>
            <w:r w:rsidR="00240B33" w:rsidRPr="000A5680">
              <w:rPr>
                <w:lang w:val="lt-LT"/>
              </w:rPr>
              <w:t>priemones.</w:t>
            </w:r>
          </w:p>
          <w:p w:rsidR="00C178FE" w:rsidRPr="000A5680" w:rsidRDefault="00240B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6B12B5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1B646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220E07" w:rsidRPr="000A5680">
              <w:rPr>
                <w:lang w:val="lt-LT"/>
              </w:rPr>
              <w:lastRenderedPageBreak/>
              <w:t>būdus</w:t>
            </w:r>
            <w:r w:rsidR="00D00318" w:rsidRPr="000A5680">
              <w:rPr>
                <w:lang w:val="lt-LT"/>
              </w:rPr>
              <w:t>.</w:t>
            </w:r>
          </w:p>
          <w:p w:rsidR="00C178FE" w:rsidRPr="000A5680" w:rsidRDefault="00240B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6.3.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1B646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2C5FEC" w:rsidRPr="000A5680">
              <w:rPr>
                <w:lang w:val="lt-LT"/>
              </w:rPr>
              <w:t>technika</w:t>
            </w:r>
            <w:r w:rsidR="00D00318" w:rsidRPr="000A5680">
              <w:rPr>
                <w:lang w:val="lt-LT"/>
              </w:rPr>
              <w:t>.</w:t>
            </w:r>
          </w:p>
          <w:p w:rsidR="00C178FE" w:rsidRPr="000A5680" w:rsidRDefault="006B12B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6.4.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gėles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staklėmis.</w:t>
            </w:r>
          </w:p>
          <w:p w:rsidR="00C178FE" w:rsidRPr="000A5680" w:rsidRDefault="00220E0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6.5.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virveles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įvairius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prietaisus</w:t>
            </w:r>
            <w:r w:rsidR="0096112E" w:rsidRPr="000A5680">
              <w:rPr>
                <w:lang w:val="lt-LT"/>
              </w:rPr>
              <w:t>.</w:t>
            </w:r>
          </w:p>
          <w:p w:rsidR="00B92F4E" w:rsidRPr="000A5680" w:rsidRDefault="00B92F4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6.6.</w:t>
            </w:r>
            <w:r w:rsidR="00724AFC" w:rsidRPr="000A5680">
              <w:rPr>
                <w:lang w:val="lt-LT"/>
              </w:rPr>
              <w:t xml:space="preserve"> </w:t>
            </w:r>
            <w:r w:rsidR="00085831"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="00085831" w:rsidRPr="000A5680">
              <w:rPr>
                <w:lang w:val="lt-LT"/>
              </w:rPr>
              <w:t>d</w:t>
            </w:r>
            <w:r w:rsidR="006672D2" w:rsidRPr="000A5680">
              <w:rPr>
                <w:lang w:val="lt-LT"/>
              </w:rPr>
              <w:t>augiaspalve</w:t>
            </w:r>
            <w:r w:rsidR="00085831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„</w:t>
            </w:r>
            <w:r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juostel</w:t>
            </w:r>
            <w:r w:rsidR="00085831" w:rsidRPr="000A5680">
              <w:rPr>
                <w:lang w:val="lt-LT"/>
              </w:rPr>
              <w:t>es</w:t>
            </w:r>
            <w:r w:rsidRPr="000A5680">
              <w:rPr>
                <w:lang w:val="lt-LT"/>
              </w:rPr>
              <w:t>".</w:t>
            </w:r>
          </w:p>
        </w:tc>
        <w:tc>
          <w:tcPr>
            <w:tcW w:w="989" w:type="pct"/>
          </w:tcPr>
          <w:p w:rsidR="002C5FEC" w:rsidRPr="000A5680" w:rsidRDefault="00220E0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rišimas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672D2" w:rsidRPr="000A5680">
              <w:rPr>
                <w:lang w:val="lt-LT"/>
              </w:rPr>
              <w:t>pynimas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2C5FEC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7.</w:t>
            </w:r>
          </w:p>
        </w:tc>
        <w:tc>
          <w:tcPr>
            <w:tcW w:w="1019" w:type="pct"/>
          </w:tcPr>
          <w:p w:rsidR="002C5FEC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</w:t>
            </w:r>
            <w:r w:rsidR="006672D2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konstrukciją,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įrenginius</w:t>
            </w:r>
            <w:r w:rsidR="00724AFC" w:rsidRPr="000A5680">
              <w:rPr>
                <w:lang w:val="lt-LT"/>
              </w:rPr>
              <w:t xml:space="preserve"> </w:t>
            </w:r>
            <w:r w:rsidR="004858B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858B0" w:rsidRPr="000A5680">
              <w:rPr>
                <w:lang w:val="lt-LT"/>
              </w:rPr>
              <w:t>žaliavas.</w:t>
            </w:r>
          </w:p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7.2.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rankines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stakles,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212A8C" w:rsidRPr="000A5680">
              <w:rPr>
                <w:lang w:val="lt-LT"/>
              </w:rPr>
              <w:t>staklytes</w:t>
            </w:r>
            <w:proofErr w:type="spellEnd"/>
            <w:r w:rsidR="00212A8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rėmelius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audimui.</w:t>
            </w:r>
          </w:p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7.3.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nesudėtingą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gaminį.</w:t>
            </w:r>
          </w:p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7.4.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juostas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(pintiniu,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rinktiniu,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212A8C" w:rsidRPr="000A5680">
              <w:rPr>
                <w:lang w:val="lt-LT"/>
              </w:rPr>
              <w:t>kaišytiniu</w:t>
            </w:r>
            <w:proofErr w:type="spellEnd"/>
            <w:r w:rsidR="00212A8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vytiniu)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7.5.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Pažinti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būdus</w:t>
            </w:r>
            <w:r w:rsidR="004858B0" w:rsidRPr="000A5680">
              <w:rPr>
                <w:lang w:val="lt-LT"/>
              </w:rPr>
              <w:t>.</w:t>
            </w:r>
          </w:p>
          <w:p w:rsidR="002C5FEC" w:rsidRPr="000A5680" w:rsidRDefault="002C5F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7.6.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212A8C" w:rsidRPr="000A5680">
              <w:rPr>
                <w:lang w:val="lt-LT"/>
              </w:rPr>
              <w:t>ydas</w:t>
            </w:r>
            <w:r w:rsidR="00E82CFD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2C5FEC" w:rsidRPr="000A5680" w:rsidRDefault="00081AC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Audimas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CF4BCD" w:rsidRPr="000A5680" w:rsidRDefault="00843DD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CF4BCD" w:rsidRPr="000A5680">
              <w:rPr>
                <w:lang w:val="lt-LT"/>
              </w:rPr>
              <w:t>.</w:t>
            </w:r>
          </w:p>
        </w:tc>
        <w:tc>
          <w:tcPr>
            <w:tcW w:w="1019" w:type="pct"/>
          </w:tcPr>
          <w:p w:rsidR="00CF4BCD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6672D2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8.1.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Pažinti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lietuvių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liaudies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tautinius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drabužius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255C0" w:rsidRPr="000A5680">
              <w:rPr>
                <w:lang w:val="lt-LT"/>
              </w:rPr>
              <w:t>ornamentiką.</w:t>
            </w:r>
          </w:p>
          <w:p w:rsidR="00C178FE" w:rsidRPr="000A5680" w:rsidRDefault="008255C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8.2.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teoriją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harmoningą</w:t>
            </w:r>
            <w:r w:rsidR="00724AFC" w:rsidRPr="000A5680">
              <w:rPr>
                <w:lang w:val="lt-LT"/>
              </w:rPr>
              <w:t xml:space="preserve"> </w:t>
            </w:r>
            <w:r w:rsidR="005A398C" w:rsidRPr="000A5680">
              <w:rPr>
                <w:lang w:val="lt-LT"/>
              </w:rPr>
              <w:t>derinimą.</w:t>
            </w:r>
          </w:p>
          <w:p w:rsidR="00C178FE" w:rsidRPr="000A5680" w:rsidRDefault="005A398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  <w:p w:rsidR="00C178FE" w:rsidRPr="000A5680" w:rsidRDefault="005A398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8.4.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tekst</w:t>
            </w:r>
            <w:r w:rsidR="00E82CFD" w:rsidRPr="000A5680">
              <w:rPr>
                <w:lang w:val="lt-LT"/>
              </w:rPr>
              <w:t>ilės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šiuolaikinė</w:t>
            </w:r>
            <w:r w:rsidR="005A17FD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tendencijas,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naujausias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technologijas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technikas,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spalvotyros,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tautinės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žinias.</w:t>
            </w:r>
          </w:p>
          <w:p w:rsidR="00226CF8" w:rsidRPr="000A5680" w:rsidRDefault="00CA691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8.5.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Teikti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dailiuosius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5A17FD" w:rsidRPr="000A5680">
              <w:rPr>
                <w:lang w:val="lt-LT"/>
              </w:rPr>
              <w:t>klientams.</w:t>
            </w:r>
          </w:p>
        </w:tc>
        <w:tc>
          <w:tcPr>
            <w:tcW w:w="989" w:type="pct"/>
          </w:tcPr>
          <w:p w:rsidR="00CF4BCD" w:rsidRPr="000A5680" w:rsidRDefault="00CA691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B548DB" w:rsidRPr="000A5680" w:rsidRDefault="00B548D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9.</w:t>
            </w:r>
          </w:p>
        </w:tc>
        <w:tc>
          <w:tcPr>
            <w:tcW w:w="1019" w:type="pct"/>
          </w:tcPr>
          <w:p w:rsidR="00B548DB" w:rsidRPr="000A5680" w:rsidRDefault="00CA691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tekstilės.</w:t>
            </w:r>
          </w:p>
        </w:tc>
        <w:tc>
          <w:tcPr>
            <w:tcW w:w="2662" w:type="pct"/>
          </w:tcPr>
          <w:p w:rsidR="00C178FE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  <w:r w:rsidR="00CA6916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priedus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gamybai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  <w:r w:rsidR="00CA6916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įtaisus,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priemones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  <w:r w:rsidR="00CA6916" w:rsidRPr="000A5680">
              <w:rPr>
                <w:lang w:val="lt-LT"/>
              </w:rPr>
              <w:t>.3.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būdus</w:t>
            </w:r>
            <w:r w:rsidR="00724AFC" w:rsidRPr="000A5680">
              <w:rPr>
                <w:lang w:val="lt-LT"/>
              </w:rPr>
              <w:t xml:space="preserve"> </w:t>
            </w:r>
            <w:r w:rsidR="00CA6916" w:rsidRPr="000A5680">
              <w:rPr>
                <w:lang w:val="lt-LT"/>
              </w:rPr>
              <w:t>(technikas)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  <w:r w:rsidR="00CA6916" w:rsidRPr="000A5680">
              <w:rPr>
                <w:lang w:val="lt-LT"/>
              </w:rPr>
              <w:t>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proofErr w:type="spellStart"/>
            <w:r w:rsidRPr="000A5680">
              <w:rPr>
                <w:lang w:val="lt-LT"/>
              </w:rPr>
              <w:t>kanzashi</w:t>
            </w:r>
            <w:proofErr w:type="spellEnd"/>
            <w:r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  <w:p w:rsidR="00C178FE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9.5.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proofErr w:type="spellStart"/>
            <w:r w:rsidRPr="000A5680">
              <w:rPr>
                <w:lang w:val="lt-LT"/>
              </w:rPr>
              <w:t>sutažo</w:t>
            </w:r>
            <w:proofErr w:type="spellEnd"/>
            <w:r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  <w:p w:rsidR="00B548DB" w:rsidRPr="000A5680" w:rsidRDefault="002C5E8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  <w:r w:rsidR="00CA6916" w:rsidRPr="000A5680">
              <w:rPr>
                <w:lang w:val="lt-LT"/>
              </w:rPr>
              <w:t>.</w:t>
            </w:r>
            <w:r w:rsidRPr="000A5680">
              <w:rPr>
                <w:lang w:val="lt-LT"/>
              </w:rPr>
              <w:t>6</w:t>
            </w:r>
            <w:r w:rsidR="00E82CFD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Priderinti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drabužių.</w:t>
            </w:r>
          </w:p>
        </w:tc>
        <w:tc>
          <w:tcPr>
            <w:tcW w:w="989" w:type="pct"/>
          </w:tcPr>
          <w:p w:rsidR="00B548DB" w:rsidRPr="000A5680" w:rsidRDefault="00E82CF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B548DB" w:rsidRPr="000A5680" w:rsidRDefault="00B548D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Pasirenkamosios,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susijusios,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9D4F5A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</w:p>
        </w:tc>
        <w:tc>
          <w:tcPr>
            <w:tcW w:w="1019" w:type="pct"/>
          </w:tcPr>
          <w:p w:rsidR="009D4F5A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juosmeninius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</w:t>
            </w:r>
            <w:r w:rsidR="00E82CFD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modelius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eskizus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suderinti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juosmeniniams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drabužiams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.3.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Išma</w:t>
            </w:r>
            <w:r w:rsidR="00E82CFD" w:rsidRPr="000A5680">
              <w:rPr>
                <w:lang w:val="lt-LT"/>
              </w:rPr>
              <w:t>nyti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82CFD" w:rsidRPr="000A5680">
              <w:rPr>
                <w:lang w:val="lt-LT"/>
              </w:rPr>
              <w:t>detale</w:t>
            </w:r>
            <w:r w:rsidR="009D4F5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būdus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.4.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lekalus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.5.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išklotines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detales</w:t>
            </w:r>
            <w:r w:rsidR="00E82CFD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.6.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9D4F5A" w:rsidRPr="000A5680">
              <w:rPr>
                <w:lang w:val="lt-LT"/>
              </w:rPr>
              <w:t>juosmeninius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drabužius</w:t>
            </w:r>
            <w:r w:rsidR="00E82CFD" w:rsidRPr="000A5680">
              <w:rPr>
                <w:lang w:val="lt-LT"/>
              </w:rPr>
              <w:t>.</w:t>
            </w:r>
          </w:p>
          <w:p w:rsidR="009D4F5A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9D4F5A" w:rsidRPr="000A5680">
              <w:rPr>
                <w:lang w:val="lt-LT"/>
              </w:rPr>
              <w:t>.</w:t>
            </w:r>
            <w:r w:rsidR="00E80E6A" w:rsidRPr="000A5680">
              <w:rPr>
                <w:lang w:val="lt-LT"/>
              </w:rPr>
              <w:t>7</w:t>
            </w:r>
            <w:r w:rsidR="009D4F5A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defektus</w:t>
            </w:r>
            <w:r w:rsidR="00E82CFD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9D4F5A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9D4F5A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</w:p>
        </w:tc>
        <w:tc>
          <w:tcPr>
            <w:tcW w:w="1019" w:type="pct"/>
          </w:tcPr>
          <w:p w:rsidR="009D4F5A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petinius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</w:t>
            </w:r>
            <w:r w:rsidR="00E82CFD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modelius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eskizus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suderinti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petiniams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drabužiams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.3.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detale</w:t>
            </w:r>
            <w:r w:rsidR="009D4F5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būdus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.4.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lekalus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.5.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išklotines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detales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</w:t>
            </w:r>
            <w:r w:rsidR="009D4F5A" w:rsidRPr="000A5680">
              <w:rPr>
                <w:lang w:val="lt-LT"/>
              </w:rPr>
              <w:t>.6.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9D4F5A" w:rsidRPr="000A5680">
              <w:rPr>
                <w:lang w:val="lt-LT"/>
              </w:rPr>
              <w:t>petinius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drabužius</w:t>
            </w:r>
            <w:r w:rsidR="00F35D17" w:rsidRPr="000A5680">
              <w:rPr>
                <w:lang w:val="lt-LT"/>
              </w:rPr>
              <w:t>.</w:t>
            </w:r>
          </w:p>
          <w:p w:rsidR="009D4F5A" w:rsidRPr="000A5680" w:rsidRDefault="00947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</w:t>
            </w:r>
            <w:r w:rsidR="009D4F5A" w:rsidRPr="000A5680">
              <w:rPr>
                <w:lang w:val="lt-LT"/>
              </w:rPr>
              <w:t>.7.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D4F5A" w:rsidRPr="000A5680">
              <w:rPr>
                <w:lang w:val="lt-LT"/>
              </w:rPr>
              <w:t>defektus</w:t>
            </w:r>
            <w:r w:rsidR="00F35D17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9D4F5A" w:rsidRPr="000A5680" w:rsidRDefault="009D4F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</w:p>
        </w:tc>
        <w:tc>
          <w:tcPr>
            <w:tcW w:w="1019" w:type="pct"/>
          </w:tcPr>
          <w:p w:rsidR="00F566CC" w:rsidRPr="000A5680" w:rsidRDefault="00D22107" w:rsidP="007A0D98">
            <w:pPr>
              <w:pStyle w:val="TableParagraph"/>
              <w:spacing w:line="240" w:lineRule="auto"/>
              <w:rPr>
                <w:lang w:val="lt-LT" w:eastAsia="ja-JP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="00AA28EF" w:rsidRPr="000A5680">
              <w:rPr>
                <w:lang w:val="lt-LT"/>
              </w:rPr>
              <w:t>skiautinius</w:t>
            </w:r>
            <w:r w:rsidR="00F35D17" w:rsidRPr="000A5680">
              <w:rPr>
                <w:lang w:val="lt-LT"/>
              </w:rPr>
              <w:t>.</w:t>
            </w:r>
          </w:p>
        </w:tc>
        <w:tc>
          <w:tcPr>
            <w:tcW w:w="2662" w:type="pct"/>
          </w:tcPr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</w:t>
            </w:r>
            <w:r w:rsidR="009A0E87" w:rsidRPr="000A5680">
              <w:rPr>
                <w:lang w:val="lt-LT"/>
              </w:rPr>
              <w:t>iemones</w:t>
            </w:r>
            <w:r w:rsidR="00724AFC" w:rsidRPr="000A5680">
              <w:rPr>
                <w:lang w:val="lt-LT"/>
              </w:rPr>
              <w:t xml:space="preserve"> </w:t>
            </w:r>
            <w:r w:rsidR="009A0E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0E87" w:rsidRPr="000A5680">
              <w:rPr>
                <w:lang w:val="lt-LT"/>
              </w:rPr>
              <w:t>įrangą</w:t>
            </w:r>
            <w:r w:rsidR="00724AFC" w:rsidRPr="000A5680">
              <w:rPr>
                <w:lang w:val="lt-LT"/>
              </w:rPr>
              <w:t xml:space="preserve"> </w:t>
            </w:r>
            <w:r w:rsidR="009A0E87" w:rsidRPr="000A5680">
              <w:rPr>
                <w:lang w:val="lt-LT"/>
              </w:rPr>
              <w:t>skiautiniams</w:t>
            </w:r>
            <w:r w:rsidR="00724AFC" w:rsidRPr="000A5680">
              <w:rPr>
                <w:lang w:val="lt-LT"/>
              </w:rPr>
              <w:t xml:space="preserve"> </w:t>
            </w:r>
            <w:r w:rsidR="009A0E87" w:rsidRPr="000A5680">
              <w:rPr>
                <w:lang w:val="lt-LT"/>
              </w:rPr>
              <w:t>siūti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lekalus.</w:t>
            </w:r>
          </w:p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rankomis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mašina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skiautinį</w:t>
            </w:r>
            <w:r w:rsidR="00F35D17" w:rsidRPr="000A5680">
              <w:rPr>
                <w:lang w:val="lt-LT"/>
              </w:rPr>
              <w:t>.</w:t>
            </w:r>
          </w:p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baigiam</w:t>
            </w:r>
            <w:r w:rsidR="00F35D17" w:rsidRPr="000A5680">
              <w:rPr>
                <w:lang w:val="lt-LT"/>
              </w:rPr>
              <w:t>u</w:t>
            </w:r>
            <w:r w:rsidRPr="000A5680">
              <w:rPr>
                <w:lang w:val="lt-LT"/>
              </w:rPr>
              <w:t>osius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darbus</w:t>
            </w:r>
            <w:r w:rsidR="00F35D17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F566CC" w:rsidRPr="000A5680" w:rsidRDefault="00AA28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F566CC" w:rsidRPr="000A5680">
              <w:rPr>
                <w:lang w:val="lt-LT"/>
              </w:rPr>
              <w:t>kiautinių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siuvimas</w:t>
            </w:r>
            <w:r w:rsidR="007A0D98">
              <w:rPr>
                <w:lang w:val="lt-LT"/>
              </w:rPr>
              <w:t>.</w:t>
            </w:r>
          </w:p>
        </w:tc>
      </w:tr>
      <w:tr w:rsidR="00A15C39" w:rsidRPr="000A5680" w:rsidTr="00E00C0D">
        <w:trPr>
          <w:trHeight w:val="57"/>
        </w:trPr>
        <w:tc>
          <w:tcPr>
            <w:tcW w:w="33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</w:p>
        </w:tc>
        <w:tc>
          <w:tcPr>
            <w:tcW w:w="1019" w:type="pct"/>
          </w:tcPr>
          <w:p w:rsidR="00F566CC" w:rsidRPr="000A5680" w:rsidRDefault="00DE4D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D22107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skirtus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D22107" w:rsidRPr="000A5680">
              <w:rPr>
                <w:iCs/>
                <w:lang w:val="lt-LT"/>
              </w:rPr>
              <w:t>interjerui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D22107" w:rsidRPr="000A5680">
              <w:rPr>
                <w:iCs/>
                <w:lang w:val="lt-LT"/>
              </w:rPr>
              <w:t>dekoruoti.</w:t>
            </w:r>
          </w:p>
        </w:tc>
        <w:tc>
          <w:tcPr>
            <w:tcW w:w="2662" w:type="pct"/>
          </w:tcPr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823236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823236" w:rsidRPr="000A5680">
              <w:rPr>
                <w:lang w:val="lt-LT"/>
              </w:rPr>
              <w:t>galimybes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interjere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stilius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tendencijas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.3.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įstaigos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tekstile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oda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paslaugas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35D17" w:rsidRPr="000A5680">
              <w:rPr>
                <w:lang w:val="lt-LT"/>
              </w:rPr>
              <w:t>.4.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dirbiniams,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dekoruoti.</w:t>
            </w:r>
          </w:p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.5.</w:t>
            </w:r>
            <w:r w:rsidR="00724AFC" w:rsidRPr="000A5680">
              <w:rPr>
                <w:lang w:val="lt-LT"/>
              </w:rPr>
              <w:t xml:space="preserve"> </w:t>
            </w:r>
            <w:r w:rsidR="00947FC6" w:rsidRPr="000A5680">
              <w:rPr>
                <w:lang w:val="lt-LT"/>
              </w:rPr>
              <w:t>P</w:t>
            </w:r>
            <w:r w:rsidR="00F35D17" w:rsidRPr="000A5680">
              <w:rPr>
                <w:lang w:val="lt-LT"/>
              </w:rPr>
              <w:t>rojektuoti</w:t>
            </w:r>
            <w:r w:rsidR="00724AFC" w:rsidRPr="000A5680">
              <w:rPr>
                <w:lang w:val="lt-LT"/>
              </w:rPr>
              <w:t xml:space="preserve"> </w:t>
            </w:r>
            <w:r w:rsidR="00F35D1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įstaigos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aksesuarus</w:t>
            </w:r>
            <w:r w:rsidR="00F35D17" w:rsidRPr="000A5680">
              <w:rPr>
                <w:lang w:val="lt-LT"/>
              </w:rPr>
              <w:t>.</w:t>
            </w:r>
          </w:p>
          <w:p w:rsidR="00C178FE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.6.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technikas</w:t>
            </w:r>
            <w:r w:rsidR="00F35D17" w:rsidRPr="000A5680">
              <w:rPr>
                <w:lang w:val="lt-LT"/>
              </w:rPr>
              <w:t>.</w:t>
            </w:r>
          </w:p>
          <w:p w:rsidR="00F566CC" w:rsidRPr="000A5680" w:rsidRDefault="00D1644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566CC" w:rsidRPr="000A5680">
              <w:rPr>
                <w:lang w:val="lt-LT"/>
              </w:rPr>
              <w:t>.7.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Priderinti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aplinkos</w:t>
            </w:r>
            <w:r w:rsidR="00F35D17" w:rsidRPr="000A5680">
              <w:rPr>
                <w:lang w:val="lt-LT"/>
              </w:rPr>
              <w:t>.</w:t>
            </w:r>
          </w:p>
        </w:tc>
        <w:tc>
          <w:tcPr>
            <w:tcW w:w="989" w:type="pct"/>
          </w:tcPr>
          <w:p w:rsidR="00F566CC" w:rsidRPr="000A5680" w:rsidRDefault="00DE4D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D22107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  <w:r w:rsidR="007A0D98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</w:tbl>
    <w:p w:rsidR="00C178FE" w:rsidRPr="000A5680" w:rsidRDefault="00E83EA5" w:rsidP="007A0D98">
      <w:pPr>
        <w:pStyle w:val="Antrat1"/>
        <w:keepNext w:val="0"/>
        <w:widowControl w:val="0"/>
        <w:tabs>
          <w:tab w:val="clear" w:pos="4989"/>
        </w:tabs>
        <w:spacing w:line="240" w:lineRule="auto"/>
        <w:ind w:left="0"/>
        <w:rPr>
          <w:rFonts w:asciiTheme="minorHAnsi" w:hAnsiTheme="minorHAnsi" w:cstheme="minorHAnsi"/>
          <w:lang w:val="lt-LT"/>
        </w:rPr>
      </w:pPr>
      <w:ins w:id="9" w:author="LinaV" w:date="2017-07-24T16:55:00Z">
        <w:r w:rsidRPr="000A5680">
          <w:rPr>
            <w:rFonts w:asciiTheme="minorHAnsi" w:hAnsiTheme="minorHAnsi" w:cstheme="minorHAnsi"/>
            <w:lang w:val="lt-LT"/>
          </w:rPr>
          <w:br w:type="page"/>
        </w:r>
      </w:ins>
      <w:bookmarkStart w:id="10" w:name="_Toc424903218"/>
      <w:bookmarkStart w:id="11" w:name="_Toc475612809"/>
      <w:bookmarkStart w:id="12" w:name="_Toc491268864"/>
      <w:r w:rsidRPr="000A5680">
        <w:rPr>
          <w:rFonts w:asciiTheme="minorHAnsi" w:hAnsiTheme="minorHAnsi" w:cstheme="minorHAnsi"/>
          <w:lang w:val="lt-LT"/>
        </w:rPr>
        <w:lastRenderedPageBreak/>
        <w:t>3.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880659" w:rsidRPr="000A5680">
        <w:rPr>
          <w:rFonts w:asciiTheme="minorHAnsi" w:hAnsiTheme="minorHAnsi" w:cstheme="minorHAnsi"/>
          <w:lang w:val="lt-LT"/>
        </w:rPr>
        <w:t>KREDITŲ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SKYRIMAS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MOKYMOSI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MODULIAMS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(REKOMENDACIJOS)</w:t>
      </w:r>
      <w:bookmarkEnd w:id="10"/>
      <w:bookmarkEnd w:id="11"/>
      <w:bookmarkEnd w:id="12"/>
    </w:p>
    <w:p w:rsidR="00CE2642" w:rsidRPr="000A5680" w:rsidRDefault="00CE2642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1283"/>
        <w:gridCol w:w="1196"/>
        <w:gridCol w:w="1150"/>
        <w:gridCol w:w="1184"/>
        <w:gridCol w:w="983"/>
      </w:tblGrid>
      <w:tr w:rsidR="00A15C39" w:rsidRPr="000A5680" w:rsidTr="00E00C0D">
        <w:trPr>
          <w:trHeight w:val="416"/>
        </w:trPr>
        <w:tc>
          <w:tcPr>
            <w:tcW w:w="2141" w:type="pct"/>
            <w:vMerge w:val="restart"/>
          </w:tcPr>
          <w:p w:rsidR="00C178FE" w:rsidRPr="000A5680" w:rsidRDefault="00CE2642" w:rsidP="007A0D98">
            <w:pPr>
              <w:widowControl w:val="0"/>
              <w:spacing w:line="240" w:lineRule="auto"/>
              <w:jc w:val="right"/>
              <w:rPr>
                <w:rStyle w:val="Grietas"/>
                <w:rFonts w:asciiTheme="minorHAnsi" w:hAnsiTheme="minorHAnsi" w:cstheme="minorHAnsi"/>
              </w:rPr>
            </w:pPr>
            <w:r w:rsidRPr="000A5680">
              <w:rPr>
                <w:rStyle w:val="Grietas"/>
                <w:rFonts w:asciiTheme="minorHAnsi" w:hAnsiTheme="minorHAnsi" w:cstheme="minorHAnsi"/>
              </w:rPr>
              <w:t>Mokymo</w:t>
            </w:r>
            <w:r w:rsidR="00724AFC" w:rsidRPr="000A5680">
              <w:rPr>
                <w:rStyle w:val="Grietas"/>
                <w:rFonts w:asciiTheme="minorHAnsi" w:hAnsiTheme="minorHAnsi" w:cstheme="minorHAnsi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</w:rPr>
              <w:t>organizavimas</w:t>
            </w:r>
          </w:p>
          <w:p w:rsidR="00C178FE" w:rsidRPr="000A5680" w:rsidRDefault="00C178FE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</w:p>
          <w:p w:rsidR="00C178FE" w:rsidRPr="000A5680" w:rsidRDefault="00C178FE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</w:p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Kompetencija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/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mokymosi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rezultatas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="006B5520" w:rsidRPr="000A5680">
              <w:rPr>
                <w:rStyle w:val="Grietas"/>
                <w:rFonts w:asciiTheme="minorHAnsi" w:hAnsiTheme="minorHAnsi" w:cstheme="minorHAnsi"/>
                <w:lang w:val="lt-LT"/>
              </w:rPr>
              <w:t>mokymas/is</w:t>
            </w:r>
          </w:p>
        </w:tc>
        <w:tc>
          <w:tcPr>
            <w:tcW w:w="1223" w:type="pct"/>
            <w:gridSpan w:val="2"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Kontaktinės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val.</w:t>
            </w:r>
          </w:p>
        </w:tc>
        <w:tc>
          <w:tcPr>
            <w:tcW w:w="567" w:type="pct"/>
            <w:vMerge w:val="restart"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Konsul</w:t>
            </w:r>
            <w:r w:rsidR="00E83EA5" w:rsidRPr="000A5680">
              <w:softHyphen/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tacijos</w:t>
            </w:r>
          </w:p>
        </w:tc>
        <w:tc>
          <w:tcPr>
            <w:tcW w:w="584" w:type="pct"/>
            <w:vMerge w:val="restart"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Savaran</w:t>
            </w:r>
            <w:r w:rsidR="00E83EA5" w:rsidRPr="000A5680">
              <w:softHyphen/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kiškas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moky</w:t>
            </w:r>
            <w:r w:rsidR="00E83EA5" w:rsidRPr="000A5680">
              <w:softHyphen/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masis</w:t>
            </w:r>
          </w:p>
        </w:tc>
        <w:tc>
          <w:tcPr>
            <w:tcW w:w="486" w:type="pct"/>
            <w:vMerge w:val="restart"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Verti</w:t>
            </w:r>
            <w:r w:rsidR="00E83EA5" w:rsidRPr="000A5680">
              <w:softHyphen/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nimas</w:t>
            </w:r>
          </w:p>
        </w:tc>
      </w:tr>
      <w:tr w:rsidR="00E83EA5" w:rsidRPr="000A5680" w:rsidTr="00E00C0D">
        <w:trPr>
          <w:trHeight w:val="57"/>
        </w:trPr>
        <w:tc>
          <w:tcPr>
            <w:tcW w:w="2141" w:type="pct"/>
            <w:vMerge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</w:p>
        </w:tc>
        <w:tc>
          <w:tcPr>
            <w:tcW w:w="633" w:type="pct"/>
            <w:vAlign w:val="center"/>
          </w:tcPr>
          <w:p w:rsidR="00CE2642" w:rsidRPr="000A5680" w:rsidRDefault="0088065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T</w:t>
            </w:r>
            <w:r w:rsidR="00CE2642" w:rsidRPr="000A5680">
              <w:rPr>
                <w:rStyle w:val="Grietas"/>
                <w:rFonts w:asciiTheme="minorHAnsi" w:hAnsiTheme="minorHAnsi" w:cstheme="minorHAnsi"/>
                <w:lang w:val="lt-LT"/>
              </w:rPr>
              <w:t>eorinis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="00CE2642" w:rsidRPr="000A5680">
              <w:rPr>
                <w:rStyle w:val="Grietas"/>
                <w:rFonts w:asciiTheme="minorHAnsi" w:hAnsiTheme="minorHAnsi" w:cstheme="minorHAnsi"/>
                <w:lang w:val="lt-LT"/>
              </w:rPr>
              <w:t>moky</w:t>
            </w:r>
            <w:r w:rsidR="00E83EA5" w:rsidRPr="000A5680">
              <w:softHyphen/>
            </w:r>
            <w:r w:rsidR="00CE2642" w:rsidRPr="000A5680">
              <w:rPr>
                <w:rStyle w:val="Grietas"/>
                <w:rFonts w:asciiTheme="minorHAnsi" w:hAnsiTheme="minorHAnsi" w:cstheme="minorHAnsi"/>
                <w:lang w:val="lt-LT"/>
              </w:rPr>
              <w:t>mas/is</w:t>
            </w:r>
          </w:p>
        </w:tc>
        <w:tc>
          <w:tcPr>
            <w:tcW w:w="590" w:type="pct"/>
            <w:vAlign w:val="center"/>
          </w:tcPr>
          <w:p w:rsidR="00CE2642" w:rsidRPr="000A5680" w:rsidRDefault="0088065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P</w:t>
            </w:r>
            <w:r w:rsidR="00CE2642" w:rsidRPr="000A5680">
              <w:rPr>
                <w:rStyle w:val="Grietas"/>
                <w:rFonts w:asciiTheme="minorHAnsi" w:hAnsiTheme="minorHAnsi" w:cstheme="minorHAnsi"/>
                <w:lang w:val="lt-LT"/>
              </w:rPr>
              <w:t>raktinis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moky</w:t>
            </w:r>
            <w:r w:rsidR="00E83EA5" w:rsidRPr="000A5680">
              <w:softHyphen/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mas/is</w:t>
            </w:r>
          </w:p>
        </w:tc>
        <w:tc>
          <w:tcPr>
            <w:tcW w:w="567" w:type="pct"/>
            <w:vMerge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</w:p>
        </w:tc>
        <w:tc>
          <w:tcPr>
            <w:tcW w:w="584" w:type="pct"/>
            <w:vMerge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</w:p>
        </w:tc>
        <w:tc>
          <w:tcPr>
            <w:tcW w:w="486" w:type="pct"/>
            <w:vMerge/>
            <w:vAlign w:val="center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  <w:shd w:val="clear" w:color="auto" w:fill="E6E6E6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Įvadinis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modulis</w:t>
            </w:r>
          </w:p>
        </w:tc>
        <w:tc>
          <w:tcPr>
            <w:tcW w:w="633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62</w:t>
            </w:r>
          </w:p>
        </w:tc>
        <w:tc>
          <w:tcPr>
            <w:tcW w:w="590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24</w:t>
            </w:r>
          </w:p>
        </w:tc>
        <w:tc>
          <w:tcPr>
            <w:tcW w:w="567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-</w:t>
            </w:r>
          </w:p>
        </w:tc>
        <w:tc>
          <w:tcPr>
            <w:tcW w:w="584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20</w:t>
            </w:r>
          </w:p>
        </w:tc>
        <w:tc>
          <w:tcPr>
            <w:tcW w:w="486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2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  <w:shd w:val="clear" w:color="auto" w:fill="E6E6E6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Baigiamasis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modulis</w:t>
            </w:r>
          </w:p>
        </w:tc>
        <w:tc>
          <w:tcPr>
            <w:tcW w:w="633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-</w:t>
            </w:r>
          </w:p>
        </w:tc>
        <w:tc>
          <w:tcPr>
            <w:tcW w:w="590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162</w:t>
            </w:r>
          </w:p>
        </w:tc>
        <w:tc>
          <w:tcPr>
            <w:tcW w:w="567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10</w:t>
            </w:r>
          </w:p>
        </w:tc>
        <w:tc>
          <w:tcPr>
            <w:tcW w:w="584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  <w:shd w:val="clear" w:color="auto" w:fill="E6E6E6"/>
          </w:tcPr>
          <w:p w:rsidR="00CE2642" w:rsidRPr="000A5680" w:rsidRDefault="00F64CB3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</w:t>
            </w:r>
          </w:p>
        </w:tc>
      </w:tr>
      <w:tr w:rsidR="00CE2642" w:rsidRPr="000A5680" w:rsidTr="00E00C0D">
        <w:trPr>
          <w:trHeight w:val="510"/>
        </w:trPr>
        <w:tc>
          <w:tcPr>
            <w:tcW w:w="5000" w:type="pct"/>
            <w:gridSpan w:val="6"/>
            <w:shd w:val="clear" w:color="auto" w:fill="E6E6E6"/>
          </w:tcPr>
          <w:p w:rsidR="00CE2642" w:rsidRPr="000A5680" w:rsidRDefault="00CE264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Privalomos</w:t>
            </w:r>
            <w:r w:rsidR="00724AFC" w:rsidRPr="000A5680">
              <w:rPr>
                <w:rStyle w:val="Grietas"/>
                <w:rFonts w:asciiTheme="minorHAnsi" w:hAnsiTheme="minorHAnsi" w:cstheme="minorHAnsi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lang w:val="lt-LT"/>
              </w:rPr>
              <w:t>kompetencijos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DF3660" w:rsidRPr="000A5680" w:rsidRDefault="00774408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Siūti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nesudėtingus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iš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DF3660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50</w:t>
            </w:r>
          </w:p>
        </w:tc>
        <w:tc>
          <w:tcPr>
            <w:tcW w:w="590" w:type="pct"/>
          </w:tcPr>
          <w:p w:rsidR="00DF3660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154</w:t>
            </w:r>
          </w:p>
        </w:tc>
        <w:tc>
          <w:tcPr>
            <w:tcW w:w="567" w:type="pct"/>
          </w:tcPr>
          <w:p w:rsidR="00DF3660" w:rsidRPr="000A5680" w:rsidRDefault="00342FEF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10</w:t>
            </w:r>
          </w:p>
        </w:tc>
        <w:tc>
          <w:tcPr>
            <w:tcW w:w="584" w:type="pct"/>
          </w:tcPr>
          <w:p w:rsidR="00DF3660" w:rsidRPr="000A5680" w:rsidRDefault="00342FEF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50</w:t>
            </w:r>
          </w:p>
        </w:tc>
        <w:tc>
          <w:tcPr>
            <w:tcW w:w="486" w:type="pct"/>
          </w:tcPr>
          <w:p w:rsidR="00DF3660" w:rsidRPr="000A5680" w:rsidRDefault="00342FEF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Megzti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nerti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47</w:t>
            </w:r>
          </w:p>
        </w:tc>
        <w:tc>
          <w:tcPr>
            <w:tcW w:w="590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136</w:t>
            </w:r>
          </w:p>
        </w:tc>
        <w:tc>
          <w:tcPr>
            <w:tcW w:w="567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9</w:t>
            </w:r>
          </w:p>
        </w:tc>
        <w:tc>
          <w:tcPr>
            <w:tcW w:w="584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45</w:t>
            </w:r>
          </w:p>
        </w:tc>
        <w:tc>
          <w:tcPr>
            <w:tcW w:w="486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Siuvinėti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nesudėtingus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47</w:t>
            </w:r>
          </w:p>
        </w:tc>
        <w:tc>
          <w:tcPr>
            <w:tcW w:w="590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136</w:t>
            </w:r>
          </w:p>
        </w:tc>
        <w:tc>
          <w:tcPr>
            <w:tcW w:w="567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9</w:t>
            </w:r>
          </w:p>
        </w:tc>
        <w:tc>
          <w:tcPr>
            <w:tcW w:w="584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45</w:t>
            </w:r>
          </w:p>
        </w:tc>
        <w:tc>
          <w:tcPr>
            <w:tcW w:w="486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Velti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nesudėtingus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47</w:t>
            </w:r>
          </w:p>
        </w:tc>
        <w:tc>
          <w:tcPr>
            <w:tcW w:w="590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136</w:t>
            </w:r>
          </w:p>
        </w:tc>
        <w:tc>
          <w:tcPr>
            <w:tcW w:w="567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9</w:t>
            </w:r>
          </w:p>
        </w:tc>
        <w:tc>
          <w:tcPr>
            <w:tcW w:w="584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45</w:t>
            </w:r>
          </w:p>
        </w:tc>
        <w:tc>
          <w:tcPr>
            <w:tcW w:w="486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7A1644" w:rsidRPr="000A5680" w:rsidRDefault="00426B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Marginti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dažyti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pluoštus,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audinius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natūraliais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cheminiais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dažais.</w:t>
            </w:r>
          </w:p>
        </w:tc>
        <w:tc>
          <w:tcPr>
            <w:tcW w:w="633" w:type="pct"/>
          </w:tcPr>
          <w:p w:rsidR="007A1644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50</w:t>
            </w:r>
          </w:p>
        </w:tc>
        <w:tc>
          <w:tcPr>
            <w:tcW w:w="590" w:type="pct"/>
          </w:tcPr>
          <w:p w:rsidR="007A1644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154</w:t>
            </w:r>
          </w:p>
        </w:tc>
        <w:tc>
          <w:tcPr>
            <w:tcW w:w="567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10</w:t>
            </w:r>
          </w:p>
        </w:tc>
        <w:tc>
          <w:tcPr>
            <w:tcW w:w="584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50</w:t>
            </w:r>
          </w:p>
        </w:tc>
        <w:tc>
          <w:tcPr>
            <w:tcW w:w="486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7A1644" w:rsidRPr="000A5680" w:rsidRDefault="00867A7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Rišti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pinti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dirbinius.</w:t>
            </w:r>
          </w:p>
        </w:tc>
        <w:tc>
          <w:tcPr>
            <w:tcW w:w="633" w:type="pct"/>
          </w:tcPr>
          <w:p w:rsidR="007A1644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34</w:t>
            </w:r>
          </w:p>
        </w:tc>
        <w:tc>
          <w:tcPr>
            <w:tcW w:w="590" w:type="pct"/>
          </w:tcPr>
          <w:p w:rsidR="007A1644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86</w:t>
            </w:r>
          </w:p>
        </w:tc>
        <w:tc>
          <w:tcPr>
            <w:tcW w:w="567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  <w:tc>
          <w:tcPr>
            <w:tcW w:w="584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30</w:t>
            </w:r>
          </w:p>
        </w:tc>
        <w:tc>
          <w:tcPr>
            <w:tcW w:w="486" w:type="pct"/>
          </w:tcPr>
          <w:p w:rsidR="007A1644" w:rsidRPr="000A5680" w:rsidRDefault="007A1644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180922" w:rsidRPr="000A5680" w:rsidRDefault="00867A7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Austi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rankinėmis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audimo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staklėmis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180922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34</w:t>
            </w:r>
          </w:p>
        </w:tc>
        <w:tc>
          <w:tcPr>
            <w:tcW w:w="590" w:type="pct"/>
          </w:tcPr>
          <w:p w:rsidR="00180922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86</w:t>
            </w:r>
          </w:p>
        </w:tc>
        <w:tc>
          <w:tcPr>
            <w:tcW w:w="567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  <w:tc>
          <w:tcPr>
            <w:tcW w:w="584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30</w:t>
            </w:r>
          </w:p>
        </w:tc>
        <w:tc>
          <w:tcPr>
            <w:tcW w:w="486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180922" w:rsidRPr="000A5680" w:rsidRDefault="00426B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Komponuoti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dekoruoti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180922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47</w:t>
            </w:r>
          </w:p>
        </w:tc>
        <w:tc>
          <w:tcPr>
            <w:tcW w:w="590" w:type="pct"/>
          </w:tcPr>
          <w:p w:rsidR="00180922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</w:t>
            </w:r>
            <w:r w:rsidR="0055504D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  <w:tc>
          <w:tcPr>
            <w:tcW w:w="567" w:type="pct"/>
          </w:tcPr>
          <w:p w:rsidR="00180922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9</w:t>
            </w:r>
          </w:p>
        </w:tc>
        <w:tc>
          <w:tcPr>
            <w:tcW w:w="584" w:type="pct"/>
          </w:tcPr>
          <w:p w:rsidR="00180922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45</w:t>
            </w:r>
          </w:p>
        </w:tc>
        <w:tc>
          <w:tcPr>
            <w:tcW w:w="486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A15C39" w:rsidRPr="000A5680" w:rsidTr="00E00C0D">
        <w:trPr>
          <w:trHeight w:val="510"/>
        </w:trPr>
        <w:tc>
          <w:tcPr>
            <w:tcW w:w="2141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Gaminti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aksesuarus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iš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</w:t>
            </w:r>
            <w:r w:rsidR="005B6FCB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2</w:t>
            </w:r>
          </w:p>
        </w:tc>
        <w:tc>
          <w:tcPr>
            <w:tcW w:w="590" w:type="pct"/>
          </w:tcPr>
          <w:p w:rsidR="005B6FCB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120</w:t>
            </w:r>
          </w:p>
        </w:tc>
        <w:tc>
          <w:tcPr>
            <w:tcW w:w="567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</w:t>
            </w:r>
          </w:p>
        </w:tc>
        <w:tc>
          <w:tcPr>
            <w:tcW w:w="584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</w:tcPr>
          <w:p w:rsidR="005B6FCB" w:rsidRPr="000A5680" w:rsidRDefault="005B6FC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Iš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viso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privalomos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programos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dalies:</w:t>
            </w:r>
          </w:p>
        </w:tc>
        <w:tc>
          <w:tcPr>
            <w:tcW w:w="633" w:type="pct"/>
          </w:tcPr>
          <w:p w:rsidR="00180922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450</w:t>
            </w:r>
          </w:p>
        </w:tc>
        <w:tc>
          <w:tcPr>
            <w:tcW w:w="590" w:type="pct"/>
          </w:tcPr>
          <w:p w:rsidR="00180922" w:rsidRPr="000A5680" w:rsidRDefault="005550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1340</w:t>
            </w:r>
          </w:p>
        </w:tc>
        <w:tc>
          <w:tcPr>
            <w:tcW w:w="567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86</w:t>
            </w:r>
          </w:p>
        </w:tc>
        <w:tc>
          <w:tcPr>
            <w:tcW w:w="584" w:type="pct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</w:t>
            </w:r>
            <w:r w:rsidR="00A65D7B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0</w:t>
            </w:r>
          </w:p>
        </w:tc>
        <w:tc>
          <w:tcPr>
            <w:tcW w:w="486" w:type="pct"/>
          </w:tcPr>
          <w:p w:rsidR="00180922" w:rsidRPr="000A5680" w:rsidRDefault="00A65D7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60</w:t>
            </w:r>
          </w:p>
        </w:tc>
      </w:tr>
      <w:tr w:rsidR="00180922" w:rsidRPr="000A5680" w:rsidTr="00E00C0D">
        <w:trPr>
          <w:trHeight w:val="510"/>
        </w:trPr>
        <w:tc>
          <w:tcPr>
            <w:tcW w:w="5000" w:type="pct"/>
            <w:gridSpan w:val="6"/>
            <w:shd w:val="clear" w:color="auto" w:fill="E6E6E6"/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Pasirenkamosios,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su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kvalifikacija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susijusios,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kompetencijos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</w:tcPr>
          <w:p w:rsidR="00FA3816" w:rsidRPr="000A5680" w:rsidRDefault="00426B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Siūti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juosmeninius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drabužius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FA3816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42</w:t>
            </w:r>
          </w:p>
        </w:tc>
        <w:tc>
          <w:tcPr>
            <w:tcW w:w="590" w:type="pct"/>
          </w:tcPr>
          <w:p w:rsidR="00FA3816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120</w:t>
            </w:r>
          </w:p>
        </w:tc>
        <w:tc>
          <w:tcPr>
            <w:tcW w:w="567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</w:t>
            </w:r>
          </w:p>
        </w:tc>
        <w:tc>
          <w:tcPr>
            <w:tcW w:w="584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</w:tcPr>
          <w:p w:rsidR="00FA3816" w:rsidRPr="000A5680" w:rsidRDefault="00426B4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Siūti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petinius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drabužius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FA3816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42</w:t>
            </w:r>
          </w:p>
        </w:tc>
        <w:tc>
          <w:tcPr>
            <w:tcW w:w="590" w:type="pct"/>
          </w:tcPr>
          <w:p w:rsidR="00FA3816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120</w:t>
            </w:r>
          </w:p>
        </w:tc>
        <w:tc>
          <w:tcPr>
            <w:tcW w:w="567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</w:t>
            </w:r>
          </w:p>
        </w:tc>
        <w:tc>
          <w:tcPr>
            <w:tcW w:w="584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</w:tcPr>
          <w:p w:rsidR="00FA3816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</w:tcPr>
          <w:p w:rsidR="006A42AD" w:rsidRPr="000A5680" w:rsidRDefault="00D22107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Siūti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="00AA28EF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skiautinius</w:t>
            </w:r>
            <w:r w:rsidR="00880659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6A42AD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42</w:t>
            </w:r>
          </w:p>
        </w:tc>
        <w:tc>
          <w:tcPr>
            <w:tcW w:w="590" w:type="pct"/>
          </w:tcPr>
          <w:p w:rsidR="006A42AD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120</w:t>
            </w:r>
          </w:p>
        </w:tc>
        <w:tc>
          <w:tcPr>
            <w:tcW w:w="567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</w:t>
            </w:r>
          </w:p>
        </w:tc>
        <w:tc>
          <w:tcPr>
            <w:tcW w:w="584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426B4D" w:rsidRPr="000A5680" w:rsidTr="00E00C0D">
        <w:trPr>
          <w:trHeight w:val="510"/>
        </w:trPr>
        <w:tc>
          <w:tcPr>
            <w:tcW w:w="2141" w:type="pct"/>
          </w:tcPr>
          <w:p w:rsidR="006A42AD" w:rsidRPr="000A5680" w:rsidRDefault="00DE4D1B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Gaminti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tekstilės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ir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odos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dirbinius</w:t>
            </w:r>
            <w:r w:rsidR="00D22107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,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="00D22107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skirtus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interjerui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="00D22107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dekoruoti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.</w:t>
            </w:r>
          </w:p>
        </w:tc>
        <w:tc>
          <w:tcPr>
            <w:tcW w:w="633" w:type="pct"/>
          </w:tcPr>
          <w:p w:rsidR="006A42AD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42</w:t>
            </w:r>
          </w:p>
        </w:tc>
        <w:tc>
          <w:tcPr>
            <w:tcW w:w="590" w:type="pct"/>
          </w:tcPr>
          <w:p w:rsidR="006A42AD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120</w:t>
            </w:r>
          </w:p>
        </w:tc>
        <w:tc>
          <w:tcPr>
            <w:tcW w:w="567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8</w:t>
            </w:r>
          </w:p>
        </w:tc>
        <w:tc>
          <w:tcPr>
            <w:tcW w:w="584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40</w:t>
            </w:r>
          </w:p>
        </w:tc>
        <w:tc>
          <w:tcPr>
            <w:tcW w:w="486" w:type="pct"/>
          </w:tcPr>
          <w:p w:rsidR="006A42AD" w:rsidRPr="000A5680" w:rsidRDefault="006A42AD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6</w:t>
            </w:r>
          </w:p>
        </w:tc>
      </w:tr>
      <w:tr w:rsidR="005B6FCB" w:rsidRPr="000A5680" w:rsidTr="00E00C0D">
        <w:trPr>
          <w:trHeight w:val="51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180922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Iš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viso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pasirenkamosios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programos</w:t>
            </w:r>
            <w:r w:rsidR="00724AFC"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 xml:space="preserve"> </w:t>
            </w: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dalies: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2142A9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160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2" w:rsidRPr="000A5680" w:rsidRDefault="00FA3816" w:rsidP="005875BD">
            <w:pPr>
              <w:pStyle w:val="Table2"/>
              <w:framePr w:hSpace="0" w:wrap="auto" w:vAnchor="margin" w:xAlign="left" w:yAlign="inline"/>
              <w:suppressOverlap w:val="0"/>
              <w:rPr>
                <w:rStyle w:val="Grietas"/>
                <w:rFonts w:asciiTheme="minorHAnsi" w:hAnsiTheme="minorHAnsi" w:cstheme="minorHAnsi"/>
                <w:b w:val="0"/>
                <w:lang w:val="lt-LT"/>
              </w:rPr>
            </w:pPr>
            <w:r w:rsidRPr="000A5680">
              <w:rPr>
                <w:rStyle w:val="Grietas"/>
                <w:rFonts w:asciiTheme="minorHAnsi" w:hAnsiTheme="minorHAnsi" w:cstheme="minorHAnsi"/>
                <w:b w:val="0"/>
                <w:lang w:val="lt-LT"/>
              </w:rPr>
              <w:t>24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E83EA5" w:rsidP="007A0D98">
      <w:pPr>
        <w:pStyle w:val="Antrat1"/>
        <w:keepNext w:val="0"/>
        <w:widowControl w:val="0"/>
        <w:tabs>
          <w:tab w:val="clear" w:pos="4989"/>
        </w:tabs>
        <w:spacing w:line="240" w:lineRule="auto"/>
        <w:ind w:left="0"/>
        <w:rPr>
          <w:rFonts w:asciiTheme="minorHAnsi" w:hAnsiTheme="minorHAnsi" w:cstheme="minorHAnsi"/>
          <w:lang w:val="lt-LT"/>
        </w:rPr>
      </w:pPr>
      <w:ins w:id="13" w:author="LinaV" w:date="2017-07-24T16:55:00Z">
        <w:r w:rsidRPr="000A5680">
          <w:rPr>
            <w:rFonts w:asciiTheme="minorHAnsi" w:hAnsiTheme="minorHAnsi" w:cstheme="minorHAnsi"/>
            <w:lang w:val="lt-LT"/>
          </w:rPr>
          <w:br w:type="page"/>
        </w:r>
      </w:ins>
      <w:bookmarkStart w:id="14" w:name="_Toc424903219"/>
      <w:bookmarkStart w:id="15" w:name="_Toc475612810"/>
      <w:bookmarkStart w:id="16" w:name="_Toc491268865"/>
      <w:r w:rsidRPr="000A5680">
        <w:rPr>
          <w:rFonts w:asciiTheme="minorHAnsi" w:hAnsiTheme="minorHAnsi" w:cstheme="minorHAnsi"/>
          <w:lang w:val="lt-LT"/>
        </w:rPr>
        <w:lastRenderedPageBreak/>
        <w:t>4.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PROGRAMOS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STRUKTŪRA</w:t>
      </w:r>
      <w:bookmarkEnd w:id="14"/>
      <w:bookmarkEnd w:id="15"/>
      <w:bookmarkEnd w:id="16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C178FE" w:rsidRPr="000A5680" w:rsidRDefault="00E83EA5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17" w:name="_Toc424903220"/>
      <w:bookmarkStart w:id="18" w:name="_Toc475612811"/>
      <w:bookmarkStart w:id="19" w:name="_Toc491268866"/>
      <w:r w:rsidRPr="000A5680">
        <w:rPr>
          <w:rFonts w:asciiTheme="minorHAnsi" w:hAnsiTheme="minorHAnsi" w:cstheme="minorHAnsi"/>
          <w:lang w:val="lt-LT"/>
        </w:rPr>
        <w:t>4.1.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0331C" w:rsidRPr="000A5680">
        <w:rPr>
          <w:rFonts w:asciiTheme="minorHAnsi" w:hAnsiTheme="minorHAnsi" w:cstheme="minorHAnsi"/>
          <w:lang w:val="lt-LT"/>
        </w:rPr>
        <w:t>Privalomųjų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0331C" w:rsidRPr="000A5680">
        <w:rPr>
          <w:rFonts w:asciiTheme="minorHAnsi" w:hAnsiTheme="minorHAnsi" w:cstheme="minorHAnsi"/>
          <w:lang w:val="lt-LT"/>
        </w:rPr>
        <w:t>profesinio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0331C" w:rsidRPr="000A5680">
        <w:rPr>
          <w:rFonts w:asciiTheme="minorHAnsi" w:hAnsiTheme="minorHAnsi" w:cstheme="minorHAnsi"/>
          <w:lang w:val="lt-LT"/>
        </w:rPr>
        <w:t>mokymo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0331C" w:rsidRPr="000A5680">
        <w:rPr>
          <w:rFonts w:asciiTheme="minorHAnsi" w:hAnsiTheme="minorHAnsi" w:cstheme="minorHAnsi"/>
          <w:lang w:val="lt-LT"/>
        </w:rPr>
        <w:t>modulių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0331C" w:rsidRPr="000A5680">
        <w:rPr>
          <w:rFonts w:asciiTheme="minorHAnsi" w:hAnsiTheme="minorHAnsi" w:cstheme="minorHAnsi"/>
          <w:lang w:val="lt-LT"/>
        </w:rPr>
        <w:t>sąrašas</w:t>
      </w:r>
      <w:bookmarkEnd w:id="17"/>
      <w:bookmarkEnd w:id="18"/>
      <w:bookmarkEnd w:id="19"/>
    </w:p>
    <w:p w:rsidR="00CE2642" w:rsidRPr="000A5680" w:rsidRDefault="00CE2642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395"/>
        <w:gridCol w:w="1314"/>
        <w:gridCol w:w="1292"/>
        <w:gridCol w:w="1030"/>
        <w:gridCol w:w="3329"/>
      </w:tblGrid>
      <w:tr w:rsidR="00E83EA5" w:rsidRPr="000A5680" w:rsidTr="00E00C0D">
        <w:trPr>
          <w:trHeight w:val="57"/>
        </w:trPr>
        <w:tc>
          <w:tcPr>
            <w:tcW w:w="384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Eil.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Nr.</w:t>
            </w:r>
          </w:p>
        </w:tc>
        <w:tc>
          <w:tcPr>
            <w:tcW w:w="1181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648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Valsty</w:t>
            </w:r>
            <w:r w:rsidR="00E83EA5" w:rsidRPr="000A5680">
              <w:rPr>
                <w:bCs/>
                <w:lang w:val="lt-LT"/>
              </w:rPr>
              <w:softHyphen/>
            </w:r>
            <w:r w:rsidRPr="000A5680">
              <w:rPr>
                <w:lang w:val="lt-LT"/>
              </w:rPr>
              <w:t>binis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637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</w:t>
            </w:r>
            <w:r w:rsidR="00E83EA5" w:rsidRPr="000A5680">
              <w:rPr>
                <w:bCs/>
                <w:lang w:val="lt-LT"/>
              </w:rPr>
              <w:softHyphen/>
            </w:r>
            <w:r w:rsidRPr="000A5680">
              <w:rPr>
                <w:lang w:val="lt-LT"/>
              </w:rPr>
              <w:t>kacijų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508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</w:t>
            </w:r>
            <w:r w:rsidR="00E83EA5" w:rsidRPr="000A5680">
              <w:rPr>
                <w:bCs/>
                <w:lang w:val="lt-LT"/>
              </w:rPr>
              <w:softHyphen/>
            </w:r>
            <w:r w:rsidRPr="000A5680">
              <w:rPr>
                <w:lang w:val="lt-LT"/>
              </w:rPr>
              <w:t>tais</w:t>
            </w:r>
          </w:p>
        </w:tc>
        <w:tc>
          <w:tcPr>
            <w:tcW w:w="1642" w:type="pct"/>
          </w:tcPr>
          <w:p w:rsidR="00CE2642" w:rsidRPr="000A5680" w:rsidRDefault="00945AC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CE2642" w:rsidRPr="000A5680" w:rsidRDefault="00684B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</w:p>
        </w:tc>
        <w:tc>
          <w:tcPr>
            <w:tcW w:w="1181" w:type="pct"/>
          </w:tcPr>
          <w:p w:rsidR="00CE2642" w:rsidRPr="000A5680" w:rsidRDefault="00E64C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Įvadas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</w:t>
            </w:r>
          </w:p>
        </w:tc>
        <w:tc>
          <w:tcPr>
            <w:tcW w:w="648" w:type="pct"/>
          </w:tcPr>
          <w:p w:rsidR="00CE2642" w:rsidRPr="000A5680" w:rsidRDefault="00E649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  <w:tc>
          <w:tcPr>
            <w:tcW w:w="637" w:type="pct"/>
          </w:tcPr>
          <w:p w:rsidR="00CE2642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  <w:tc>
          <w:tcPr>
            <w:tcW w:w="508" w:type="pct"/>
          </w:tcPr>
          <w:p w:rsidR="00CE2642" w:rsidRPr="000A5680" w:rsidRDefault="0072574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</w:p>
        </w:tc>
        <w:tc>
          <w:tcPr>
            <w:tcW w:w="1642" w:type="pct"/>
          </w:tcPr>
          <w:p w:rsidR="00CE2642" w:rsidRPr="000A5680" w:rsidRDefault="001469E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</w:p>
        </w:tc>
        <w:tc>
          <w:tcPr>
            <w:tcW w:w="1181" w:type="pct"/>
          </w:tcPr>
          <w:p w:rsidR="00DF3660" w:rsidRPr="000A5680" w:rsidRDefault="00B568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DF3660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DF366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DF366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DF3660" w:rsidRPr="000A5680">
              <w:rPr>
                <w:lang w:val="lt-LT"/>
              </w:rPr>
              <w:t>siuvimas</w:t>
            </w:r>
          </w:p>
        </w:tc>
        <w:tc>
          <w:tcPr>
            <w:tcW w:w="648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4021416</w:t>
            </w:r>
          </w:p>
        </w:tc>
        <w:tc>
          <w:tcPr>
            <w:tcW w:w="637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10</w:t>
            </w:r>
          </w:p>
        </w:tc>
        <w:tc>
          <w:tcPr>
            <w:tcW w:w="1642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</w:p>
        </w:tc>
        <w:tc>
          <w:tcPr>
            <w:tcW w:w="1181" w:type="pct"/>
          </w:tcPr>
          <w:p w:rsidR="00DF3660" w:rsidRPr="000A5680" w:rsidRDefault="00081AC8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828F8" w:rsidRPr="000A5680">
              <w:rPr>
                <w:lang w:val="lt-LT"/>
              </w:rPr>
              <w:t>mezgimas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828F8" w:rsidRPr="000A5680">
              <w:rPr>
                <w:lang w:val="lt-LT"/>
              </w:rPr>
              <w:t>nėrimas</w:t>
            </w:r>
          </w:p>
        </w:tc>
        <w:tc>
          <w:tcPr>
            <w:tcW w:w="648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4021417</w:t>
            </w:r>
          </w:p>
        </w:tc>
        <w:tc>
          <w:tcPr>
            <w:tcW w:w="637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DF3660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  <w:tc>
          <w:tcPr>
            <w:tcW w:w="1642" w:type="pct"/>
          </w:tcPr>
          <w:p w:rsidR="00DF3660" w:rsidRPr="000A5680" w:rsidRDefault="00081AC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</w:p>
        </w:tc>
        <w:tc>
          <w:tcPr>
            <w:tcW w:w="1181" w:type="pct"/>
          </w:tcPr>
          <w:p w:rsidR="00DF3660" w:rsidRPr="000A5680" w:rsidRDefault="00B568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DF3660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DF3660" w:rsidRPr="000A5680">
              <w:rPr>
                <w:lang w:val="lt-LT"/>
              </w:rPr>
              <w:t>siuvinėjimas</w:t>
            </w:r>
          </w:p>
        </w:tc>
        <w:tc>
          <w:tcPr>
            <w:tcW w:w="648" w:type="pct"/>
          </w:tcPr>
          <w:p w:rsidR="00DF3660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</w:t>
            </w:r>
            <w:r w:rsidR="004E4EF6" w:rsidRPr="000A5680">
              <w:rPr>
                <w:lang w:val="lt-LT"/>
              </w:rPr>
              <w:t>4</w:t>
            </w:r>
          </w:p>
        </w:tc>
        <w:tc>
          <w:tcPr>
            <w:tcW w:w="637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DF3660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  <w:tc>
          <w:tcPr>
            <w:tcW w:w="1642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</w:p>
        </w:tc>
        <w:tc>
          <w:tcPr>
            <w:tcW w:w="1181" w:type="pct"/>
          </w:tcPr>
          <w:p w:rsidR="00DF3660" w:rsidRPr="000A5680" w:rsidRDefault="00B568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DF3660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DF3660" w:rsidRPr="000A5680">
              <w:rPr>
                <w:lang w:val="lt-LT"/>
              </w:rPr>
              <w:t>vėlimas</w:t>
            </w:r>
          </w:p>
        </w:tc>
        <w:tc>
          <w:tcPr>
            <w:tcW w:w="648" w:type="pct"/>
          </w:tcPr>
          <w:p w:rsidR="00DF3660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3021406</w:t>
            </w:r>
          </w:p>
        </w:tc>
        <w:tc>
          <w:tcPr>
            <w:tcW w:w="637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  <w:tc>
          <w:tcPr>
            <w:tcW w:w="508" w:type="pct"/>
          </w:tcPr>
          <w:p w:rsidR="00DF3660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  <w:tc>
          <w:tcPr>
            <w:tcW w:w="1642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</w:p>
        </w:tc>
        <w:tc>
          <w:tcPr>
            <w:tcW w:w="1181" w:type="pct"/>
          </w:tcPr>
          <w:p w:rsidR="00DF3660" w:rsidRPr="000A5680" w:rsidRDefault="00227D57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Pluoštų,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dažais</w:t>
            </w:r>
          </w:p>
        </w:tc>
        <w:tc>
          <w:tcPr>
            <w:tcW w:w="648" w:type="pct"/>
          </w:tcPr>
          <w:p w:rsidR="00DF3660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4021409</w:t>
            </w:r>
          </w:p>
        </w:tc>
        <w:tc>
          <w:tcPr>
            <w:tcW w:w="637" w:type="pct"/>
          </w:tcPr>
          <w:p w:rsidR="00DF3660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DF3660" w:rsidRPr="000A5680" w:rsidRDefault="007A16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10</w:t>
            </w:r>
          </w:p>
        </w:tc>
        <w:tc>
          <w:tcPr>
            <w:tcW w:w="1642" w:type="pct"/>
          </w:tcPr>
          <w:p w:rsidR="00DF3660" w:rsidRPr="000A5680" w:rsidRDefault="00DF366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081AC8" w:rsidRPr="000A5680" w:rsidRDefault="00081AC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</w:t>
            </w:r>
          </w:p>
        </w:tc>
        <w:tc>
          <w:tcPr>
            <w:tcW w:w="1181" w:type="pct"/>
          </w:tcPr>
          <w:p w:rsidR="00081AC8" w:rsidRPr="000A5680" w:rsidRDefault="007A1644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rišimas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pynimas</w:t>
            </w:r>
          </w:p>
        </w:tc>
        <w:tc>
          <w:tcPr>
            <w:tcW w:w="648" w:type="pct"/>
          </w:tcPr>
          <w:p w:rsidR="00081AC8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3021408</w:t>
            </w:r>
          </w:p>
        </w:tc>
        <w:tc>
          <w:tcPr>
            <w:tcW w:w="637" w:type="pct"/>
          </w:tcPr>
          <w:p w:rsidR="00081AC8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  <w:tc>
          <w:tcPr>
            <w:tcW w:w="508" w:type="pct"/>
          </w:tcPr>
          <w:p w:rsidR="00081AC8" w:rsidRPr="000A5680" w:rsidRDefault="007A16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</w:p>
        </w:tc>
        <w:tc>
          <w:tcPr>
            <w:tcW w:w="1642" w:type="pct"/>
          </w:tcPr>
          <w:p w:rsidR="00081AC8" w:rsidRPr="000A5680" w:rsidRDefault="007A16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081AC8" w:rsidRPr="000A5680" w:rsidRDefault="00081AC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8.</w:t>
            </w:r>
          </w:p>
        </w:tc>
        <w:tc>
          <w:tcPr>
            <w:tcW w:w="1181" w:type="pct"/>
          </w:tcPr>
          <w:p w:rsidR="00081AC8" w:rsidRPr="000A5680" w:rsidRDefault="00723D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Audimas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</w:t>
            </w:r>
          </w:p>
        </w:tc>
        <w:tc>
          <w:tcPr>
            <w:tcW w:w="648" w:type="pct"/>
          </w:tcPr>
          <w:p w:rsidR="00081AC8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3021409</w:t>
            </w:r>
          </w:p>
        </w:tc>
        <w:tc>
          <w:tcPr>
            <w:tcW w:w="637" w:type="pct"/>
          </w:tcPr>
          <w:p w:rsidR="00081AC8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  <w:tc>
          <w:tcPr>
            <w:tcW w:w="508" w:type="pct"/>
          </w:tcPr>
          <w:p w:rsidR="00081AC8" w:rsidRPr="000A5680" w:rsidRDefault="00723D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</w:p>
        </w:tc>
        <w:tc>
          <w:tcPr>
            <w:tcW w:w="1642" w:type="pct"/>
          </w:tcPr>
          <w:p w:rsidR="00081AC8" w:rsidRPr="000A5680" w:rsidRDefault="00EA5E8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9.</w:t>
            </w:r>
          </w:p>
        </w:tc>
        <w:tc>
          <w:tcPr>
            <w:tcW w:w="1181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dekoravimas</w:t>
            </w:r>
          </w:p>
        </w:tc>
        <w:tc>
          <w:tcPr>
            <w:tcW w:w="648" w:type="pct"/>
          </w:tcPr>
          <w:p w:rsidR="009D416B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</w:t>
            </w:r>
            <w:r w:rsidR="004E4EF6" w:rsidRPr="000A5680">
              <w:rPr>
                <w:lang w:val="lt-LT"/>
              </w:rPr>
              <w:t>1</w:t>
            </w:r>
          </w:p>
        </w:tc>
        <w:tc>
          <w:tcPr>
            <w:tcW w:w="637" w:type="pct"/>
          </w:tcPr>
          <w:p w:rsidR="009D416B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  <w:tc>
          <w:tcPr>
            <w:tcW w:w="1642" w:type="pct"/>
          </w:tcPr>
          <w:p w:rsidR="009D416B" w:rsidRPr="000A5680" w:rsidRDefault="00EA5E8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10.</w:t>
            </w:r>
          </w:p>
        </w:tc>
        <w:tc>
          <w:tcPr>
            <w:tcW w:w="1181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</w:p>
        </w:tc>
        <w:tc>
          <w:tcPr>
            <w:tcW w:w="648" w:type="pct"/>
          </w:tcPr>
          <w:p w:rsidR="009D416B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4021418</w:t>
            </w:r>
          </w:p>
        </w:tc>
        <w:tc>
          <w:tcPr>
            <w:tcW w:w="637" w:type="pct"/>
          </w:tcPr>
          <w:p w:rsidR="009D416B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08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642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</w:t>
            </w:r>
            <w:r w:rsidRPr="000A5680">
              <w:rPr>
                <w:lang w:val="lt-LT" w:eastAsia="ja-JP"/>
              </w:rPr>
              <w:t>arginti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dažyti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pluoštus,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audinius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dirbinius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natūraliais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cheminiais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Pr="000A5680">
              <w:rPr>
                <w:lang w:val="lt-LT" w:eastAsia="ja-JP"/>
              </w:rPr>
              <w:t>dažais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staklėmis.</w:t>
            </w:r>
          </w:p>
        </w:tc>
      </w:tr>
      <w:tr w:rsidR="00E83EA5" w:rsidRPr="000A5680" w:rsidTr="00E00C0D">
        <w:trPr>
          <w:trHeight w:val="57"/>
        </w:trPr>
        <w:tc>
          <w:tcPr>
            <w:tcW w:w="384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11.</w:t>
            </w:r>
          </w:p>
        </w:tc>
        <w:tc>
          <w:tcPr>
            <w:tcW w:w="1181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iCs/>
                <w:lang w:val="lt-LT"/>
              </w:rPr>
            </w:pPr>
            <w:r w:rsidRPr="000A5680">
              <w:rPr>
                <w:lang w:val="lt-LT"/>
              </w:rPr>
              <w:t>Baigiamasis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modulis</w:t>
            </w:r>
          </w:p>
        </w:tc>
        <w:tc>
          <w:tcPr>
            <w:tcW w:w="648" w:type="pct"/>
          </w:tcPr>
          <w:p w:rsidR="009D416B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  <w:tc>
          <w:tcPr>
            <w:tcW w:w="637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  <w:tc>
          <w:tcPr>
            <w:tcW w:w="508" w:type="pct"/>
          </w:tcPr>
          <w:p w:rsidR="009D416B" w:rsidRPr="000A5680" w:rsidRDefault="009D416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642" w:type="pct"/>
          </w:tcPr>
          <w:p w:rsidR="009D416B" w:rsidRPr="000A5680" w:rsidRDefault="00945AC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9D416B" w:rsidRPr="000A5680">
              <w:rPr>
                <w:lang w:val="lt-LT"/>
              </w:rPr>
              <w:t>iūti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m</w:t>
            </w:r>
            <w:r w:rsidR="009D416B" w:rsidRPr="000A5680">
              <w:rPr>
                <w:lang w:val="lt-LT" w:eastAsia="ja-JP"/>
              </w:rPr>
              <w:t>arginti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dažyti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pluoštus,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audinius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dirbinius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natūraliais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cheminiais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dažais,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/>
              </w:rPr>
              <w:t>staklėmis,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 w:eastAsia="ja-JP"/>
              </w:rPr>
              <w:t>komponuoti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ir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dekoruoti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tekstilės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dirbinius</w:t>
            </w:r>
            <w:r w:rsidR="009D416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D416B" w:rsidRPr="000A5680">
              <w:rPr>
                <w:lang w:val="lt-LT" w:eastAsia="ja-JP"/>
              </w:rPr>
              <w:t>gaminti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aksesuarus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iš</w:t>
            </w:r>
            <w:r w:rsidR="00724AFC" w:rsidRPr="000A5680">
              <w:rPr>
                <w:lang w:val="lt-LT" w:eastAsia="ja-JP"/>
              </w:rPr>
              <w:t xml:space="preserve"> </w:t>
            </w:r>
            <w:r w:rsidR="009D416B" w:rsidRPr="000A5680">
              <w:rPr>
                <w:lang w:val="lt-LT" w:eastAsia="ja-JP"/>
              </w:rPr>
              <w:t>tekstilės</w:t>
            </w:r>
            <w:r w:rsidRPr="000A5680">
              <w:rPr>
                <w:lang w:val="lt-LT" w:eastAsia="ja-JP"/>
              </w:rPr>
              <w:t>.</w:t>
            </w:r>
          </w:p>
        </w:tc>
      </w:tr>
    </w:tbl>
    <w:p w:rsidR="00E00C0D" w:rsidRPr="000A5680" w:rsidRDefault="00E00C0D" w:rsidP="007A0D98">
      <w:pPr>
        <w:spacing w:line="240" w:lineRule="auto"/>
        <w:rPr>
          <w:rFonts w:asciiTheme="minorHAnsi" w:hAnsiTheme="minorHAnsi" w:cstheme="minorHAnsi"/>
          <w:lang w:eastAsia="x-none"/>
        </w:rPr>
      </w:pPr>
      <w:bookmarkStart w:id="20" w:name="_Toc424903221"/>
      <w:bookmarkStart w:id="21" w:name="_Toc475612812"/>
    </w:p>
    <w:p w:rsidR="00E00C0D" w:rsidRPr="000A5680" w:rsidRDefault="00E00C0D" w:rsidP="007A0D98">
      <w:pPr>
        <w:spacing w:line="240" w:lineRule="auto"/>
        <w:rPr>
          <w:rFonts w:asciiTheme="minorHAnsi" w:hAnsiTheme="minorHAnsi" w:cstheme="minorHAnsi"/>
          <w:lang w:eastAsia="x-none"/>
        </w:rPr>
      </w:pPr>
    </w:p>
    <w:p w:rsidR="00C178FE" w:rsidRPr="000A5680" w:rsidRDefault="0020331C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22" w:name="_Toc491268867"/>
      <w:r w:rsidRPr="000A5680">
        <w:rPr>
          <w:rFonts w:asciiTheme="minorHAnsi" w:hAnsiTheme="minorHAnsi" w:cstheme="minorHAnsi"/>
          <w:lang w:val="lt-LT"/>
        </w:rPr>
        <w:t>4.2.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Pasirenkamųjų,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su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kvalifikacija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susijusių,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sąrašas</w:t>
      </w:r>
      <w:bookmarkEnd w:id="20"/>
      <w:bookmarkEnd w:id="21"/>
      <w:bookmarkEnd w:id="22"/>
    </w:p>
    <w:p w:rsidR="00CE2642" w:rsidRPr="000A5680" w:rsidRDefault="00CE2642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344"/>
        <w:gridCol w:w="1385"/>
        <w:gridCol w:w="1533"/>
        <w:gridCol w:w="1142"/>
        <w:gridCol w:w="2944"/>
      </w:tblGrid>
      <w:tr w:rsidR="00A15C39" w:rsidRPr="000A5680" w:rsidTr="00C107ED">
        <w:tc>
          <w:tcPr>
            <w:tcW w:w="390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Eil.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Nr.</w:t>
            </w:r>
          </w:p>
        </w:tc>
        <w:tc>
          <w:tcPr>
            <w:tcW w:w="1156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683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Valstybinis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756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563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1453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Gebėjimai,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</w:t>
            </w:r>
            <w:r w:rsidR="00945AC3" w:rsidRPr="000A5680">
              <w:rPr>
                <w:lang w:val="lt-LT"/>
              </w:rPr>
              <w:t>ngi</w:t>
            </w:r>
            <w:r w:rsidR="00724AFC" w:rsidRPr="000A5680">
              <w:rPr>
                <w:lang w:val="lt-LT"/>
              </w:rPr>
              <w:t xml:space="preserve"> </w:t>
            </w:r>
            <w:r w:rsidR="00945AC3" w:rsidRPr="000A5680">
              <w:rPr>
                <w:lang w:val="lt-LT"/>
              </w:rPr>
              <w:t>mokytis</w:t>
            </w:r>
            <w:r w:rsidR="00724AFC" w:rsidRPr="000A5680">
              <w:rPr>
                <w:lang w:val="lt-LT"/>
              </w:rPr>
              <w:t xml:space="preserve"> </w:t>
            </w:r>
            <w:r w:rsidR="00945AC3" w:rsidRPr="000A5680">
              <w:rPr>
                <w:lang w:val="lt-LT"/>
              </w:rPr>
              <w:t>šio</w:t>
            </w:r>
            <w:r w:rsidR="00724AFC" w:rsidRPr="000A5680">
              <w:rPr>
                <w:lang w:val="lt-LT"/>
              </w:rPr>
              <w:t xml:space="preserve"> </w:t>
            </w:r>
            <w:r w:rsidR="00945AC3" w:rsidRPr="000A5680">
              <w:rPr>
                <w:lang w:val="lt-LT"/>
              </w:rPr>
              <w:t>modulio</w:t>
            </w:r>
          </w:p>
        </w:tc>
      </w:tr>
      <w:tr w:rsidR="00A15C39" w:rsidRPr="000A5680" w:rsidTr="00C107ED">
        <w:tc>
          <w:tcPr>
            <w:tcW w:w="39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</w:p>
        </w:tc>
        <w:tc>
          <w:tcPr>
            <w:tcW w:w="1156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</w:p>
        </w:tc>
        <w:tc>
          <w:tcPr>
            <w:tcW w:w="683" w:type="pct"/>
          </w:tcPr>
          <w:p w:rsidR="00F566CC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4021412</w:t>
            </w:r>
          </w:p>
        </w:tc>
        <w:tc>
          <w:tcPr>
            <w:tcW w:w="756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6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45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227D57" w:rsidRPr="000A5680">
              <w:rPr>
                <w:lang w:val="lt-LT"/>
              </w:rPr>
              <w:t>.</w:t>
            </w:r>
          </w:p>
        </w:tc>
      </w:tr>
      <w:tr w:rsidR="00A15C39" w:rsidRPr="000A5680" w:rsidTr="00C107ED">
        <w:tc>
          <w:tcPr>
            <w:tcW w:w="39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</w:p>
        </w:tc>
        <w:tc>
          <w:tcPr>
            <w:tcW w:w="1156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</w:p>
        </w:tc>
        <w:tc>
          <w:tcPr>
            <w:tcW w:w="683" w:type="pct"/>
          </w:tcPr>
          <w:p w:rsidR="00F566CC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4021413</w:t>
            </w:r>
          </w:p>
        </w:tc>
        <w:tc>
          <w:tcPr>
            <w:tcW w:w="756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6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45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tekstilės.</w:t>
            </w:r>
          </w:p>
        </w:tc>
      </w:tr>
      <w:tr w:rsidR="00A15C39" w:rsidRPr="000A5680" w:rsidTr="00C107ED">
        <w:tc>
          <w:tcPr>
            <w:tcW w:w="39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</w:p>
        </w:tc>
        <w:tc>
          <w:tcPr>
            <w:tcW w:w="1156" w:type="pct"/>
          </w:tcPr>
          <w:p w:rsidR="00F566CC" w:rsidRPr="000A5680" w:rsidRDefault="00AA28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F566CC" w:rsidRPr="000A5680">
              <w:rPr>
                <w:lang w:val="lt-LT"/>
              </w:rPr>
              <w:t>kiautinių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siuvimas</w:t>
            </w:r>
          </w:p>
        </w:tc>
        <w:tc>
          <w:tcPr>
            <w:tcW w:w="683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4021419</w:t>
            </w:r>
          </w:p>
        </w:tc>
        <w:tc>
          <w:tcPr>
            <w:tcW w:w="756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6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453" w:type="pct"/>
          </w:tcPr>
          <w:p w:rsidR="00F566CC" w:rsidRPr="000A5680" w:rsidRDefault="00D2210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F566CC" w:rsidRPr="000A5680">
              <w:rPr>
                <w:lang w:val="lt-LT"/>
              </w:rPr>
              <w:t>tekstilės.</w:t>
            </w:r>
          </w:p>
        </w:tc>
      </w:tr>
      <w:tr w:rsidR="00A15C39" w:rsidRPr="000A5680" w:rsidTr="00C107ED">
        <w:tc>
          <w:tcPr>
            <w:tcW w:w="390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</w:p>
        </w:tc>
        <w:tc>
          <w:tcPr>
            <w:tcW w:w="1156" w:type="pct"/>
          </w:tcPr>
          <w:p w:rsidR="00F566CC" w:rsidRPr="000A5680" w:rsidRDefault="00B513E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DE4D1B" w:rsidRPr="000A5680">
              <w:rPr>
                <w:lang w:val="lt-LT"/>
              </w:rPr>
              <w:t>dirbinių</w:t>
            </w:r>
            <w:r w:rsidR="00D22107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683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4021420</w:t>
            </w:r>
          </w:p>
        </w:tc>
        <w:tc>
          <w:tcPr>
            <w:tcW w:w="756" w:type="pct"/>
          </w:tcPr>
          <w:p w:rsidR="00F566CC" w:rsidRPr="000A5680" w:rsidRDefault="005B64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  <w:tc>
          <w:tcPr>
            <w:tcW w:w="563" w:type="pct"/>
          </w:tcPr>
          <w:p w:rsidR="00F566CC" w:rsidRPr="000A5680" w:rsidRDefault="00F566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  <w:tc>
          <w:tcPr>
            <w:tcW w:w="1453" w:type="pct"/>
          </w:tcPr>
          <w:p w:rsidR="00F566CC" w:rsidRPr="000A5680" w:rsidRDefault="002142A9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="00AA28EF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AA28EF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AA28EF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</w:tbl>
    <w:p w:rsidR="00C178FE" w:rsidRPr="000A5680" w:rsidRDefault="00CE2642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i/>
          <w:iCs/>
        </w:rPr>
        <w:t>Paaiškinimas: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Iš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pasirenkamųjų,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su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kvalifikacija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susijusiu,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modulių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0A3A49" w:rsidRPr="000A5680">
        <w:rPr>
          <w:rFonts w:asciiTheme="minorHAnsi" w:hAnsiTheme="minorHAnsi" w:cstheme="minorHAnsi"/>
          <w:i/>
          <w:iCs/>
        </w:rPr>
        <w:t>reikia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0A3A49" w:rsidRPr="000A5680">
        <w:rPr>
          <w:rFonts w:asciiTheme="minorHAnsi" w:hAnsiTheme="minorHAnsi" w:cstheme="minorHAnsi"/>
          <w:i/>
          <w:iCs/>
        </w:rPr>
        <w:t>pasirinkti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16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B639C7" w:rsidRPr="000A5680">
        <w:rPr>
          <w:rFonts w:asciiTheme="minorHAnsi" w:hAnsiTheme="minorHAnsi" w:cstheme="minorHAnsi"/>
          <w:i/>
          <w:iCs/>
        </w:rPr>
        <w:t>kreditų.</w:t>
      </w:r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</w:p>
    <w:p w:rsidR="00E00C0D" w:rsidRPr="000A5680" w:rsidRDefault="00E00C0D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</w:p>
    <w:p w:rsidR="00C178FE" w:rsidRPr="000A5680" w:rsidRDefault="0020331C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23" w:name="_Toc424903222"/>
      <w:bookmarkStart w:id="24" w:name="_Toc475612813"/>
      <w:bookmarkStart w:id="25" w:name="_Toc491268868"/>
      <w:r w:rsidRPr="000A5680">
        <w:rPr>
          <w:rFonts w:asciiTheme="minorHAnsi" w:hAnsiTheme="minorHAnsi" w:cstheme="minorHAnsi"/>
          <w:lang w:val="lt-LT"/>
        </w:rPr>
        <w:t>4.3.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Galima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kitais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teisės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aktais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reglamentuotų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kompetencijų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įgijimo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apimtis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kreditais</w:t>
      </w:r>
      <w:bookmarkEnd w:id="23"/>
      <w:bookmarkEnd w:id="24"/>
      <w:bookmarkEnd w:id="25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Siekiant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įgyti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kvalifikaciją,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galima/</w:t>
      </w:r>
      <w:r w:rsidR="00C80B6B" w:rsidRPr="007A0D98">
        <w:rPr>
          <w:rFonts w:asciiTheme="minorHAnsi" w:hAnsiTheme="minorHAnsi" w:cstheme="minorHAnsi"/>
          <w:u w:val="single"/>
        </w:rPr>
        <w:t>privaloma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(pabraukti)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pasirinkti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nesusijusių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su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kvalifikacija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modulių,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kurių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bendra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apimtis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nėra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didesnė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nei</w:t>
      </w:r>
      <w:r w:rsidR="00724AFC" w:rsidRPr="000A5680">
        <w:rPr>
          <w:rFonts w:asciiTheme="minorHAnsi" w:hAnsiTheme="minorHAnsi" w:cstheme="minorHAnsi"/>
        </w:rPr>
        <w:t xml:space="preserve"> </w:t>
      </w:r>
      <w:r w:rsidR="00FC2B9A" w:rsidRPr="000A5680">
        <w:rPr>
          <w:rFonts w:asciiTheme="minorHAnsi" w:hAnsiTheme="minorHAnsi" w:cstheme="minorHAnsi"/>
        </w:rPr>
        <w:t>6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(skaičius)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kreditai</w:t>
      </w:r>
      <w:r w:rsidRPr="000A5680">
        <w:rPr>
          <w:rFonts w:asciiTheme="minorHAnsi" w:hAnsiTheme="minorHAnsi" w:cstheme="minorHAnsi"/>
        </w:rPr>
        <w:t>.</w:t>
      </w: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Įgyjamos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šios,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kitais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teisės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aktais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reglamentuotos,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kompetencijos:</w:t>
      </w: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1.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Saugus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elgesys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ekstremaliose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situacijose</w:t>
      </w:r>
      <w:r w:rsidR="00C80B6B" w:rsidRPr="000A5680">
        <w:rPr>
          <w:rFonts w:asciiTheme="minorHAnsi" w:hAnsiTheme="minorHAnsi" w:cstheme="minorHAnsi"/>
        </w:rPr>
        <w:t>,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1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kreditas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(modulio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kodas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4102201)</w:t>
      </w:r>
      <w:r w:rsidR="00C80B6B" w:rsidRPr="000A5680">
        <w:rPr>
          <w:rFonts w:asciiTheme="minorHAnsi" w:hAnsiTheme="minorHAnsi" w:cstheme="minorHAnsi"/>
        </w:rPr>
        <w:t>.</w:t>
      </w: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2.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53777" w:rsidRPr="000A5680">
        <w:rPr>
          <w:rFonts w:asciiTheme="minorHAnsi" w:hAnsiTheme="minorHAnsi" w:cstheme="minorHAnsi"/>
        </w:rPr>
        <w:t>F</w:t>
      </w:r>
      <w:r w:rsidR="00B815B4" w:rsidRPr="000A5680">
        <w:rPr>
          <w:rFonts w:asciiTheme="minorHAnsi" w:hAnsiTheme="minorHAnsi" w:cstheme="minorHAnsi"/>
        </w:rPr>
        <w:t>izinio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815B4" w:rsidRPr="000A5680">
        <w:rPr>
          <w:rFonts w:asciiTheme="minorHAnsi" w:hAnsiTheme="minorHAnsi" w:cstheme="minorHAnsi"/>
        </w:rPr>
        <w:t>aktyvumo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815B4" w:rsidRPr="000A5680">
        <w:rPr>
          <w:rFonts w:asciiTheme="minorHAnsi" w:hAnsiTheme="minorHAnsi" w:cstheme="minorHAnsi"/>
        </w:rPr>
        <w:t>reg</w:t>
      </w:r>
      <w:r w:rsidR="003946EB" w:rsidRPr="000A5680">
        <w:rPr>
          <w:rFonts w:asciiTheme="minorHAnsi" w:hAnsiTheme="minorHAnsi" w:cstheme="minorHAnsi"/>
        </w:rPr>
        <w:t>uliavimas</w:t>
      </w:r>
      <w:r w:rsidR="00C80B6B" w:rsidRPr="000A5680">
        <w:rPr>
          <w:rFonts w:asciiTheme="minorHAnsi" w:hAnsiTheme="minorHAnsi" w:cstheme="minorHAnsi"/>
        </w:rPr>
        <w:t>,</w:t>
      </w:r>
      <w:r w:rsidR="00724AFC" w:rsidRPr="000A5680">
        <w:rPr>
          <w:rFonts w:asciiTheme="minorHAnsi" w:hAnsiTheme="minorHAnsi" w:cstheme="minorHAnsi"/>
        </w:rPr>
        <w:t xml:space="preserve"> </w:t>
      </w:r>
      <w:r w:rsidR="003946EB" w:rsidRPr="000A5680">
        <w:rPr>
          <w:rFonts w:asciiTheme="minorHAnsi" w:hAnsiTheme="minorHAnsi" w:cstheme="minorHAnsi"/>
        </w:rPr>
        <w:t>5</w:t>
      </w:r>
      <w:r w:rsidR="00724AFC" w:rsidRPr="000A5680">
        <w:rPr>
          <w:rFonts w:asciiTheme="minorHAnsi" w:hAnsiTheme="minorHAnsi" w:cstheme="minorHAnsi"/>
        </w:rPr>
        <w:t xml:space="preserve"> </w:t>
      </w:r>
      <w:r w:rsidR="00203442" w:rsidRPr="000A5680">
        <w:rPr>
          <w:rFonts w:asciiTheme="minorHAnsi" w:hAnsiTheme="minorHAnsi" w:cstheme="minorHAnsi"/>
        </w:rPr>
        <w:t>kreditai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(modulio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kodas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4E4EF6" w:rsidRPr="000A5680">
        <w:rPr>
          <w:rFonts w:asciiTheme="minorHAnsi" w:hAnsiTheme="minorHAnsi" w:cstheme="minorHAnsi"/>
        </w:rPr>
        <w:t>4102101)</w:t>
      </w:r>
      <w:r w:rsidR="00C80B6B" w:rsidRPr="000A5680">
        <w:rPr>
          <w:rFonts w:asciiTheme="minorHAnsi" w:hAnsiTheme="minorHAnsi" w:cstheme="minorHAnsi"/>
        </w:rPr>
        <w:t>.</w:t>
      </w:r>
    </w:p>
    <w:p w:rsidR="00E00C0D" w:rsidRPr="000A5680" w:rsidRDefault="00E00C0D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E00C0D" w:rsidRPr="000A5680" w:rsidRDefault="00E00C0D" w:rsidP="007A0D98">
      <w:pPr>
        <w:spacing w:line="240" w:lineRule="auto"/>
        <w:rPr>
          <w:rFonts w:asciiTheme="minorHAnsi" w:hAnsiTheme="minorHAnsi" w:cstheme="minorHAnsi"/>
          <w:b/>
          <w:bCs/>
          <w:kern w:val="32"/>
          <w:szCs w:val="24"/>
          <w:lang w:eastAsia="x-none"/>
        </w:rPr>
      </w:pPr>
      <w:r w:rsidRPr="000A5680">
        <w:rPr>
          <w:rFonts w:asciiTheme="minorHAnsi" w:hAnsiTheme="minorHAnsi" w:cstheme="minorHAnsi"/>
          <w:szCs w:val="24"/>
        </w:rPr>
        <w:br w:type="page"/>
      </w:r>
    </w:p>
    <w:p w:rsidR="00C178FE" w:rsidRPr="000A5680" w:rsidRDefault="0020331C" w:rsidP="007A0D98">
      <w:pPr>
        <w:pStyle w:val="Antrat1"/>
        <w:keepNext w:val="0"/>
        <w:widowControl w:val="0"/>
        <w:tabs>
          <w:tab w:val="clear" w:pos="4989"/>
        </w:tabs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26" w:name="_Toc424903223"/>
      <w:bookmarkStart w:id="27" w:name="_Toc475612814"/>
      <w:bookmarkStart w:id="28" w:name="_Toc491268869"/>
      <w:r w:rsidRPr="000A5680">
        <w:rPr>
          <w:rFonts w:asciiTheme="minorHAnsi" w:hAnsiTheme="minorHAnsi" w:cstheme="minorHAnsi"/>
          <w:lang w:val="lt-LT"/>
        </w:rPr>
        <w:lastRenderedPageBreak/>
        <w:t>5.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MODULIŲ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APRAŠAI</w:t>
      </w:r>
      <w:bookmarkEnd w:id="26"/>
      <w:bookmarkEnd w:id="27"/>
      <w:bookmarkEnd w:id="28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20331C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29" w:name="_Toc424903224"/>
      <w:bookmarkStart w:id="30" w:name="_Toc475612815"/>
      <w:bookmarkStart w:id="31" w:name="_Toc491268870"/>
      <w:r w:rsidRPr="000A5680">
        <w:rPr>
          <w:rFonts w:asciiTheme="minorHAnsi" w:hAnsiTheme="minorHAnsi" w:cstheme="minorHAnsi"/>
          <w:lang w:val="lt-LT"/>
        </w:rPr>
        <w:t>5.1.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Įvadinis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modulis</w:t>
      </w:r>
      <w:bookmarkEnd w:id="29"/>
      <w:bookmarkEnd w:id="30"/>
      <w:bookmarkEnd w:id="31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  <w:b/>
          <w:bCs/>
        </w:rPr>
        <w:t>Modu</w:t>
      </w:r>
      <w:r w:rsidR="003F49DA" w:rsidRPr="000A5680">
        <w:rPr>
          <w:rFonts w:asciiTheme="minorHAnsi" w:hAnsiTheme="minorHAnsi" w:cstheme="minorHAnsi"/>
          <w:b/>
          <w:bCs/>
        </w:rPr>
        <w:t>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="003F49DA"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="003F49DA" w:rsidRPr="000A5680">
        <w:rPr>
          <w:rFonts w:asciiTheme="minorHAnsi" w:hAnsiTheme="minorHAnsi" w:cstheme="minorHAnsi"/>
          <w:bCs/>
        </w:rPr>
        <w:t>−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supažindinti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mokinius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su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būsima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profesine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veikla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ir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modulinio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profesinio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mokymo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6C312A" w:rsidRPr="000A5680">
        <w:rPr>
          <w:rFonts w:asciiTheme="minorHAnsi" w:hAnsiTheme="minorHAnsi" w:cstheme="minorHAnsi"/>
          <w:i/>
        </w:rPr>
        <w:t>specifika.</w:t>
      </w:r>
    </w:p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tikslai:</w:t>
      </w:r>
    </w:p>
    <w:p w:rsidR="00C178FE" w:rsidRPr="000A5680" w:rsidRDefault="006C312A" w:rsidP="007A0D98">
      <w:pPr>
        <w:pStyle w:val="Sraopastraip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Susipažinti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su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dailiųjų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tekstilės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dirbinių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gamybos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paruošiamaisiais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baigiamaisiais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darbai</w:t>
      </w:r>
      <w:r w:rsidRPr="000A5680">
        <w:rPr>
          <w:rFonts w:asciiTheme="minorHAnsi" w:hAnsiTheme="minorHAnsi" w:cstheme="minorHAnsi"/>
        </w:rPr>
        <w:t>s</w:t>
      </w:r>
      <w:r w:rsidR="00B12401" w:rsidRPr="000A5680">
        <w:rPr>
          <w:rFonts w:asciiTheme="minorHAnsi" w:hAnsiTheme="minorHAnsi" w:cstheme="minorHAnsi"/>
        </w:rPr>
        <w:t>;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įrankiais,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įranga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priemonėmis;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profesine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etika;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darbuotojų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sauga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sveikata;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lietuvių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B12401" w:rsidRPr="000A5680">
        <w:rPr>
          <w:rFonts w:asciiTheme="minorHAnsi" w:hAnsiTheme="minorHAnsi" w:cstheme="minorHAnsi"/>
        </w:rPr>
        <w:t>kalb</w:t>
      </w:r>
      <w:r w:rsidR="00C80B6B" w:rsidRPr="000A5680">
        <w:rPr>
          <w:rFonts w:asciiTheme="minorHAnsi" w:hAnsiTheme="minorHAnsi" w:cstheme="minorHAnsi"/>
        </w:rPr>
        <w:t>os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kultūra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specialybės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kalba.</w:t>
      </w:r>
    </w:p>
    <w:p w:rsidR="00C178FE" w:rsidRPr="000A5680" w:rsidRDefault="00B12401" w:rsidP="007A0D98">
      <w:pPr>
        <w:pStyle w:val="Sraopastraip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Supažindinti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su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neformaliai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įgytų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gebėjimų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įvertinimo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ir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atiti</w:t>
      </w:r>
      <w:r w:rsidR="00C80B6B" w:rsidRPr="000A5680">
        <w:rPr>
          <w:rFonts w:asciiTheme="minorHAnsi" w:hAnsiTheme="minorHAnsi" w:cstheme="minorHAnsi"/>
        </w:rPr>
        <w:t>nkamų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kompetencijų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ar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modulių</w:t>
      </w:r>
      <w:r w:rsidR="00724AFC" w:rsidRPr="000A5680">
        <w:rPr>
          <w:rFonts w:asciiTheme="minorHAnsi" w:hAnsiTheme="minorHAnsi" w:cstheme="minorHAnsi"/>
        </w:rPr>
        <w:t xml:space="preserve"> </w:t>
      </w:r>
      <w:r w:rsidR="00C80B6B" w:rsidRPr="000A5680">
        <w:rPr>
          <w:rFonts w:asciiTheme="minorHAnsi" w:hAnsiTheme="minorHAnsi" w:cstheme="minorHAnsi"/>
        </w:rPr>
        <w:t>į</w:t>
      </w:r>
      <w:r w:rsidRPr="000A5680">
        <w:rPr>
          <w:rFonts w:asciiTheme="minorHAnsi" w:hAnsiTheme="minorHAnsi" w:cstheme="minorHAnsi"/>
        </w:rPr>
        <w:t>skaitymo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procedūromis.</w:t>
      </w:r>
    </w:p>
    <w:p w:rsidR="00C178FE" w:rsidRPr="000A5680" w:rsidRDefault="00B12401" w:rsidP="007A0D98">
      <w:pPr>
        <w:pStyle w:val="Sraopastraip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Į</w:t>
      </w:r>
      <w:r w:rsidR="006C312A" w:rsidRPr="000A5680">
        <w:rPr>
          <w:rFonts w:asciiTheme="minorHAnsi" w:hAnsiTheme="minorHAnsi" w:cstheme="minorHAnsi"/>
        </w:rPr>
        <w:t>(si)</w:t>
      </w:r>
      <w:r w:rsidRPr="000A5680">
        <w:rPr>
          <w:rFonts w:asciiTheme="minorHAnsi" w:hAnsiTheme="minorHAnsi" w:cstheme="minorHAnsi"/>
        </w:rPr>
        <w:t>vertinti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asmens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pasirengimą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mokytis.</w:t>
      </w:r>
    </w:p>
    <w:p w:rsidR="00CE2642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5219"/>
        <w:gridCol w:w="2603"/>
      </w:tblGrid>
      <w:tr w:rsidR="00CE2642" w:rsidRPr="000A5680" w:rsidTr="00E315F4">
        <w:trPr>
          <w:trHeight w:val="57"/>
        </w:trPr>
        <w:tc>
          <w:tcPr>
            <w:tcW w:w="114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3858" w:type="pct"/>
            <w:gridSpan w:val="2"/>
          </w:tcPr>
          <w:p w:rsidR="00CE2642" w:rsidRPr="000A5680" w:rsidRDefault="00B124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iCs/>
                <w:lang w:val="lt-LT"/>
              </w:rPr>
              <w:t>Įvadas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į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profesiją</w:t>
            </w:r>
          </w:p>
        </w:tc>
      </w:tr>
      <w:tr w:rsidR="00CE2642" w:rsidRPr="000A5680" w:rsidTr="00E315F4">
        <w:trPr>
          <w:trHeight w:val="57"/>
        </w:trPr>
        <w:tc>
          <w:tcPr>
            <w:tcW w:w="114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3858" w:type="pct"/>
            <w:gridSpan w:val="2"/>
          </w:tcPr>
          <w:p w:rsidR="00CE2642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3858" w:type="pct"/>
            <w:gridSpan w:val="2"/>
          </w:tcPr>
          <w:p w:rsidR="009F0234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CE2642" w:rsidRPr="000A5680" w:rsidTr="00E315F4">
        <w:trPr>
          <w:trHeight w:val="57"/>
        </w:trPr>
        <w:tc>
          <w:tcPr>
            <w:tcW w:w="114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3858" w:type="pct"/>
            <w:gridSpan w:val="2"/>
          </w:tcPr>
          <w:p w:rsidR="00CE2642" w:rsidRPr="000A5680" w:rsidRDefault="00B124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</w:t>
            </w:r>
          </w:p>
        </w:tc>
      </w:tr>
      <w:tr w:rsidR="009F69EC" w:rsidRPr="000A5680" w:rsidTr="00E315F4">
        <w:trPr>
          <w:trHeight w:val="57"/>
        </w:trPr>
        <w:tc>
          <w:tcPr>
            <w:tcW w:w="1142" w:type="pct"/>
          </w:tcPr>
          <w:p w:rsidR="009F69EC" w:rsidRPr="000A5680" w:rsidRDefault="009F69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3858" w:type="pct"/>
            <w:gridSpan w:val="2"/>
          </w:tcPr>
          <w:p w:rsidR="009F69EC" w:rsidRPr="000A5680" w:rsidRDefault="009F69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CE2642" w:rsidRPr="000A5680" w:rsidTr="00E315F4">
        <w:trPr>
          <w:trHeight w:val="57"/>
        </w:trPr>
        <w:tc>
          <w:tcPr>
            <w:tcW w:w="114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3858" w:type="pct"/>
            <w:gridSpan w:val="2"/>
          </w:tcPr>
          <w:p w:rsidR="00C178FE" w:rsidRPr="000A5680" w:rsidRDefault="00DC0052" w:rsidP="007A0D98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kalba;</w:t>
            </w:r>
          </w:p>
          <w:p w:rsidR="00DC0052" w:rsidRPr="000A5680" w:rsidRDefault="00DC0052" w:rsidP="007A0D98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Skaitmeninis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raštingumas;</w:t>
            </w:r>
          </w:p>
          <w:p w:rsidR="00CE2642" w:rsidRPr="000A5680" w:rsidRDefault="00DC0052" w:rsidP="007A0D98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Mokymasis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mokytis.</w:t>
            </w:r>
          </w:p>
        </w:tc>
      </w:tr>
      <w:tr w:rsidR="00CE2642" w:rsidRPr="000A5680" w:rsidTr="00E315F4">
        <w:trPr>
          <w:trHeight w:val="57"/>
        </w:trPr>
        <w:tc>
          <w:tcPr>
            <w:tcW w:w="1142" w:type="pct"/>
            <w:vAlign w:val="center"/>
          </w:tcPr>
          <w:p w:rsidR="00CE2642" w:rsidRPr="000A5680" w:rsidRDefault="00B27F9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</w:p>
        </w:tc>
        <w:tc>
          <w:tcPr>
            <w:tcW w:w="2574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1284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(slenkstinis)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teikiamas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galimybes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pasaulyje.</w:t>
            </w:r>
          </w:p>
        </w:tc>
        <w:tc>
          <w:tcPr>
            <w:tcW w:w="2574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profesija,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jos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specifika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galimybės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rinkoje.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0672F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1F13D6" w:rsidRPr="000A5680">
              <w:rPr>
                <w:lang w:val="lt-LT"/>
              </w:rPr>
              <w:t>1</w:t>
            </w:r>
            <w:r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ekskursijos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įmones,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salonus,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dirbtuves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parašyti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refle</w:t>
            </w:r>
            <w:r w:rsidR="00C0672F" w:rsidRPr="000A5680">
              <w:rPr>
                <w:lang w:val="lt-LT"/>
              </w:rPr>
              <w:t>ksiją,</w:t>
            </w:r>
            <w:r w:rsidR="00724AFC" w:rsidRPr="000A5680">
              <w:rPr>
                <w:lang w:val="lt-LT"/>
              </w:rPr>
              <w:t xml:space="preserve"> </w:t>
            </w:r>
            <w:r w:rsidR="00C0672F" w:rsidRPr="000A5680">
              <w:rPr>
                <w:lang w:val="lt-LT"/>
              </w:rPr>
              <w:t>kurioje</w:t>
            </w:r>
            <w:r w:rsidR="00724AFC" w:rsidRPr="000A5680">
              <w:rPr>
                <w:lang w:val="lt-LT"/>
              </w:rPr>
              <w:t xml:space="preserve"> </w:t>
            </w:r>
            <w:r w:rsidR="00C0672F" w:rsidRPr="000A5680">
              <w:rPr>
                <w:lang w:val="lt-LT"/>
              </w:rPr>
              <w:t>būtų</w:t>
            </w:r>
            <w:r w:rsidR="00724AFC" w:rsidRPr="000A5680">
              <w:rPr>
                <w:lang w:val="lt-LT"/>
              </w:rPr>
              <w:t xml:space="preserve"> </w:t>
            </w:r>
            <w:r w:rsidR="00C0672F" w:rsidRPr="000A5680">
              <w:rPr>
                <w:lang w:val="lt-LT"/>
              </w:rPr>
              <w:t>apibūdinta:</w:t>
            </w:r>
          </w:p>
          <w:p w:rsidR="00C0672F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1)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specifika</w:t>
            </w:r>
            <w:r w:rsidR="00C0672F" w:rsidRPr="000A5680">
              <w:rPr>
                <w:lang w:val="lt-LT"/>
              </w:rPr>
              <w:t>,</w:t>
            </w:r>
          </w:p>
          <w:p w:rsidR="00C0672F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2)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C0672F"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C0672F" w:rsidRPr="000A5680">
              <w:rPr>
                <w:lang w:val="lt-LT"/>
              </w:rPr>
              <w:t>samprata,</w:t>
            </w:r>
          </w:p>
          <w:p w:rsidR="00C0672F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3)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asmenybės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savybės,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reikalingos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gamintojui</w:t>
            </w:r>
            <w:r w:rsidRPr="000A5680">
              <w:rPr>
                <w:lang w:val="lt-LT"/>
              </w:rPr>
              <w:t>,</w:t>
            </w:r>
          </w:p>
          <w:p w:rsidR="009F0234" w:rsidRPr="000A5680" w:rsidRDefault="009F0234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4)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privataus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galimybės.</w:t>
            </w:r>
          </w:p>
        </w:tc>
        <w:tc>
          <w:tcPr>
            <w:tcW w:w="1284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profesija.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Išvardy</w:t>
            </w:r>
            <w:r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1F13D6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teikiamos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galimybės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pasaulyje.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1F13D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lių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funkcijas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(</w:t>
            </w:r>
            <w:r w:rsidRPr="000A5680">
              <w:rPr>
                <w:lang w:val="lt-LT"/>
              </w:rPr>
              <w:t>uždavinius</w:t>
            </w:r>
            <w:r w:rsidR="00B27F90" w:rsidRPr="000A5680">
              <w:rPr>
                <w:lang w:val="lt-LT"/>
              </w:rPr>
              <w:t>)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2574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profesinės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procesai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funkcijos/uždaviniai.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9F0234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Aprašyti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atskirus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fu</w:t>
            </w:r>
            <w:r w:rsidR="00B27F90" w:rsidRPr="000A5680">
              <w:rPr>
                <w:lang w:val="lt-LT"/>
              </w:rPr>
              <w:t>nkcijas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(uždavinius),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kuria</w:t>
            </w:r>
            <w:r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gamintojas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atlieka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skirtingose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vietose.</w:t>
            </w:r>
          </w:p>
        </w:tc>
        <w:tc>
          <w:tcPr>
            <w:tcW w:w="1284" w:type="pct"/>
          </w:tcPr>
          <w:p w:rsidR="009F0234" w:rsidRPr="000A5680" w:rsidRDefault="0088323B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B27F90" w:rsidRPr="000A5680">
              <w:rPr>
                <w:lang w:val="lt-LT"/>
              </w:rPr>
              <w:t>skirti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B27F90" w:rsidRPr="000A5680">
              <w:rPr>
                <w:lang w:val="lt-LT"/>
              </w:rPr>
              <w:t>įvardy</w:t>
            </w:r>
            <w:r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funkcijos.</w:t>
            </w:r>
          </w:p>
        </w:tc>
      </w:tr>
      <w:tr w:rsidR="0088323B" w:rsidRPr="000A5680" w:rsidTr="00E315F4">
        <w:trPr>
          <w:trHeight w:val="57"/>
        </w:trPr>
        <w:tc>
          <w:tcPr>
            <w:tcW w:w="1142" w:type="pct"/>
          </w:tcPr>
          <w:p w:rsidR="0088323B" w:rsidRPr="000A5680" w:rsidRDefault="0088323B" w:rsidP="007A0D98">
            <w:pPr>
              <w:pStyle w:val="TableParagraph"/>
              <w:spacing w:line="240" w:lineRule="auto"/>
              <w:rPr>
                <w:iCs/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di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nius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teks</w:t>
            </w:r>
            <w:r w:rsidR="00E315F4" w:rsidRPr="000A5680">
              <w:rPr>
                <w:lang w:val="lt-LT"/>
              </w:rPr>
              <w:softHyphen/>
            </w:r>
            <w:r w:rsidR="00C0173C" w:rsidRPr="000A5680">
              <w:rPr>
                <w:iCs/>
                <w:lang w:val="lt-LT"/>
              </w:rPr>
              <w:t>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gamin</w:t>
            </w:r>
            <w:r w:rsidR="00E315F4" w:rsidRPr="000A5680">
              <w:rPr>
                <w:lang w:val="lt-LT"/>
              </w:rPr>
              <w:softHyphen/>
            </w:r>
            <w:r w:rsidR="00C0173C" w:rsidRPr="000A5680">
              <w:rPr>
                <w:iCs/>
                <w:lang w:val="lt-LT"/>
              </w:rPr>
              <w:t>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</w:tc>
        <w:tc>
          <w:tcPr>
            <w:tcW w:w="2574" w:type="pct"/>
          </w:tcPr>
          <w:p w:rsidR="00C178FE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88323B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C0173C" w:rsidRPr="000A5680">
              <w:rPr>
                <w:lang w:val="lt-LT"/>
              </w:rPr>
              <w:t>1</w:t>
            </w:r>
            <w:r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Aprašyti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</w:tc>
        <w:tc>
          <w:tcPr>
            <w:tcW w:w="1284" w:type="pct"/>
          </w:tcPr>
          <w:p w:rsidR="0088323B" w:rsidRPr="000A5680" w:rsidRDefault="0088323B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Teste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išspręstos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visos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dailiųjų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tekstilės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C0173C" w:rsidRPr="000A5680">
              <w:rPr>
                <w:iCs/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užduotys.</w:t>
            </w:r>
          </w:p>
        </w:tc>
      </w:tr>
      <w:tr w:rsidR="0088323B" w:rsidRPr="000A5680" w:rsidTr="00E315F4">
        <w:trPr>
          <w:trHeight w:val="57"/>
        </w:trPr>
        <w:tc>
          <w:tcPr>
            <w:tcW w:w="1142" w:type="pct"/>
          </w:tcPr>
          <w:p w:rsidR="0088323B" w:rsidRPr="000A5680" w:rsidRDefault="00154A4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1C3402" w:rsidRPr="000A5680">
              <w:rPr>
                <w:i/>
                <w:lang w:val="lt-LT"/>
              </w:rPr>
              <w:t>D</w:t>
            </w:r>
            <w:r w:rsidR="00C0173C" w:rsidRPr="000A5680">
              <w:rPr>
                <w:i/>
                <w:lang w:val="lt-LT"/>
              </w:rPr>
              <w:t>ailiųjų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C0173C" w:rsidRPr="000A5680">
              <w:rPr>
                <w:i/>
                <w:lang w:val="lt-LT"/>
              </w:rPr>
              <w:t>tekstilės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C0173C" w:rsidRPr="000A5680">
              <w:rPr>
                <w:i/>
                <w:lang w:val="lt-LT"/>
              </w:rPr>
              <w:t>dirbinių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C0173C" w:rsidRPr="000A5680">
              <w:rPr>
                <w:i/>
                <w:lang w:val="lt-LT"/>
              </w:rPr>
              <w:lastRenderedPageBreak/>
              <w:t>gamintojo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1C3402" w:rsidRPr="000A5680">
              <w:rPr>
                <w:i/>
                <w:lang w:val="lt-LT"/>
              </w:rPr>
              <w:t>modulinėje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1C3402" w:rsidRPr="000A5680">
              <w:rPr>
                <w:i/>
                <w:lang w:val="lt-LT"/>
              </w:rPr>
              <w:t>profesinio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1C3402" w:rsidRPr="000A5680">
              <w:rPr>
                <w:i/>
                <w:lang w:val="lt-LT"/>
              </w:rPr>
              <w:t>mokymo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="0088323B" w:rsidRPr="000A5680">
              <w:rPr>
                <w:i/>
                <w:lang w:val="lt-LT"/>
              </w:rPr>
              <w:t>programoje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formas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metodus,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kriterijus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formas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metodus.</w:t>
            </w:r>
          </w:p>
        </w:tc>
        <w:tc>
          <w:tcPr>
            <w:tcW w:w="2574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1C3402"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="001C3402"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paskirtis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lastRenderedPageBreak/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struktūra.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178FE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C0173C" w:rsidRPr="000A5680">
              <w:rPr>
                <w:lang w:val="lt-LT"/>
              </w:rPr>
              <w:t>1</w:t>
            </w:r>
            <w:r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8A6F77" w:rsidRPr="000A5680">
              <w:rPr>
                <w:lang w:val="lt-LT"/>
              </w:rPr>
              <w:t>L</w:t>
            </w:r>
            <w:r w:rsidR="0015743A" w:rsidRPr="000A5680">
              <w:rPr>
                <w:lang w:val="lt-LT"/>
              </w:rPr>
              <w:t>aikantis</w:t>
            </w:r>
            <w:r w:rsidR="00724AFC" w:rsidRPr="000A5680">
              <w:rPr>
                <w:lang w:val="lt-LT"/>
              </w:rPr>
              <w:t xml:space="preserve"> </w:t>
            </w:r>
            <w:r w:rsidR="00154A40" w:rsidRPr="000A5680">
              <w:rPr>
                <w:lang w:val="lt-LT"/>
              </w:rPr>
              <w:t>bendrinės</w:t>
            </w:r>
            <w:r w:rsidR="00724AFC" w:rsidRPr="000A5680">
              <w:rPr>
                <w:lang w:val="lt-LT"/>
              </w:rPr>
              <w:t xml:space="preserve"> </w:t>
            </w:r>
            <w:r w:rsidR="0015743A" w:rsidRPr="000A5680">
              <w:rPr>
                <w:lang w:val="lt-LT"/>
              </w:rPr>
              <w:t>lietuvių</w:t>
            </w:r>
            <w:r w:rsidR="00724AFC" w:rsidRPr="000A5680">
              <w:rPr>
                <w:lang w:val="lt-LT"/>
              </w:rPr>
              <w:t xml:space="preserve"> </w:t>
            </w:r>
            <w:r w:rsidR="0015743A" w:rsidRPr="000A5680">
              <w:rPr>
                <w:lang w:val="lt-LT"/>
              </w:rPr>
              <w:t>kalbos</w:t>
            </w:r>
            <w:r w:rsidR="00724AFC" w:rsidRPr="000A5680">
              <w:rPr>
                <w:lang w:val="lt-LT"/>
              </w:rPr>
              <w:t xml:space="preserve"> </w:t>
            </w:r>
            <w:r w:rsidR="00154A40" w:rsidRPr="000A5680">
              <w:rPr>
                <w:lang w:val="lt-LT"/>
              </w:rPr>
              <w:t>normų</w:t>
            </w:r>
            <w:r w:rsidR="00724AFC" w:rsidRPr="000A5680">
              <w:rPr>
                <w:lang w:val="lt-LT"/>
              </w:rPr>
              <w:t xml:space="preserve"> </w:t>
            </w:r>
            <w:r w:rsidR="008A6F77" w:rsidRPr="000A5680">
              <w:rPr>
                <w:lang w:val="lt-LT"/>
              </w:rPr>
              <w:t>parašyti</w:t>
            </w:r>
            <w:r w:rsidR="00724AFC" w:rsidRPr="000A5680">
              <w:rPr>
                <w:lang w:val="lt-LT"/>
              </w:rPr>
              <w:t xml:space="preserve"> </w:t>
            </w:r>
            <w:r w:rsidR="008A6F77" w:rsidRPr="000A5680">
              <w:rPr>
                <w:lang w:val="lt-LT"/>
              </w:rPr>
              <w:t>refleksiją</w:t>
            </w:r>
            <w:r w:rsidR="00154A4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kurioje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paaiškinta:</w:t>
            </w:r>
          </w:p>
          <w:p w:rsidR="00C178FE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programoje</w:t>
            </w:r>
            <w:r w:rsidR="00724AFC" w:rsidRPr="000A5680">
              <w:rPr>
                <w:lang w:val="lt-LT"/>
              </w:rPr>
              <w:t xml:space="preserve"> </w:t>
            </w:r>
            <w:r w:rsidR="00154A40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(kaip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mokysiuosi);</w:t>
            </w:r>
          </w:p>
          <w:p w:rsidR="00C178FE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(ko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išmoksiu,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kokius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įgysiu);</w:t>
            </w:r>
          </w:p>
          <w:p w:rsidR="00C178FE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todai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(kaip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pademonstruosiu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išmokau);</w:t>
            </w:r>
          </w:p>
          <w:p w:rsidR="0015743A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suformuluoti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klausimus,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kurie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iškilo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reflek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siją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(ko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nesupratau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norėčiau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paklausti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mokymąsi).</w:t>
            </w:r>
          </w:p>
        </w:tc>
        <w:tc>
          <w:tcPr>
            <w:tcW w:w="1284" w:type="pct"/>
          </w:tcPr>
          <w:p w:rsidR="0088323B" w:rsidRPr="000A5680" w:rsidRDefault="00154A40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lastRenderedPageBreak/>
              <w:t>L</w:t>
            </w:r>
            <w:r w:rsidR="007145DD" w:rsidRPr="000A5680">
              <w:rPr>
                <w:lang w:val="lt-LT"/>
              </w:rPr>
              <w:t>aikantis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bendrinės</w:t>
            </w:r>
            <w:r w:rsidR="00724AFC" w:rsidRPr="000A5680">
              <w:rPr>
                <w:lang w:val="lt-LT"/>
              </w:rPr>
              <w:t xml:space="preserve"> </w:t>
            </w:r>
            <w:r w:rsidR="007145DD" w:rsidRPr="000A5680">
              <w:rPr>
                <w:lang w:val="lt-LT"/>
              </w:rPr>
              <w:t>lietuvių</w:t>
            </w:r>
            <w:r w:rsidR="00724AFC" w:rsidRPr="000A5680">
              <w:rPr>
                <w:lang w:val="lt-LT"/>
              </w:rPr>
              <w:t xml:space="preserve"> </w:t>
            </w:r>
            <w:r w:rsidR="007145DD" w:rsidRPr="000A5680">
              <w:rPr>
                <w:lang w:val="lt-LT"/>
              </w:rPr>
              <w:t>kalbos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normų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mokymosi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eiga,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mokymosi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formos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ir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iCs/>
                <w:lang w:val="lt-LT"/>
              </w:rPr>
              <w:t>metodai.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kriterijai.</w:t>
            </w:r>
            <w:r w:rsidR="00724AFC" w:rsidRPr="000A5680">
              <w:rPr>
                <w:lang w:val="lt-LT"/>
              </w:rPr>
              <w:t xml:space="preserve"> </w:t>
            </w:r>
            <w:r w:rsidR="004F3881" w:rsidRPr="000A5680">
              <w:rPr>
                <w:lang w:val="lt-LT"/>
              </w:rPr>
              <w:t>Įvardy</w:t>
            </w:r>
            <w:r w:rsidR="0088323B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metodai.</w:t>
            </w:r>
          </w:p>
        </w:tc>
      </w:tr>
      <w:tr w:rsidR="0088323B" w:rsidRPr="000A5680" w:rsidTr="00E315F4">
        <w:trPr>
          <w:trHeight w:val="57"/>
        </w:trPr>
        <w:tc>
          <w:tcPr>
            <w:tcW w:w="1142" w:type="pct"/>
          </w:tcPr>
          <w:p w:rsidR="0088323B" w:rsidRPr="000A5680" w:rsidRDefault="001C340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Išvardy</w:t>
            </w:r>
            <w:r w:rsidR="0088323B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profesinės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etikos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principus.</w:t>
            </w:r>
          </w:p>
        </w:tc>
        <w:tc>
          <w:tcPr>
            <w:tcW w:w="2574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profesinės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etikos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principai.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88323B" w:rsidRPr="000A5680" w:rsidRDefault="0088323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9B5FA8" w:rsidRPr="000A5680">
              <w:rPr>
                <w:lang w:val="lt-LT"/>
              </w:rPr>
              <w:t>1</w:t>
            </w:r>
            <w:r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1C3402" w:rsidRPr="000A5680">
              <w:rPr>
                <w:lang w:val="lt-LT"/>
              </w:rPr>
              <w:t>Išvardy</w:t>
            </w:r>
            <w:r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principus.</w:t>
            </w:r>
          </w:p>
        </w:tc>
        <w:tc>
          <w:tcPr>
            <w:tcW w:w="1284" w:type="pct"/>
          </w:tcPr>
          <w:p w:rsidR="0088323B" w:rsidRPr="000A5680" w:rsidRDefault="001C340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Išvardy</w:t>
            </w:r>
            <w:r w:rsidR="0088323B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profesinės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etikos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principai.</w:t>
            </w:r>
          </w:p>
        </w:tc>
      </w:tr>
      <w:tr w:rsidR="00AF6E33" w:rsidRPr="000A5680" w:rsidTr="00E315F4">
        <w:trPr>
          <w:trHeight w:val="57"/>
        </w:trPr>
        <w:tc>
          <w:tcPr>
            <w:tcW w:w="1142" w:type="pct"/>
          </w:tcPr>
          <w:p w:rsidR="00AF6E33" w:rsidRPr="000A5680" w:rsidRDefault="00AF6E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estetikos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profesijai.</w:t>
            </w:r>
          </w:p>
        </w:tc>
        <w:tc>
          <w:tcPr>
            <w:tcW w:w="2574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F6E33" w:rsidRPr="000A5680">
              <w:rPr>
                <w:lang w:val="lt-LT"/>
              </w:rPr>
              <w:t>Estetika</w:t>
            </w:r>
            <w:r w:rsidR="00724AFC" w:rsidRPr="000A5680">
              <w:rPr>
                <w:lang w:val="lt-LT"/>
              </w:rPr>
              <w:t xml:space="preserve"> </w:t>
            </w:r>
            <w:r w:rsidR="00AF6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F6E33" w:rsidRPr="000A5680">
              <w:rPr>
                <w:lang w:val="lt-LT"/>
              </w:rPr>
              <w:t>profesija.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AF6E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="00F74B6C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estetinį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gamtos,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aplinkos,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žmonių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tarpusavio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santykių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bendravimo</w:t>
            </w:r>
            <w:r w:rsidR="00724AFC" w:rsidRPr="000A5680">
              <w:rPr>
                <w:lang w:val="lt-LT"/>
              </w:rPr>
              <w:t xml:space="preserve"> </w:t>
            </w:r>
            <w:r w:rsidR="00830921" w:rsidRPr="000A5680">
              <w:rPr>
                <w:lang w:val="lt-LT"/>
              </w:rPr>
              <w:t>suvokimą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AF6E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estetinius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žmogaus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poreikius,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estetinį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skonį,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nuostatas.</w:t>
            </w:r>
          </w:p>
          <w:p w:rsidR="00581BCF" w:rsidRPr="000A5680" w:rsidRDefault="00581BC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estetinę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vertę</w:t>
            </w:r>
            <w:r w:rsidR="0035705A" w:rsidRPr="000A5680">
              <w:rPr>
                <w:lang w:val="lt-LT"/>
              </w:rPr>
              <w:t>.</w:t>
            </w:r>
          </w:p>
        </w:tc>
        <w:tc>
          <w:tcPr>
            <w:tcW w:w="1284" w:type="pct"/>
          </w:tcPr>
          <w:p w:rsidR="00AF6E33" w:rsidRPr="000A5680" w:rsidRDefault="00F74B6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Apibūdinta</w:t>
            </w:r>
            <w:r w:rsidR="00E360F3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estetinis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gam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tos,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aplinkos,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žmo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tarpusavio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san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ty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kių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bendravimo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su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vo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ki</w:t>
            </w:r>
            <w:r w:rsidR="00E315F4" w:rsidRPr="000A5680">
              <w:rPr>
                <w:lang w:val="lt-LT"/>
              </w:rPr>
              <w:softHyphen/>
            </w:r>
            <w:r w:rsidR="00E360F3" w:rsidRPr="000A5680">
              <w:rPr>
                <w:lang w:val="lt-LT"/>
              </w:rPr>
              <w:t>mas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estetin</w:t>
            </w:r>
            <w:r w:rsidR="00BF62C5" w:rsidRPr="000A5680">
              <w:rPr>
                <w:lang w:val="lt-LT"/>
              </w:rPr>
              <w:t>iai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žmo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gaus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poreikiai,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es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te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tinis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sko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nis,</w:t>
            </w:r>
            <w:r w:rsidR="00724AFC" w:rsidRPr="000A5680">
              <w:rPr>
                <w:lang w:val="lt-LT"/>
              </w:rPr>
              <w:t xml:space="preserve"> </w:t>
            </w:r>
            <w:r w:rsidR="00BF62C5" w:rsidRPr="000A5680">
              <w:rPr>
                <w:lang w:val="lt-LT"/>
              </w:rPr>
              <w:t>nuos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ta</w:t>
            </w:r>
            <w:r w:rsidR="00E315F4" w:rsidRPr="000A5680">
              <w:rPr>
                <w:lang w:val="lt-LT"/>
              </w:rPr>
              <w:softHyphen/>
            </w:r>
            <w:r w:rsidR="00BF62C5" w:rsidRPr="000A5680">
              <w:rPr>
                <w:lang w:val="lt-LT"/>
              </w:rPr>
              <w:t>tos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pa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iCs/>
                <w:lang w:val="lt-LT"/>
              </w:rPr>
              <w:t>aiš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iCs/>
                <w:lang w:val="lt-LT"/>
              </w:rPr>
              <w:t>kin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iCs/>
                <w:lang w:val="lt-LT"/>
              </w:rPr>
              <w:t>ta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paga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iCs/>
                <w:lang w:val="lt-LT"/>
              </w:rPr>
              <w:t>min</w:t>
            </w:r>
            <w:r w:rsidR="00E315F4" w:rsidRPr="000A5680">
              <w:rPr>
                <w:lang w:val="lt-LT"/>
              </w:rPr>
              <w:softHyphen/>
            </w:r>
            <w:r w:rsidRPr="000A5680">
              <w:rPr>
                <w:iCs/>
                <w:lang w:val="lt-LT"/>
              </w:rPr>
              <w:t>tų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dirbinių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estetinė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iCs/>
                <w:lang w:val="lt-LT"/>
              </w:rPr>
              <w:t>vertė</w:t>
            </w:r>
            <w:r w:rsidR="00E27A84" w:rsidRPr="000A5680">
              <w:rPr>
                <w:iCs/>
                <w:lang w:val="lt-LT"/>
              </w:rPr>
              <w:t>.</w:t>
            </w:r>
          </w:p>
        </w:tc>
      </w:tr>
      <w:tr w:rsidR="0088323B" w:rsidRPr="000A5680" w:rsidTr="00E315F4">
        <w:trPr>
          <w:trHeight w:val="57"/>
        </w:trPr>
        <w:tc>
          <w:tcPr>
            <w:tcW w:w="1142" w:type="pct"/>
          </w:tcPr>
          <w:p w:rsidR="0088323B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88323B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Demonstruoti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jau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turimus,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neformaliu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ir/ar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savaiminiu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įgytus,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0173C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kvalifikacijai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būdingus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gebėjimus.</w:t>
            </w:r>
          </w:p>
        </w:tc>
        <w:tc>
          <w:tcPr>
            <w:tcW w:w="2574" w:type="pct"/>
          </w:tcPr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88323B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Paveikslo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(pano)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kūrimas.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88323B" w:rsidRPr="000A5680">
              <w:rPr>
                <w:lang w:val="lt-LT"/>
              </w:rPr>
              <w:t>.</w:t>
            </w:r>
            <w:r w:rsidR="009B5FA8" w:rsidRPr="000A5680">
              <w:rPr>
                <w:lang w:val="lt-LT"/>
              </w:rPr>
              <w:t>1</w:t>
            </w:r>
            <w:r w:rsidR="0088323B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Sukurti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paveikslo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(pano)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eskizą</w:t>
            </w:r>
            <w:r w:rsidR="00724AFC" w:rsidRPr="000A5680">
              <w:rPr>
                <w:lang w:val="lt-LT"/>
              </w:rPr>
              <w:t xml:space="preserve"> </w:t>
            </w:r>
            <w:r w:rsidR="00734E5A" w:rsidRPr="000A5680">
              <w:rPr>
                <w:iCs/>
                <w:lang w:val="lt-LT"/>
              </w:rPr>
              <w:t>(</w:t>
            </w:r>
            <w:r w:rsidR="00E360F3" w:rsidRPr="000A5680">
              <w:rPr>
                <w:lang w:val="lt-LT"/>
              </w:rPr>
              <w:t>A3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formato,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dirbtuvėms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dekoruoti</w:t>
            </w:r>
            <w:r w:rsidR="00734E5A" w:rsidRPr="000A5680">
              <w:rPr>
                <w:iCs/>
                <w:lang w:val="lt-LT"/>
              </w:rPr>
              <w:t>)</w:t>
            </w:r>
            <w:r w:rsidR="0075764D" w:rsidRPr="000A5680">
              <w:rPr>
                <w:lang w:val="lt-LT"/>
              </w:rPr>
              <w:t>.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75764D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Parink</w:t>
            </w:r>
            <w:r w:rsidR="0088323B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medžiagas,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priemones,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paveikslo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(pano)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gamybai</w:t>
            </w:r>
            <w:r w:rsidR="0088323B" w:rsidRPr="000A5680">
              <w:rPr>
                <w:lang w:val="lt-LT"/>
              </w:rPr>
              <w:t>.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75764D" w:rsidRPr="000A5680">
              <w:rPr>
                <w:lang w:val="lt-LT"/>
              </w:rPr>
              <w:t>.1.3.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paveikslą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(pano)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naudojantis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savaiminiu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įgytais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gebėjimais.</w:t>
            </w:r>
          </w:p>
          <w:p w:rsidR="0088323B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75764D" w:rsidRPr="000A5680">
              <w:rPr>
                <w:lang w:val="lt-LT"/>
              </w:rPr>
              <w:t>.1.4.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</w:t>
            </w:r>
            <w:r w:rsidR="0088323B" w:rsidRPr="000A5680">
              <w:rPr>
                <w:lang w:val="lt-LT"/>
              </w:rPr>
              <w:t>ristatyti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pagamintą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AF52D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F52D2" w:rsidRPr="000A5680">
              <w:rPr>
                <w:lang w:val="lt-LT"/>
              </w:rPr>
              <w:t>pasiri</w:t>
            </w:r>
            <w:r w:rsidR="00243342" w:rsidRPr="000A5680">
              <w:rPr>
                <w:lang w:val="lt-LT"/>
              </w:rPr>
              <w:t>nkimo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spalvinio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sprendimo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esmę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243342" w:rsidRPr="000A5680">
              <w:rPr>
                <w:lang w:val="lt-LT"/>
              </w:rPr>
              <w:t>būdą</w:t>
            </w:r>
            <w:r w:rsidR="0088323B" w:rsidRPr="000A5680">
              <w:rPr>
                <w:lang w:val="lt-LT"/>
              </w:rPr>
              <w:t>.</w:t>
            </w:r>
          </w:p>
        </w:tc>
        <w:tc>
          <w:tcPr>
            <w:tcW w:w="1284" w:type="pct"/>
          </w:tcPr>
          <w:p w:rsidR="0088323B" w:rsidRPr="000A5680" w:rsidRDefault="0088323B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Pademonstruoti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jau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turimi,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neformaliu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ir/ar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savaiminiu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įgyti,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75764D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kvalifikacijai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būdingi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gebėjimai.</w:t>
            </w:r>
          </w:p>
        </w:tc>
      </w:tr>
      <w:tr w:rsidR="0088323B" w:rsidRPr="000A5680" w:rsidTr="00E315F4">
        <w:trPr>
          <w:trHeight w:val="57"/>
        </w:trPr>
        <w:tc>
          <w:tcPr>
            <w:tcW w:w="1142" w:type="pct"/>
          </w:tcPr>
          <w:p w:rsidR="0088323B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88323B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Į(si)vertinti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trūkstamą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pasirengimą,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kuris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mokymuisi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pasirinktą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</w:t>
            </w:r>
            <w:r w:rsidR="00E360F3" w:rsidRPr="000A5680">
              <w:rPr>
                <w:lang w:val="lt-LT"/>
              </w:rPr>
              <w:t>rogramą</w:t>
            </w:r>
            <w:r w:rsidR="0088323B" w:rsidRPr="000A5680">
              <w:rPr>
                <w:lang w:val="lt-LT"/>
              </w:rPr>
              <w:t>.</w:t>
            </w:r>
          </w:p>
        </w:tc>
        <w:tc>
          <w:tcPr>
            <w:tcW w:w="2574" w:type="pct"/>
          </w:tcPr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88323B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Minimalūs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reikalavimai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pradedantiems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mokytis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programą</w:t>
            </w:r>
            <w:r w:rsidR="0088323B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88323B" w:rsidRPr="000A5680">
              <w:rPr>
                <w:lang w:val="lt-LT"/>
              </w:rPr>
              <w:t>.</w:t>
            </w:r>
            <w:r w:rsidR="009B5FA8" w:rsidRPr="000A5680">
              <w:rPr>
                <w:lang w:val="lt-LT"/>
              </w:rPr>
              <w:t>1</w:t>
            </w:r>
            <w:r w:rsidR="0088323B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AF52D2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testą.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88323B" w:rsidRPr="000A5680">
              <w:rPr>
                <w:lang w:val="lt-LT"/>
              </w:rPr>
              <w:t>.</w:t>
            </w:r>
            <w:r w:rsidR="009B5FA8" w:rsidRPr="000A5680">
              <w:rPr>
                <w:lang w:val="lt-LT"/>
              </w:rPr>
              <w:t>1</w:t>
            </w:r>
            <w:r w:rsidR="0088323B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Analizuoti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gautus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testo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rezultatus.</w:t>
            </w:r>
          </w:p>
          <w:p w:rsidR="0088323B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88323B" w:rsidRPr="000A5680">
              <w:rPr>
                <w:lang w:val="lt-LT"/>
              </w:rPr>
              <w:t>.</w:t>
            </w:r>
            <w:r w:rsidR="009B5FA8" w:rsidRPr="000A5680">
              <w:rPr>
                <w:lang w:val="lt-LT"/>
              </w:rPr>
              <w:t>1</w:t>
            </w:r>
            <w:r w:rsidR="0088323B" w:rsidRPr="000A5680">
              <w:rPr>
                <w:lang w:val="lt-LT"/>
              </w:rPr>
              <w:t>.3.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individualaus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plano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pasirinktą</w:t>
            </w:r>
            <w:r w:rsidR="00724AFC" w:rsidRPr="000A5680">
              <w:rPr>
                <w:lang w:val="lt-LT"/>
              </w:rPr>
              <w:t xml:space="preserve"> </w:t>
            </w:r>
            <w:r w:rsidR="00E360F3" w:rsidRPr="000A5680">
              <w:rPr>
                <w:lang w:val="lt-LT"/>
              </w:rPr>
              <w:t>programą</w:t>
            </w:r>
            <w:r w:rsidR="00724AFC" w:rsidRPr="000A5680">
              <w:rPr>
                <w:lang w:val="lt-LT"/>
              </w:rPr>
              <w:t xml:space="preserve"> </w:t>
            </w:r>
            <w:r w:rsidR="0088323B" w:rsidRPr="000A5680">
              <w:rPr>
                <w:lang w:val="lt-LT"/>
              </w:rPr>
              <w:t>projektą.</w:t>
            </w:r>
          </w:p>
        </w:tc>
        <w:tc>
          <w:tcPr>
            <w:tcW w:w="1284" w:type="pct"/>
          </w:tcPr>
          <w:p w:rsidR="0088323B" w:rsidRPr="000A5680" w:rsidRDefault="0088323B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Įsivertintas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3858" w:type="pct"/>
            <w:gridSpan w:val="2"/>
          </w:tcPr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Pažintinis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vizitas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9B5FA8" w:rsidRPr="000A5680">
              <w:rPr>
                <w:iCs/>
                <w:lang w:val="lt-LT"/>
              </w:rPr>
              <w:t>įmones</w:t>
            </w:r>
            <w:r w:rsidRPr="000A5680">
              <w:rPr>
                <w:iCs/>
                <w:lang w:val="lt-LT"/>
              </w:rPr>
              <w:t>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9B5FA8" w:rsidRPr="000A5680">
              <w:rPr>
                <w:iCs/>
                <w:lang w:val="lt-LT"/>
              </w:rPr>
              <w:t>salonus,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="009B5FA8" w:rsidRPr="000A5680">
              <w:rPr>
                <w:iCs/>
                <w:lang w:val="lt-LT"/>
              </w:rPr>
              <w:t>dirbtuves,</w:t>
            </w:r>
            <w:r w:rsidR="00724AFC" w:rsidRPr="000A5680">
              <w:rPr>
                <w:iCs/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</w:t>
            </w:r>
            <w:r w:rsidR="009B5FA8" w:rsidRPr="000A5680">
              <w:rPr>
                <w:lang w:val="lt-LT"/>
              </w:rPr>
              <w:t>,</w:t>
            </w:r>
          </w:p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situacijos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testas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  <w:vMerge w:val="restar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3858" w:type="pct"/>
            <w:gridSpan w:val="2"/>
          </w:tcPr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F36DA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D</w:t>
            </w:r>
            <w:r w:rsidR="009F0234" w:rsidRPr="000A5680">
              <w:rPr>
                <w:lang w:val="lt-LT"/>
              </w:rPr>
              <w:t>ailiųjų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aprašas</w:t>
            </w:r>
            <w:r w:rsidR="00055B3A" w:rsidRPr="000A5680">
              <w:rPr>
                <w:lang w:val="lt-LT"/>
              </w:rPr>
              <w:t>.</w:t>
            </w:r>
          </w:p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Test</w:t>
            </w:r>
            <w:r w:rsidR="00055B3A" w:rsidRPr="000A5680">
              <w:rPr>
                <w:lang w:val="lt-LT"/>
              </w:rPr>
              <w:t>as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turimiems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gebėjimas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vertinti.</w:t>
            </w:r>
          </w:p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standartas.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  <w:vMerge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3858" w:type="pct"/>
            <w:gridSpan w:val="2"/>
          </w:tcPr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</w:p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</w:t>
            </w:r>
            <w:r w:rsidR="00F36DA5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dirbtuvių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(x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F36DA5" w:rsidRPr="000A5680">
              <w:rPr>
                <w:lang w:val="lt-LT"/>
              </w:rPr>
              <w:t>vietų);</w:t>
            </w:r>
          </w:p>
          <w:p w:rsidR="00C178FE" w:rsidRPr="000A5680" w:rsidRDefault="00F36DA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</w:t>
            </w:r>
            <w:r w:rsidR="009F0234" w:rsidRPr="000A5680">
              <w:rPr>
                <w:lang w:val="lt-LT"/>
              </w:rPr>
              <w:t>eorinio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klasė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esančios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</w:t>
            </w:r>
            <w:r w:rsidR="009F0234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mokymui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iliustruot</w:t>
            </w:r>
            <w:r w:rsidRPr="000A5680">
              <w:rPr>
                <w:lang w:val="lt-LT"/>
              </w:rPr>
              <w:t>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vizualizuoti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(x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vietų);</w:t>
            </w:r>
          </w:p>
          <w:p w:rsidR="009F0234" w:rsidRPr="000A5680" w:rsidRDefault="00F36DA5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m</w:t>
            </w:r>
            <w:r w:rsidR="009F0234" w:rsidRPr="000A5680">
              <w:rPr>
                <w:lang w:val="lt-LT"/>
              </w:rPr>
              <w:t>etodinė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mokymo/mokymosi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konspektas,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sąsiuvinis,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  <w:vMerge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3858" w:type="pct"/>
            <w:gridSpan w:val="2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Kiti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9C15DB" w:rsidRPr="000A5680">
              <w:rPr>
                <w:lang w:val="lt-LT"/>
              </w:rPr>
              <w:t>-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3858" w:type="pct"/>
            <w:gridSpan w:val="2"/>
          </w:tcPr>
          <w:p w:rsidR="00C178FE" w:rsidRPr="000A5680" w:rsidRDefault="00092E5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9F0234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</w:t>
            </w:r>
            <w:r w:rsidR="009F0234" w:rsidRPr="000A5680">
              <w:rPr>
                <w:lang w:val="lt-LT"/>
              </w:rPr>
              <w:t>.</w:t>
            </w:r>
          </w:p>
          <w:p w:rsidR="00092E54" w:rsidRPr="000A5680" w:rsidRDefault="00092E54" w:rsidP="007A0D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Už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bendruosius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darbuotojų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saugos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sveikatos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klausimus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Įvadiniame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modulyje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atsakingas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mokytojas/mokytojas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papildomai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įgiję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darbuotojų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saugos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sveikatos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žinių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darbui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atitinkamoje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ekonominės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veiklos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srityje.</w:t>
            </w:r>
          </w:p>
          <w:p w:rsidR="006C312A" w:rsidRPr="000A5680" w:rsidRDefault="00092E5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ugdymui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pasitelkiami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atitinkamų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gimtoji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užsienio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pedagogai</w:t>
            </w:r>
            <w:r w:rsidR="00086C90" w:rsidRPr="000A5680">
              <w:rPr>
                <w:lang w:val="lt-LT"/>
              </w:rPr>
              <w:t>.</w:t>
            </w:r>
          </w:p>
        </w:tc>
      </w:tr>
      <w:tr w:rsidR="009F0234" w:rsidRPr="000A5680" w:rsidTr="00E315F4">
        <w:trPr>
          <w:trHeight w:val="57"/>
        </w:trPr>
        <w:tc>
          <w:tcPr>
            <w:tcW w:w="1142" w:type="pct"/>
          </w:tcPr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3858" w:type="pct"/>
            <w:gridSpan w:val="2"/>
          </w:tcPr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272F94" w:rsidRPr="000A5680">
              <w:rPr>
                <w:lang w:val="lt-LT"/>
              </w:rPr>
              <w:t>,</w:t>
            </w:r>
          </w:p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272F94" w:rsidRPr="000A5680">
              <w:rPr>
                <w:lang w:val="lt-LT"/>
              </w:rPr>
              <w:t>,</w:t>
            </w:r>
          </w:p>
          <w:p w:rsidR="00C178FE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272F94" w:rsidRPr="000A5680">
              <w:rPr>
                <w:lang w:val="lt-LT"/>
              </w:rPr>
              <w:t>,</w:t>
            </w:r>
          </w:p>
          <w:p w:rsidR="009F0234" w:rsidRPr="000A5680" w:rsidRDefault="009F02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272F94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</w:tbl>
    <w:p w:rsidR="00C178FE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  <w:bookmarkStart w:id="32" w:name="_Toc424903225"/>
    </w:p>
    <w:p w:rsidR="00F32D59" w:rsidRPr="000A5680" w:rsidRDefault="00F32D59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20331C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33" w:name="_Toc475612816"/>
      <w:bookmarkStart w:id="34" w:name="_Toc491268871"/>
      <w:r w:rsidRPr="000A5680">
        <w:rPr>
          <w:rFonts w:asciiTheme="minorHAnsi" w:hAnsiTheme="minorHAnsi" w:cstheme="minorHAnsi"/>
          <w:lang w:val="lt-LT"/>
        </w:rPr>
        <w:t>5.2.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4631C" w:rsidRPr="000A5680">
        <w:rPr>
          <w:rFonts w:asciiTheme="minorHAnsi" w:hAnsiTheme="minorHAnsi" w:cstheme="minorHAnsi"/>
          <w:lang w:val="lt-LT"/>
        </w:rPr>
        <w:t>Privalomų</w:t>
      </w:r>
      <w:r w:rsidR="00272F94" w:rsidRPr="000A5680">
        <w:rPr>
          <w:rFonts w:asciiTheme="minorHAnsi" w:hAnsiTheme="minorHAnsi" w:cstheme="minorHAnsi"/>
          <w:lang w:val="lt-LT"/>
        </w:rPr>
        <w:t>jų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4631C" w:rsidRPr="000A5680">
        <w:rPr>
          <w:rFonts w:asciiTheme="minorHAnsi" w:hAnsiTheme="minorHAnsi" w:cstheme="minorHAnsi"/>
          <w:lang w:val="lt-LT"/>
        </w:rPr>
        <w:t>modulių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4631C" w:rsidRPr="000A5680">
        <w:rPr>
          <w:rFonts w:asciiTheme="minorHAnsi" w:hAnsiTheme="minorHAnsi" w:cstheme="minorHAnsi"/>
          <w:lang w:val="lt-LT"/>
        </w:rPr>
        <w:t>aprašai</w:t>
      </w:r>
      <w:bookmarkEnd w:id="32"/>
      <w:bookmarkEnd w:id="33"/>
      <w:bookmarkEnd w:id="34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C178FE" w:rsidRPr="000A5680" w:rsidRDefault="00307039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35" w:name="_Toc424903226"/>
      <w:bookmarkStart w:id="36" w:name="_Toc475612817"/>
      <w:bookmarkStart w:id="37" w:name="_Toc491268872"/>
      <w:r w:rsidRPr="000A5680">
        <w:rPr>
          <w:rFonts w:asciiTheme="minorHAnsi" w:hAnsiTheme="minorHAnsi" w:cstheme="minorHAnsi"/>
          <w:lang w:val="lt-LT"/>
        </w:rPr>
        <w:t>5.2.1.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„</w:t>
      </w:r>
      <w:r w:rsidR="002D3E29" w:rsidRPr="000A5680">
        <w:rPr>
          <w:rFonts w:asciiTheme="minorHAnsi" w:hAnsiTheme="minorHAnsi" w:cstheme="minorHAnsi"/>
          <w:lang w:val="lt-LT"/>
        </w:rPr>
        <w:t>Nesudėtingų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D3E29" w:rsidRPr="000A5680">
        <w:rPr>
          <w:rFonts w:asciiTheme="minorHAnsi" w:hAnsiTheme="minorHAnsi" w:cstheme="minorHAnsi"/>
          <w:lang w:val="lt-LT"/>
        </w:rPr>
        <w:t>d</w:t>
      </w:r>
      <w:r w:rsidR="006044B4" w:rsidRPr="000A5680">
        <w:rPr>
          <w:rFonts w:asciiTheme="minorHAnsi" w:hAnsiTheme="minorHAnsi" w:cstheme="minorHAnsi"/>
          <w:lang w:val="lt-LT"/>
        </w:rPr>
        <w:t>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6044B4"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6044B4"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6044B4" w:rsidRPr="000A5680">
        <w:rPr>
          <w:rFonts w:asciiTheme="minorHAnsi" w:hAnsiTheme="minorHAnsi" w:cstheme="minorHAnsi"/>
          <w:lang w:val="lt-LT"/>
        </w:rPr>
        <w:t>siuvimas</w:t>
      </w:r>
      <w:r w:rsidR="00CE2642"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E2642" w:rsidRPr="000A5680">
        <w:rPr>
          <w:rFonts w:asciiTheme="minorHAnsi" w:hAnsiTheme="minorHAnsi" w:cstheme="minorHAnsi"/>
          <w:lang w:val="lt-LT"/>
        </w:rPr>
        <w:t>aprašas</w:t>
      </w:r>
      <w:bookmarkEnd w:id="35"/>
      <w:bookmarkEnd w:id="36"/>
      <w:bookmarkEnd w:id="37"/>
    </w:p>
    <w:p w:rsidR="00C178FE" w:rsidRPr="00F32D59" w:rsidRDefault="00C178FE" w:rsidP="00F32D59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C178FE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="006044B4"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="006044B4"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6044B4"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6044B4" w:rsidRPr="000A5680">
        <w:rPr>
          <w:rFonts w:asciiTheme="minorHAnsi" w:hAnsiTheme="minorHAnsi" w:cstheme="minorHAnsi"/>
          <w:i/>
          <w:iCs/>
        </w:rPr>
        <w:t>siūti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2D3E29" w:rsidRPr="000A5680">
        <w:rPr>
          <w:rFonts w:asciiTheme="minorHAnsi" w:hAnsiTheme="minorHAnsi" w:cstheme="minorHAnsi"/>
          <w:i/>
          <w:iCs/>
        </w:rPr>
        <w:t>nesudėtingus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6044B4" w:rsidRPr="000A5680">
        <w:rPr>
          <w:rFonts w:asciiTheme="minorHAnsi" w:hAnsiTheme="minorHAnsi" w:cstheme="minorHAnsi"/>
          <w:i/>
          <w:iCs/>
        </w:rPr>
        <w:t>dirbinius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6044B4" w:rsidRPr="000A5680">
        <w:rPr>
          <w:rFonts w:asciiTheme="minorHAnsi" w:hAnsiTheme="minorHAnsi" w:cstheme="minorHAnsi"/>
          <w:i/>
          <w:iCs/>
        </w:rPr>
        <w:t>iš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6044B4" w:rsidRPr="000A5680">
        <w:rPr>
          <w:rFonts w:asciiTheme="minorHAnsi" w:hAnsiTheme="minorHAnsi" w:cstheme="minorHAnsi"/>
          <w:i/>
          <w:iCs/>
        </w:rPr>
        <w:t>tekstilės</w:t>
      </w:r>
      <w:r w:rsidR="00272F94" w:rsidRPr="000A5680">
        <w:rPr>
          <w:rFonts w:asciiTheme="minorHAnsi" w:hAnsiTheme="minorHAnsi" w:cstheme="minorHAnsi"/>
          <w:i/>
          <w:iCs/>
        </w:rPr>
        <w:t>.</w:t>
      </w:r>
    </w:p>
    <w:p w:rsidR="00CE2642" w:rsidRPr="000A5680" w:rsidRDefault="00CE2642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86"/>
        <w:gridCol w:w="4343"/>
      </w:tblGrid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CE2642" w:rsidRPr="000A5680" w:rsidRDefault="002D3E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6044B4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6044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6044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6044B4" w:rsidRPr="000A5680">
              <w:rPr>
                <w:lang w:val="lt-LT"/>
              </w:rPr>
              <w:t>siuvimas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CE2642" w:rsidRPr="000A5680" w:rsidRDefault="0020331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4021416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CE2642" w:rsidRPr="000A5680" w:rsidRDefault="00253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CE2642" w:rsidRPr="000A5680" w:rsidRDefault="006044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10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724AF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CE2642" w:rsidRPr="000A5680" w:rsidRDefault="008A4A1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</w:t>
            </w:r>
            <w:r w:rsidR="00724AF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696F41" w:rsidP="007A0D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</w:t>
            </w:r>
            <w:r w:rsidR="00660E05" w:rsidRPr="000A5680">
              <w:rPr>
                <w:lang w:val="lt-LT"/>
              </w:rPr>
              <w:t>n</w:t>
            </w:r>
            <w:r w:rsidRPr="000A5680">
              <w:rPr>
                <w:lang w:val="lt-LT"/>
              </w:rPr>
              <w:t>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272F94" w:rsidRPr="000A5680">
              <w:rPr>
                <w:lang w:val="lt-LT"/>
              </w:rPr>
              <w:t>kalba;</w:t>
            </w:r>
          </w:p>
          <w:p w:rsidR="009A109E" w:rsidRPr="000A5680" w:rsidRDefault="00BA1883" w:rsidP="007A0D98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Matematiniai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mokslo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srityse;</w:t>
            </w:r>
          </w:p>
          <w:p w:rsidR="00BA1883" w:rsidRPr="000A5680" w:rsidRDefault="00BA1883" w:rsidP="007A0D98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Skaitmeninis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raštingumas;</w:t>
            </w:r>
          </w:p>
          <w:p w:rsidR="00CE2642" w:rsidRPr="000A5680" w:rsidRDefault="00BA1883" w:rsidP="007A0D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Iniciatyva</w:t>
            </w:r>
            <w:r w:rsidR="00724AFC" w:rsidRPr="000A5680">
              <w:rPr>
                <w:lang w:val="lt-LT"/>
              </w:rPr>
              <w:t xml:space="preserve"> </w:t>
            </w:r>
            <w:r w:rsidR="007145D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verslumas</w:t>
            </w:r>
            <w:r w:rsidR="007145DD" w:rsidRPr="000A5680">
              <w:rPr>
                <w:lang w:val="lt-LT"/>
              </w:rPr>
              <w:t>.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724AF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966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142" w:type="pct"/>
            <w:vAlign w:val="center"/>
          </w:tcPr>
          <w:p w:rsidR="00CE2642" w:rsidRPr="000A5680" w:rsidRDefault="00CE264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B178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lastRenderedPageBreak/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klasifikaciją,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gamybą,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savybes.</w:t>
            </w:r>
          </w:p>
        </w:tc>
        <w:tc>
          <w:tcPr>
            <w:tcW w:w="1966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A673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810947" w:rsidRPr="000A5680">
              <w:rPr>
                <w:lang w:val="lt-LT"/>
              </w:rPr>
              <w:t>pluoštai</w:t>
            </w:r>
            <w:r w:rsidR="00B17801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Užduotys:</w:t>
            </w:r>
          </w:p>
          <w:p w:rsidR="00C178FE" w:rsidRPr="000A5680" w:rsidRDefault="008109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pluoštų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savybes</w:t>
            </w:r>
            <w:r w:rsidR="00BA6734" w:rsidRPr="000A5680">
              <w:rPr>
                <w:lang w:val="lt-LT"/>
              </w:rPr>
              <w:t>.</w:t>
            </w:r>
          </w:p>
          <w:p w:rsidR="00C178FE" w:rsidRPr="000A5680" w:rsidRDefault="00BA67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Skirti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natūralius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cheminius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pluoštus,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savybes.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693D90" w:rsidRPr="000A5680">
              <w:rPr>
                <w:lang w:val="lt-LT"/>
              </w:rPr>
              <w:t>Siūlai</w:t>
            </w:r>
            <w:r w:rsidR="000E7062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BA6734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810947" w:rsidRPr="000A5680">
              <w:rPr>
                <w:lang w:val="lt-LT"/>
              </w:rPr>
              <w:t>klasifikaciją,</w:t>
            </w:r>
            <w:r w:rsidR="00724AFC" w:rsidRPr="000A5680">
              <w:rPr>
                <w:lang w:val="lt-LT"/>
              </w:rPr>
              <w:t xml:space="preserve"> </w:t>
            </w:r>
            <w:r w:rsidR="00BA6734" w:rsidRPr="000A5680">
              <w:rPr>
                <w:lang w:val="lt-LT"/>
              </w:rPr>
              <w:t>sandarą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savybes</w:t>
            </w:r>
            <w:r w:rsidR="00BA6734" w:rsidRPr="000A5680">
              <w:rPr>
                <w:lang w:val="lt-LT"/>
              </w:rPr>
              <w:t>.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verpimo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procesą.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Audiniai.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procesą</w:t>
            </w:r>
            <w:r w:rsidR="00BA6734" w:rsidRPr="000A5680">
              <w:rPr>
                <w:lang w:val="lt-LT"/>
              </w:rPr>
              <w:t>.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procesus.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struktūrą.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savybes.</w:t>
            </w:r>
          </w:p>
          <w:p w:rsidR="00C178FE" w:rsidRPr="000A5680" w:rsidRDefault="000E70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E4716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vertinama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kokybė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1.4.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pagalbinės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medžiagos.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9654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1.4.1.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Atpažinti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audinio,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trikotažo,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neaustinės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struktūrą,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="000E7062" w:rsidRPr="000A5680">
              <w:rPr>
                <w:lang w:val="lt-LT"/>
              </w:rPr>
              <w:t>žaliavą.</w:t>
            </w:r>
          </w:p>
          <w:p w:rsidR="00C178FE" w:rsidRPr="000A5680" w:rsidRDefault="009654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1.4.2.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pagalbines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paskirtį.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1.5.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parinkimas</w:t>
            </w:r>
            <w:r w:rsidR="00724AFC" w:rsidRPr="000A5680">
              <w:rPr>
                <w:lang w:val="lt-LT"/>
              </w:rPr>
              <w:t xml:space="preserve"> </w:t>
            </w:r>
            <w:r w:rsidR="009654C2" w:rsidRPr="000A5680">
              <w:rPr>
                <w:lang w:val="lt-LT"/>
              </w:rPr>
              <w:t>dirbiniui.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A568E0" w:rsidRPr="000A5680" w:rsidRDefault="009654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1.5.1.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numatytam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dirbiniui,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derinti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spalvas,</w:t>
            </w:r>
            <w:r w:rsidR="00724AFC" w:rsidRPr="000A5680">
              <w:rPr>
                <w:lang w:val="lt-LT"/>
              </w:rPr>
              <w:t xml:space="preserve"> </w:t>
            </w:r>
            <w:r w:rsidR="00A568E0" w:rsidRPr="000A5680">
              <w:rPr>
                <w:lang w:val="lt-LT"/>
              </w:rPr>
              <w:t>faktūras.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lastRenderedPageBreak/>
              <w:t>džia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nustatyta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žaliava.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Apibū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din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savybės.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spal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vi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niai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deriniai,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suderintų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priedų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pavyzdžiai.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rū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šys,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nustatyta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žaliava.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džia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savybės.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džia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vertinimo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procesas.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spal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vi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niai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deriniai,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suderintų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softHyphen/>
            </w:r>
            <w:r w:rsidR="00AB4562" w:rsidRPr="000A5680">
              <w:rPr>
                <w:lang w:val="lt-LT"/>
              </w:rPr>
              <w:t>dų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pavyzdžiai.</w:t>
            </w:r>
          </w:p>
          <w:p w:rsidR="00CE2642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rūšys.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Nustatyta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struktūra,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žaliava.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savybės: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tankis,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storis,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pynimas,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ilgis,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plotis,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mechaninės,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šiluminės,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optinės,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dielektrinės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akustinės.</w:t>
            </w:r>
            <w:r w:rsidR="00724AFC" w:rsidRPr="000A5680">
              <w:rPr>
                <w:lang w:val="lt-LT"/>
              </w:rPr>
              <w:t xml:space="preserve"> </w:t>
            </w:r>
            <w:r w:rsidR="00764330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764330" w:rsidRPr="000A5680">
              <w:rPr>
                <w:lang w:val="lt-LT"/>
              </w:rPr>
              <w:t>p</w:t>
            </w:r>
            <w:r w:rsidR="00C83148" w:rsidRPr="000A5680">
              <w:rPr>
                <w:lang w:val="lt-LT"/>
              </w:rPr>
              <w:t>aaiškintas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vertinimo</w:t>
            </w:r>
            <w:r w:rsidR="00724AFC" w:rsidRPr="000A5680">
              <w:rPr>
                <w:lang w:val="lt-LT"/>
              </w:rPr>
              <w:t xml:space="preserve"> </w:t>
            </w:r>
            <w:r w:rsidR="00C83148" w:rsidRPr="000A5680">
              <w:rPr>
                <w:lang w:val="lt-LT"/>
              </w:rPr>
              <w:t>procesas.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spalviniai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deriniai,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suderintų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priedų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AB4562" w:rsidRPr="000A5680">
              <w:rPr>
                <w:lang w:val="lt-LT"/>
              </w:rPr>
              <w:t>pavyzdžiai</w:t>
            </w:r>
            <w:r w:rsidR="00C83148" w:rsidRPr="000A5680">
              <w:rPr>
                <w:lang w:val="lt-LT"/>
              </w:rPr>
              <w:t>.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B178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rank</w:t>
            </w:r>
            <w:r w:rsidR="00E4716F" w:rsidRPr="000A5680">
              <w:rPr>
                <w:lang w:val="lt-LT"/>
              </w:rPr>
              <w:t>inių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peltakių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klasifikaciją,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2E63F4" w:rsidRPr="000A5680">
              <w:rPr>
                <w:lang w:val="lt-LT"/>
              </w:rPr>
              <w:t>reikalavimus</w:t>
            </w:r>
            <w:r w:rsidR="00693D90" w:rsidRPr="000A5680">
              <w:rPr>
                <w:lang w:val="lt-LT"/>
              </w:rPr>
              <w:t>.</w:t>
            </w:r>
          </w:p>
        </w:tc>
        <w:tc>
          <w:tcPr>
            <w:tcW w:w="1966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Rankiniai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21E1B" w:rsidRPr="000A5680">
              <w:rPr>
                <w:lang w:val="lt-LT"/>
              </w:rPr>
              <w:t>darbai.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693D9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="00B21E1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21E1B"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="00B21E1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21E1B" w:rsidRPr="000A5680">
              <w:rPr>
                <w:lang w:val="lt-LT"/>
              </w:rPr>
              <w:t>priemones.</w:t>
            </w:r>
          </w:p>
          <w:p w:rsidR="00C178FE" w:rsidRPr="000A5680" w:rsidRDefault="00B21E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E4716F" w:rsidRPr="000A5680">
              <w:rPr>
                <w:lang w:val="lt-LT"/>
              </w:rPr>
              <w:t>ygsnių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peltakių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veiksmus.</w:t>
            </w:r>
          </w:p>
          <w:p w:rsidR="00CE2642" w:rsidRPr="000A5680" w:rsidRDefault="00B21E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rankinius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darbus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E4716F" w:rsidRPr="000A5680">
              <w:rPr>
                <w:lang w:val="lt-LT"/>
              </w:rPr>
              <w:t>darbų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įrankiai.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peltakių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klasifikacija.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rankiniai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dygsniai.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reikalavimus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vieta.</w:t>
            </w:r>
          </w:p>
          <w:p w:rsidR="00001E63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darbų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įrankiai.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peltakių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technologija.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rankiniai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dygsniai.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reikalavimus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vieta.</w:t>
            </w:r>
          </w:p>
          <w:p w:rsidR="00CE2642" w:rsidRPr="000A5680" w:rsidRDefault="000A568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Pr="000A5680">
              <w:rPr>
                <w:lang w:val="lt-LT"/>
              </w:rPr>
              <w:t xml:space="preserve"> Apibūdintos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dar</w:t>
            </w:r>
            <w:r w:rsidR="00724AFC" w:rsidRPr="000A5680">
              <w:rPr>
                <w:lang w:val="lt-LT"/>
              </w:rPr>
              <w:softHyphen/>
            </w:r>
            <w:r w:rsidR="00410D5D" w:rsidRPr="000A5680">
              <w:rPr>
                <w:lang w:val="lt-LT"/>
              </w:rPr>
              <w:t>bų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</w:t>
            </w:r>
            <w:r w:rsidR="00724AFC" w:rsidRPr="000A5680">
              <w:rPr>
                <w:lang w:val="lt-LT"/>
              </w:rPr>
              <w:softHyphen/>
            </w:r>
            <w:r w:rsidR="003032B5" w:rsidRPr="000A5680">
              <w:rPr>
                <w:lang w:val="lt-LT"/>
              </w:rPr>
              <w:t>skirtis.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pel</w:t>
            </w:r>
            <w:r w:rsidR="00724AFC" w:rsidRPr="000A5680">
              <w:rPr>
                <w:lang w:val="lt-LT"/>
              </w:rPr>
              <w:softHyphen/>
            </w:r>
            <w:r w:rsidR="003032B5" w:rsidRPr="000A5680">
              <w:rPr>
                <w:lang w:val="lt-LT"/>
              </w:rPr>
              <w:t>takių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="003032B5" w:rsidRPr="000A5680">
              <w:rPr>
                <w:lang w:val="lt-LT"/>
              </w:rPr>
              <w:t>tech</w:t>
            </w:r>
            <w:r w:rsidR="00724AFC" w:rsidRPr="000A5680">
              <w:rPr>
                <w:lang w:val="lt-LT"/>
              </w:rPr>
              <w:softHyphen/>
            </w:r>
            <w:r w:rsidR="003032B5" w:rsidRPr="000A5680">
              <w:rPr>
                <w:lang w:val="lt-LT"/>
              </w:rPr>
              <w:t>no</w:t>
            </w:r>
            <w:r w:rsidR="00724AFC" w:rsidRPr="000A5680">
              <w:rPr>
                <w:lang w:val="lt-LT"/>
              </w:rPr>
              <w:softHyphen/>
            </w:r>
            <w:r w:rsidR="003032B5" w:rsidRPr="000A5680">
              <w:rPr>
                <w:lang w:val="lt-LT"/>
              </w:rPr>
              <w:t>lo</w:t>
            </w:r>
            <w:r w:rsidR="00724AFC" w:rsidRPr="000A5680">
              <w:rPr>
                <w:lang w:val="lt-LT"/>
              </w:rPr>
              <w:softHyphen/>
            </w:r>
            <w:r w:rsidR="003032B5" w:rsidRPr="000A5680">
              <w:rPr>
                <w:lang w:val="lt-LT"/>
              </w:rPr>
              <w:t>gija.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</w:t>
            </w:r>
            <w:r w:rsidR="00957FEF" w:rsidRPr="000A5680">
              <w:rPr>
                <w:lang w:val="lt-LT"/>
              </w:rPr>
              <w:t>usiūti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rankiniai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dygsniai.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reikalavimus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57FEF" w:rsidRPr="000A5680">
              <w:rPr>
                <w:lang w:val="lt-LT"/>
              </w:rPr>
              <w:t>vieta</w:t>
            </w:r>
            <w:r w:rsidR="003032B5" w:rsidRPr="000A5680">
              <w:rPr>
                <w:lang w:val="lt-LT"/>
              </w:rPr>
              <w:t>.</w:t>
            </w:r>
          </w:p>
        </w:tc>
      </w:tr>
      <w:tr w:rsidR="00CE2642" w:rsidRPr="000A5680" w:rsidTr="00195671">
        <w:trPr>
          <w:trHeight w:val="57"/>
        </w:trPr>
        <w:tc>
          <w:tcPr>
            <w:tcW w:w="892" w:type="pct"/>
          </w:tcPr>
          <w:p w:rsidR="00CE2642" w:rsidRPr="000A5680" w:rsidRDefault="00B178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sandarą,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lastRenderedPageBreak/>
              <w:t>principus,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mokėti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dirbti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ją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prižiūrėti.</w:t>
            </w:r>
          </w:p>
        </w:tc>
        <w:tc>
          <w:tcPr>
            <w:tcW w:w="1966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sandara,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DF55EC" w:rsidRPr="000A5680">
              <w:rPr>
                <w:lang w:val="lt-LT"/>
              </w:rPr>
              <w:t>principai</w:t>
            </w:r>
            <w:r w:rsidR="003032B5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DF55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lastRenderedPageBreak/>
              <w:t>priemones</w:t>
            </w:r>
            <w:r w:rsidR="00410D5D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sandarą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principus</w:t>
            </w:r>
            <w:r w:rsidR="00410D5D" w:rsidRPr="000A5680">
              <w:rPr>
                <w:lang w:val="lt-LT"/>
              </w:rPr>
              <w:t>.</w:t>
            </w:r>
          </w:p>
          <w:p w:rsidR="00C178FE" w:rsidRPr="000A5680" w:rsidRDefault="00483E2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</w:t>
            </w:r>
            <w:r w:rsidR="00287C98" w:rsidRPr="000A5680">
              <w:rPr>
                <w:lang w:val="lt-LT"/>
              </w:rPr>
              <w:t>augiai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dirbti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410D5D" w:rsidRPr="000A5680">
              <w:rPr>
                <w:lang w:val="lt-LT"/>
              </w:rPr>
              <w:t>ją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prižiūrėti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Mašininės</w:t>
            </w:r>
            <w:r w:rsidR="00724AFC" w:rsidRPr="000A5680">
              <w:rPr>
                <w:lang w:val="lt-LT"/>
              </w:rPr>
              <w:t xml:space="preserve"> </w:t>
            </w:r>
            <w:r w:rsidR="00483E2C" w:rsidRPr="000A5680">
              <w:rPr>
                <w:lang w:val="lt-LT"/>
              </w:rPr>
              <w:t>siūlės.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915F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3.2.1.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mašininių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siūlių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atlikimo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287C98" w:rsidRPr="000A5680">
              <w:rPr>
                <w:lang w:val="lt-LT"/>
              </w:rPr>
              <w:t>reikalavimus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2915F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drėgm</w:t>
            </w:r>
            <w:r w:rsidR="002915FB" w:rsidRPr="000A5680">
              <w:rPr>
                <w:lang w:val="lt-LT"/>
              </w:rPr>
              <w:t>inis</w:t>
            </w:r>
            <w:r w:rsidR="00724AFC" w:rsidRPr="000A5680">
              <w:rPr>
                <w:lang w:val="lt-LT"/>
              </w:rPr>
              <w:t xml:space="preserve"> </w:t>
            </w:r>
            <w:r w:rsidR="002915FB" w:rsidRPr="000A5680">
              <w:rPr>
                <w:lang w:val="lt-LT"/>
              </w:rPr>
              <w:t>šiluminis</w:t>
            </w:r>
            <w:r w:rsidR="00724AFC" w:rsidRPr="000A5680">
              <w:rPr>
                <w:lang w:val="lt-LT"/>
              </w:rPr>
              <w:t xml:space="preserve"> </w:t>
            </w:r>
            <w:r w:rsidR="002915FB" w:rsidRPr="000A5680">
              <w:rPr>
                <w:lang w:val="lt-LT"/>
              </w:rPr>
              <w:t>apdorojimas.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915F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drėgm</w:t>
            </w:r>
            <w:r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šiluminio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paskirtį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principus.</w:t>
            </w:r>
          </w:p>
          <w:p w:rsidR="002915FB" w:rsidRPr="000A5680" w:rsidRDefault="00F01EA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drėgm</w:t>
            </w:r>
            <w:r w:rsidR="002915FB"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="002915FB" w:rsidRPr="000A5680">
              <w:rPr>
                <w:lang w:val="lt-LT"/>
              </w:rPr>
              <w:t>šiluminio</w:t>
            </w:r>
            <w:r w:rsidR="00724AFC" w:rsidRPr="000A5680">
              <w:rPr>
                <w:lang w:val="lt-LT"/>
              </w:rPr>
              <w:t xml:space="preserve"> </w:t>
            </w:r>
            <w:r w:rsidR="002915FB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2915FB" w:rsidRPr="000A5680">
              <w:rPr>
                <w:lang w:val="lt-LT"/>
              </w:rPr>
              <w:t>darbus</w:t>
            </w:r>
            <w:r w:rsidR="00410D5D" w:rsidRPr="000A5680">
              <w:rPr>
                <w:lang w:val="lt-LT"/>
              </w:rPr>
              <w:t>.</w:t>
            </w:r>
          </w:p>
        </w:tc>
        <w:tc>
          <w:tcPr>
            <w:tcW w:w="2142" w:type="pct"/>
          </w:tcPr>
          <w:p w:rsidR="00DA0F5D" w:rsidRPr="00A50651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Apibūdintos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siuvimo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prie</w:t>
            </w:r>
            <w:r w:rsidR="00724AFC" w:rsidRPr="000A5680">
              <w:rPr>
                <w:lang w:val="lt-LT"/>
              </w:rPr>
              <w:softHyphen/>
            </w:r>
            <w:r w:rsidR="00F01EA8" w:rsidRPr="000A5680">
              <w:rPr>
                <w:bCs/>
                <w:lang w:val="lt-LT"/>
              </w:rPr>
              <w:t>monės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bei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siuvimo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mašinų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sandara,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pa</w:t>
            </w:r>
            <w:r w:rsidR="00724AFC" w:rsidRPr="000A5680">
              <w:rPr>
                <w:lang w:val="lt-LT"/>
              </w:rPr>
              <w:softHyphen/>
            </w:r>
            <w:r w:rsidR="008C365E" w:rsidRPr="000A5680">
              <w:rPr>
                <w:lang w:val="lt-LT"/>
              </w:rPr>
              <w:t>gal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reik</w:t>
            </w:r>
            <w:r w:rsidR="00F01EA8" w:rsidRPr="000A5680">
              <w:rPr>
                <w:lang w:val="lt-LT"/>
              </w:rPr>
              <w:t>alavimus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vie</w:t>
            </w:r>
            <w:r w:rsidR="00724AFC" w:rsidRPr="000A5680">
              <w:rPr>
                <w:lang w:val="lt-LT"/>
              </w:rPr>
              <w:softHyphen/>
            </w:r>
            <w:r w:rsidR="00F01EA8" w:rsidRPr="000A5680">
              <w:rPr>
                <w:lang w:val="lt-LT"/>
              </w:rPr>
              <w:t>ta,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</w:t>
            </w:r>
            <w:r w:rsidR="008C365E" w:rsidRPr="000A5680">
              <w:rPr>
                <w:lang w:val="lt-LT"/>
              </w:rPr>
              <w:t>augiai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v</w:t>
            </w:r>
            <w:r w:rsidR="00F01EA8" w:rsidRPr="000A5680">
              <w:rPr>
                <w:lang w:val="lt-LT"/>
              </w:rPr>
              <w:t>aldymo,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softHyphen/>
            </w:r>
            <w:r w:rsidR="00F01EA8" w:rsidRPr="000A5680">
              <w:rPr>
                <w:lang w:val="lt-LT"/>
              </w:rPr>
              <w:t>žiūros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lastRenderedPageBreak/>
              <w:t>darbai.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</w:t>
            </w:r>
            <w:r w:rsidR="008C365E" w:rsidRPr="000A5680">
              <w:rPr>
                <w:lang w:val="lt-LT"/>
              </w:rPr>
              <w:t>usiūtos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</w:t>
            </w:r>
            <w:r w:rsidR="00F01EA8" w:rsidRPr="000A5680">
              <w:rPr>
                <w:lang w:val="lt-LT"/>
              </w:rPr>
              <w:t>šininės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siūlės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drėgm</w:t>
            </w:r>
            <w:r w:rsidR="008C365E" w:rsidRPr="000A5680">
              <w:rPr>
                <w:lang w:val="lt-LT"/>
              </w:rPr>
              <w:t>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šiluminis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apdorojimas.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Apibūdintos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siuvimo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priemonės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bei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1EA8" w:rsidRPr="000A5680">
              <w:rPr>
                <w:bCs/>
                <w:lang w:val="lt-LT"/>
              </w:rPr>
              <w:t>siuvimo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mašinų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bCs/>
                <w:lang w:val="lt-LT"/>
              </w:rPr>
              <w:t>sandara,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reik</w:t>
            </w:r>
            <w:r w:rsidR="00F01EA8" w:rsidRPr="000A5680">
              <w:rPr>
                <w:lang w:val="lt-LT"/>
              </w:rPr>
              <w:t>alavimus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vieta</w:t>
            </w:r>
            <w:r w:rsidR="004977F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s</w:t>
            </w:r>
            <w:r w:rsidR="008C365E" w:rsidRPr="000A5680">
              <w:rPr>
                <w:lang w:val="lt-LT"/>
              </w:rPr>
              <w:t>augiai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maš</w:t>
            </w:r>
            <w:r w:rsidR="004977F3" w:rsidRPr="000A5680">
              <w:rPr>
                <w:lang w:val="lt-LT"/>
              </w:rPr>
              <w:t>inos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valdymo,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priežiūros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darbai.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P</w:t>
            </w:r>
            <w:r w:rsidR="008C365E" w:rsidRPr="000A5680">
              <w:rPr>
                <w:lang w:val="lt-LT"/>
              </w:rPr>
              <w:t>agal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reikalavimus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susiūtos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mašininės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siūlės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F01EA8" w:rsidRPr="000A5680">
              <w:rPr>
                <w:lang w:val="lt-LT"/>
              </w:rPr>
              <w:t>drėgm</w:t>
            </w:r>
            <w:r w:rsidR="008C365E" w:rsidRPr="000A5680">
              <w:rPr>
                <w:lang w:val="lt-LT"/>
              </w:rPr>
              <w:t>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šiluminis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apdorojimas.</w:t>
            </w:r>
          </w:p>
          <w:p w:rsidR="00845C0B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845C0B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845C0B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45C0B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sandara,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principai</w:t>
            </w:r>
            <w:r w:rsidR="008C365E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reik</w:t>
            </w:r>
            <w:r w:rsidR="004977F3" w:rsidRPr="000A5680">
              <w:rPr>
                <w:lang w:val="lt-LT"/>
              </w:rPr>
              <w:t>alavimus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sutvarkyta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vieta,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valdymo,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priežiūros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darbai.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T</w:t>
            </w:r>
            <w:r w:rsidR="00764330" w:rsidRPr="000A5680">
              <w:rPr>
                <w:lang w:val="lt-LT"/>
              </w:rPr>
              <w:t>iksliai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reikalavimus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susiūtos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mašininės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siūlės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drėgminis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šiluminis</w:t>
            </w:r>
            <w:r w:rsidR="00724AFC" w:rsidRPr="000A5680">
              <w:rPr>
                <w:lang w:val="lt-LT"/>
              </w:rPr>
              <w:t xml:space="preserve"> </w:t>
            </w:r>
            <w:r w:rsidR="008C365E" w:rsidRPr="000A5680">
              <w:rPr>
                <w:lang w:val="lt-LT"/>
              </w:rPr>
              <w:t>apdorojimas.</w:t>
            </w:r>
          </w:p>
        </w:tc>
      </w:tr>
      <w:tr w:rsidR="00B17801" w:rsidRPr="000A5680" w:rsidTr="00195671">
        <w:trPr>
          <w:trHeight w:val="57"/>
        </w:trPr>
        <w:tc>
          <w:tcPr>
            <w:tcW w:w="892" w:type="pct"/>
          </w:tcPr>
          <w:p w:rsidR="00B17801" w:rsidRPr="000A5680" w:rsidRDefault="00B178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P</w:t>
            </w:r>
            <w:r w:rsidR="00AA5D74" w:rsidRPr="000A5680">
              <w:rPr>
                <w:lang w:val="lt-LT"/>
              </w:rPr>
              <w:t>aruošti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sukirpimui,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rengti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išklotines</w:t>
            </w:r>
            <w:r w:rsidR="00AA5D74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A5D74" w:rsidRPr="000A5680">
              <w:rPr>
                <w:lang w:val="lt-LT"/>
              </w:rPr>
              <w:t>medžiagų.</w:t>
            </w:r>
          </w:p>
        </w:tc>
        <w:tc>
          <w:tcPr>
            <w:tcW w:w="1966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204001" w:rsidRPr="000A5680">
              <w:rPr>
                <w:lang w:val="lt-LT"/>
              </w:rPr>
              <w:t>sukirpimui.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040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sukirpimui.</w:t>
            </w:r>
          </w:p>
          <w:p w:rsidR="00C178FE" w:rsidRPr="000A5680" w:rsidRDefault="002040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išklotines</w:t>
            </w:r>
            <w:r w:rsidR="00C01DB0"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sukirpimas.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01DB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C01DB0" w:rsidRPr="000A5680" w:rsidRDefault="00C01DB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paruošimas,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parengimas,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iškirptos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siuvinio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detalės.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paruošimas,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parengimas,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sukirpimo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būdas,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lekalus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iškirptos</w:t>
            </w:r>
            <w:r w:rsidR="00724AFC" w:rsidRPr="000A5680">
              <w:rPr>
                <w:lang w:val="lt-LT"/>
              </w:rPr>
              <w:t xml:space="preserve"> </w:t>
            </w:r>
            <w:r w:rsidR="00C83A4D" w:rsidRPr="000A5680">
              <w:rPr>
                <w:lang w:val="lt-LT"/>
              </w:rPr>
              <w:t>detalės.</w:t>
            </w:r>
          </w:p>
          <w:p w:rsidR="00B17801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p</w:t>
            </w:r>
            <w:r w:rsidR="00204001" w:rsidRPr="000A5680">
              <w:rPr>
                <w:lang w:val="lt-LT"/>
              </w:rPr>
              <w:t>aaiškintas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sukirpimui</w:t>
            </w:r>
            <w:r w:rsidR="00C01DB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išvardy</w:t>
            </w:r>
            <w:r w:rsidR="006B7627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parengimo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reikalavimai</w:t>
            </w:r>
            <w:r w:rsidR="00C01DB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6B7627" w:rsidRPr="000A5680">
              <w:rPr>
                <w:lang w:val="lt-LT"/>
              </w:rPr>
              <w:t>išanalizuotas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sukirpimo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būdas,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lekalus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iškirptos</w:t>
            </w:r>
            <w:r w:rsidR="00724AFC" w:rsidRPr="000A5680">
              <w:rPr>
                <w:lang w:val="lt-LT"/>
              </w:rPr>
              <w:t xml:space="preserve"> </w:t>
            </w:r>
            <w:r w:rsidR="00C01DB0" w:rsidRPr="000A5680">
              <w:rPr>
                <w:lang w:val="lt-LT"/>
              </w:rPr>
              <w:t>detalės</w:t>
            </w:r>
            <w:r w:rsidR="00204001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4927BF" w:rsidRPr="000A5680" w:rsidTr="00195671">
        <w:trPr>
          <w:trHeight w:val="57"/>
        </w:trPr>
        <w:tc>
          <w:tcPr>
            <w:tcW w:w="892" w:type="pct"/>
          </w:tcPr>
          <w:p w:rsidR="004927BF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dirbinius.</w:t>
            </w:r>
          </w:p>
        </w:tc>
        <w:tc>
          <w:tcPr>
            <w:tcW w:w="1966" w:type="pct"/>
          </w:tcPr>
          <w:p w:rsidR="00C178FE" w:rsidRPr="000A5680" w:rsidRDefault="00724AF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 xml:space="preserve"> </w:t>
            </w:r>
            <w:r w:rsidR="00C37755" w:rsidRPr="000A5680">
              <w:rPr>
                <w:b/>
                <w:lang w:val="lt-LT"/>
              </w:rPr>
              <w:t>5.1.</w:t>
            </w:r>
            <w:r w:rsidRPr="000A5680">
              <w:rPr>
                <w:b/>
                <w:lang w:val="lt-LT"/>
              </w:rPr>
              <w:t xml:space="preserve"> </w:t>
            </w:r>
            <w:r w:rsidR="00C37755" w:rsidRPr="000A5680">
              <w:rPr>
                <w:b/>
                <w:lang w:val="lt-LT"/>
              </w:rPr>
              <w:t>Tema.</w:t>
            </w:r>
            <w:r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dirbinių</w:t>
            </w:r>
            <w:r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siuvimas.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detales.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Tikrinti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dalių,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kokybę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siuvimas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„</w:t>
            </w:r>
            <w:proofErr w:type="spellStart"/>
            <w:r w:rsidR="004927BF" w:rsidRPr="000A5680">
              <w:rPr>
                <w:lang w:val="lt-LT"/>
              </w:rPr>
              <w:t>šenilo</w:t>
            </w:r>
            <w:proofErr w:type="spellEnd"/>
            <w:r w:rsidR="004927BF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technika.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4977F3" w:rsidRPr="000A5680">
              <w:rPr>
                <w:lang w:val="lt-LT"/>
              </w:rPr>
              <w:t>2.1.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„</w:t>
            </w:r>
            <w:proofErr w:type="spellStart"/>
            <w:r w:rsidR="004977F3" w:rsidRPr="000A5680">
              <w:rPr>
                <w:lang w:val="lt-LT"/>
              </w:rPr>
              <w:t>šenilo</w:t>
            </w:r>
            <w:proofErr w:type="spellEnd"/>
            <w:r w:rsidR="004977F3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4977F3" w:rsidRPr="000A5680">
              <w:rPr>
                <w:lang w:val="lt-LT"/>
              </w:rPr>
              <w:t>techniką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„</w:t>
            </w:r>
            <w:proofErr w:type="spellStart"/>
            <w:r w:rsidR="00492423" w:rsidRPr="000A5680">
              <w:rPr>
                <w:lang w:val="lt-LT"/>
              </w:rPr>
              <w:t>šenilo</w:t>
            </w:r>
            <w:proofErr w:type="spellEnd"/>
            <w:r w:rsidR="00492423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techniką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siuvimas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tirpią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plėvelę.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</w:t>
            </w:r>
            <w:r w:rsidR="00492423" w:rsidRPr="000A5680">
              <w:rPr>
                <w:lang w:val="lt-LT"/>
              </w:rPr>
              <w:t>rasti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ga</w:t>
            </w:r>
            <w:r w:rsidR="00724AFC" w:rsidRPr="000A5680">
              <w:rPr>
                <w:lang w:val="lt-LT"/>
              </w:rPr>
              <w:softHyphen/>
            </w:r>
            <w:r w:rsidR="00492423" w:rsidRPr="000A5680">
              <w:rPr>
                <w:lang w:val="lt-LT"/>
              </w:rPr>
              <w:t>my</w:t>
            </w:r>
            <w:r w:rsidR="00724AFC" w:rsidRPr="000A5680">
              <w:rPr>
                <w:lang w:val="lt-LT"/>
              </w:rPr>
              <w:softHyphen/>
            </w:r>
            <w:r w:rsidR="00492423" w:rsidRPr="000A5680">
              <w:rPr>
                <w:lang w:val="lt-LT"/>
              </w:rPr>
              <w:t>bą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492423" w:rsidRPr="000A5680">
              <w:rPr>
                <w:lang w:val="lt-LT"/>
              </w:rPr>
              <w:t>avoloną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(</w:t>
            </w:r>
            <w:r w:rsidRPr="000A5680">
              <w:rPr>
                <w:lang w:val="lt-LT"/>
              </w:rPr>
              <w:t>tirpią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plėvelę).</w:t>
            </w:r>
          </w:p>
          <w:p w:rsidR="004927BF" w:rsidRPr="000A5680" w:rsidRDefault="004927B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ažūrinius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Susiūtos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detalės,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seką,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technikas,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patikrinta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kokybė.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detalės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sujungtos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seką,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netradicines,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šiuolaikines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technikas,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patikrinta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kokybė.</w:t>
            </w:r>
          </w:p>
          <w:p w:rsidR="004927BF" w:rsidRPr="000A5680" w:rsidRDefault="00DA0F5D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detalės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sujungtos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</w:t>
            </w:r>
            <w:r w:rsidR="00724AFC" w:rsidRPr="000A5680">
              <w:rPr>
                <w:lang w:val="lt-LT"/>
              </w:rPr>
              <w:softHyphen/>
            </w:r>
            <w:r w:rsidR="004927BF" w:rsidRPr="000A5680">
              <w:rPr>
                <w:lang w:val="lt-LT"/>
              </w:rPr>
              <w:t>gal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seką,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yra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kokybiški,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es</w:t>
            </w:r>
            <w:r w:rsidR="00724AFC" w:rsidRPr="000A5680">
              <w:rPr>
                <w:lang w:val="lt-LT"/>
              </w:rPr>
              <w:softHyphen/>
            </w:r>
            <w:r w:rsidR="004927BF" w:rsidRPr="000A5680">
              <w:rPr>
                <w:lang w:val="lt-LT"/>
              </w:rPr>
              <w:t>tetiški,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š</w:t>
            </w:r>
            <w:r w:rsidR="00492423" w:rsidRPr="000A5680">
              <w:rPr>
                <w:lang w:val="lt-LT"/>
              </w:rPr>
              <w:t>iuolaikinio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vartotojo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po</w:t>
            </w:r>
            <w:r w:rsidR="00724AFC" w:rsidRPr="000A5680">
              <w:rPr>
                <w:lang w:val="lt-LT"/>
              </w:rPr>
              <w:softHyphen/>
            </w:r>
            <w:r w:rsidR="00492423" w:rsidRPr="000A5680">
              <w:rPr>
                <w:lang w:val="lt-LT"/>
              </w:rPr>
              <w:t>reikius.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S</w:t>
            </w:r>
            <w:r w:rsidR="004927BF" w:rsidRPr="000A5680">
              <w:rPr>
                <w:lang w:val="lt-LT"/>
              </w:rPr>
              <w:t>avikontrolės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4927BF" w:rsidRPr="000A5680">
              <w:rPr>
                <w:lang w:val="lt-LT"/>
              </w:rPr>
              <w:t>tarpoperacinės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kontrolės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metu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patikrinta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927BF" w:rsidRPr="000A5680">
              <w:rPr>
                <w:lang w:val="lt-LT"/>
              </w:rPr>
              <w:t>kokybė.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svarbiausias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sąvokas,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dėsnius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ūkio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plėtros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turinčius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specialybės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vystymui.</w:t>
            </w:r>
          </w:p>
        </w:tc>
        <w:tc>
          <w:tcPr>
            <w:tcW w:w="1966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Ekonomikos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sąvokos,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dėsniai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ūkio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plėtros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principai.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svarbiausias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sąvokas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dėsnius.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funkcijas.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Apskaičiuoti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užmokestį,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savikainą.</w:t>
            </w:r>
          </w:p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įstatymus.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F74B6C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73044" w:rsidRPr="000A5680">
              <w:rPr>
                <w:lang w:val="lt-LT"/>
              </w:rPr>
              <w:t>ekonomikos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dėsniai,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apskaičiuotas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užmokestis,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vertė.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svarbiausios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ekono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sąvokos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dėsniai,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įmo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nės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principai;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apskaičiuotas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dar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bo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užmokestis,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vertė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savikaina</w:t>
            </w:r>
            <w:r w:rsidR="00473044" w:rsidRPr="000A5680">
              <w:rPr>
                <w:lang w:val="lt-LT"/>
              </w:rPr>
              <w:t>.</w:t>
            </w:r>
          </w:p>
          <w:p w:rsidR="004627F3" w:rsidRPr="000A5680" w:rsidRDefault="00DA0F5D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svarbiausios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eko</w:t>
            </w:r>
            <w:r w:rsidR="00724AFC" w:rsidRPr="000A5680">
              <w:rPr>
                <w:lang w:val="lt-LT"/>
              </w:rPr>
              <w:t>n</w:t>
            </w:r>
            <w:r w:rsidR="004627F3" w:rsidRPr="000A5680">
              <w:rPr>
                <w:lang w:val="lt-LT"/>
              </w:rPr>
              <w:t>omi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sąvokos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dėsniai,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įmo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nės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principai;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apskaičiuotas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dar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bo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užmokestis,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vertė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savi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kai</w:t>
            </w:r>
            <w:r w:rsidR="00724AFC" w:rsidRPr="000A5680">
              <w:rPr>
                <w:lang w:val="lt-LT"/>
              </w:rPr>
              <w:softHyphen/>
            </w:r>
            <w:r w:rsidR="004627F3" w:rsidRPr="000A5680">
              <w:rPr>
                <w:lang w:val="lt-LT"/>
              </w:rPr>
              <w:t>na;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įstatymai.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informacines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technologijas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="00492423" w:rsidRPr="000A5680">
              <w:rPr>
                <w:lang w:val="lt-LT"/>
              </w:rPr>
              <w:t>procese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profesinėje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veiklo</w:t>
            </w:r>
            <w:r w:rsidR="008C6017" w:rsidRPr="000A5680">
              <w:rPr>
                <w:lang w:val="lt-LT"/>
              </w:rPr>
              <w:t>j</w:t>
            </w:r>
            <w:r w:rsidR="001A0137" w:rsidRPr="000A5680">
              <w:rPr>
                <w:lang w:val="lt-LT"/>
              </w:rPr>
              <w:t>e.</w:t>
            </w:r>
          </w:p>
        </w:tc>
        <w:tc>
          <w:tcPr>
            <w:tcW w:w="1966" w:type="pct"/>
          </w:tcPr>
          <w:p w:rsidR="00C178FE" w:rsidRPr="000A5680" w:rsidRDefault="001778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1A0137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1A0137"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Komunikacija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IKT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priemonėmis</w:t>
            </w:r>
            <w:r w:rsidR="001A0137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1778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1A0137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techninę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kompiuterio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įrang</w:t>
            </w:r>
            <w:r w:rsidR="00E1637E" w:rsidRPr="000A5680">
              <w:rPr>
                <w:lang w:val="lt-LT"/>
              </w:rPr>
              <w:t>ą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gebėti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ieškoti,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rasti,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tvarkyti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pritaikyti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reikalingą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informaciją.</w:t>
            </w:r>
          </w:p>
          <w:p w:rsidR="008C6017" w:rsidRPr="000A5680" w:rsidRDefault="0017783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</w:t>
            </w:r>
            <w:r w:rsidR="008C6017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S</w:t>
            </w:r>
            <w:r w:rsidR="008C6017" w:rsidRPr="000A5680">
              <w:rPr>
                <w:lang w:val="lt-LT"/>
              </w:rPr>
              <w:t>avo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veikloje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raštinės</w:t>
            </w:r>
            <w:r w:rsidR="00724AFC" w:rsidRPr="000A5680">
              <w:rPr>
                <w:lang w:val="lt-LT"/>
              </w:rPr>
              <w:t xml:space="preserve"> </w:t>
            </w:r>
            <w:r w:rsidR="00A50AA3" w:rsidRPr="000A5680">
              <w:rPr>
                <w:lang w:val="lt-LT"/>
              </w:rPr>
              <w:t>programų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paketo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(Microsoft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Office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Word,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PowerPoint,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Excel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kt.)</w:t>
            </w:r>
            <w:r w:rsidR="00724AFC" w:rsidRPr="000A5680">
              <w:rPr>
                <w:lang w:val="lt-LT"/>
              </w:rPr>
              <w:t xml:space="preserve"> </w:t>
            </w:r>
            <w:r w:rsidR="008C6017" w:rsidRPr="000A5680">
              <w:rPr>
                <w:lang w:val="lt-LT"/>
              </w:rPr>
              <w:t>galimybes</w:t>
            </w:r>
            <w:r w:rsidR="007A45A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tvarkyti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sukauptą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medžiagą,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pristatyti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="007A45AB" w:rsidRPr="000A5680">
              <w:rPr>
                <w:lang w:val="lt-LT"/>
              </w:rPr>
              <w:t>medžiagą.</w:t>
            </w:r>
          </w:p>
        </w:tc>
        <w:tc>
          <w:tcPr>
            <w:tcW w:w="2142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atliekami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kompiuteriu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veiksmai,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naudojamasi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raštinės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programų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paketo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galimybėmis</w:t>
            </w:r>
            <w:r w:rsidR="00F66589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internetu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elektroniniu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paštu</w:t>
            </w:r>
            <w:r w:rsidR="003F49DA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P</w:t>
            </w:r>
            <w:r w:rsidR="00F66589" w:rsidRPr="000A5680">
              <w:rPr>
                <w:lang w:val="lt-LT"/>
              </w:rPr>
              <w:t>arengtas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dar</w:t>
            </w:r>
            <w:r w:rsidR="00FC1D76" w:rsidRPr="000A5680">
              <w:rPr>
                <w:lang w:val="lt-LT"/>
              </w:rPr>
              <w:t>bas</w:t>
            </w:r>
            <w:r w:rsidR="00F66589" w:rsidRPr="000A5680">
              <w:rPr>
                <w:lang w:val="lt-LT"/>
              </w:rPr>
              <w:t>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atliekami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kompiuteriu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veiksmai,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naudoja</w:t>
            </w:r>
            <w:r w:rsidR="00724AFC" w:rsidRPr="000A5680">
              <w:rPr>
                <w:lang w:val="lt-LT"/>
              </w:rPr>
              <w:softHyphen/>
            </w:r>
            <w:r w:rsidR="0044259F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softHyphen/>
            </w:r>
            <w:r w:rsidR="0044259F" w:rsidRPr="000A5680">
              <w:rPr>
                <w:lang w:val="lt-LT"/>
              </w:rPr>
              <w:t>si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raštinės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programų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paketo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galimybėmis,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internetu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elektroniniu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paštu.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P</w:t>
            </w:r>
            <w:r w:rsidR="0044259F" w:rsidRPr="000A5680">
              <w:rPr>
                <w:lang w:val="lt-LT"/>
              </w:rPr>
              <w:t>arengtas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pristatytas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naudojantis</w:t>
            </w:r>
            <w:r w:rsidR="00724AFC" w:rsidRPr="000A5680">
              <w:rPr>
                <w:lang w:val="lt-LT"/>
              </w:rPr>
              <w:t xml:space="preserve"> </w:t>
            </w:r>
            <w:r w:rsidR="00FC1D76" w:rsidRPr="000A5680">
              <w:rPr>
                <w:lang w:val="lt-LT"/>
              </w:rPr>
              <w:t>PowerPoint</w:t>
            </w:r>
            <w:r w:rsidR="00724AFC" w:rsidRPr="000A5680">
              <w:rPr>
                <w:lang w:val="lt-LT"/>
              </w:rPr>
              <w:t xml:space="preserve"> </w:t>
            </w:r>
            <w:r w:rsidR="00FC1D76" w:rsidRPr="000A5680">
              <w:rPr>
                <w:lang w:val="lt-LT"/>
              </w:rPr>
              <w:t>programa</w:t>
            </w:r>
            <w:r w:rsidR="0044259F" w:rsidRPr="000A5680">
              <w:rPr>
                <w:lang w:val="lt-LT"/>
              </w:rPr>
              <w:t>.</w:t>
            </w:r>
          </w:p>
          <w:p w:rsidR="00EA5E8F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Paaiš</w:t>
            </w:r>
            <w:r w:rsidR="0044259F" w:rsidRPr="000A5680">
              <w:rPr>
                <w:lang w:val="lt-LT"/>
              </w:rPr>
              <w:t>kintas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informacinių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technologij</w:t>
            </w:r>
            <w:r w:rsidR="00F66589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teksti</w:t>
            </w:r>
            <w:r w:rsidR="0044259F" w:rsidRPr="000A5680">
              <w:rPr>
                <w:lang w:val="lt-LT"/>
              </w:rPr>
              <w:t>lės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ryšys</w:t>
            </w:r>
            <w:r w:rsidR="00F66589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atliekami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kompiuteriu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veiksmai,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naudojamasi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raštinės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programų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paketo</w:t>
            </w:r>
            <w:r w:rsidR="00724AFC" w:rsidRPr="000A5680">
              <w:rPr>
                <w:lang w:val="lt-LT"/>
              </w:rPr>
              <w:t xml:space="preserve"> </w:t>
            </w:r>
            <w:r w:rsidR="0044259F" w:rsidRPr="000A5680">
              <w:rPr>
                <w:lang w:val="lt-LT"/>
              </w:rPr>
              <w:t>galimybėmis,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internetu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elektroniniu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paštu.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K</w:t>
            </w:r>
            <w:r w:rsidR="002D7BD3" w:rsidRPr="000A5680">
              <w:rPr>
                <w:lang w:val="lt-LT"/>
              </w:rPr>
              <w:t>ūrybiškai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parengtas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6F4A3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F4A31" w:rsidRPr="000A5680">
              <w:rPr>
                <w:lang w:val="lt-LT"/>
              </w:rPr>
              <w:t>pristatyt</w:t>
            </w:r>
            <w:r w:rsidR="00F66589" w:rsidRPr="000A5680">
              <w:rPr>
                <w:lang w:val="lt-LT"/>
              </w:rPr>
              <w:t>as</w:t>
            </w:r>
            <w:r w:rsidR="00724AFC" w:rsidRPr="000A5680">
              <w:rPr>
                <w:lang w:val="lt-LT"/>
              </w:rPr>
              <w:t xml:space="preserve"> </w:t>
            </w:r>
            <w:r w:rsidR="006F4A31" w:rsidRPr="000A5680">
              <w:rPr>
                <w:lang w:val="lt-LT"/>
              </w:rPr>
              <w:t>naudojantis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PowerPoint</w:t>
            </w:r>
            <w:r w:rsidR="00724AFC" w:rsidRPr="000A5680">
              <w:rPr>
                <w:lang w:val="lt-LT"/>
              </w:rPr>
              <w:t xml:space="preserve"> </w:t>
            </w:r>
            <w:r w:rsidR="00F66589" w:rsidRPr="000A5680">
              <w:rPr>
                <w:lang w:val="lt-LT"/>
              </w:rPr>
              <w:t>programa.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2D7BD3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  <w:vMerge w:val="restar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aprangos</w:t>
            </w:r>
            <w:r w:rsidR="006D09FD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2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„Siuvim</w:t>
            </w:r>
            <w:r w:rsidR="00055B3A" w:rsidRPr="000A5680">
              <w:rPr>
                <w:lang w:val="lt-LT"/>
              </w:rPr>
              <w:t>o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pradmenys“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priemonė.</w:t>
            </w:r>
          </w:p>
          <w:p w:rsidR="004627F3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</w:t>
            </w:r>
            <w:r w:rsidR="004627F3" w:rsidRPr="000A5680">
              <w:rPr>
                <w:lang w:val="lt-LT"/>
              </w:rPr>
              <w:t>ekstilės</w:t>
            </w:r>
            <w:r w:rsidR="003F49DA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įrengimų,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</w:t>
            </w:r>
            <w:r w:rsidR="004627F3" w:rsidRPr="000A5680">
              <w:rPr>
                <w:lang w:val="lt-LT"/>
              </w:rPr>
              <w:t>ekstilės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pavyzdžiai.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  <w:vMerge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</w:t>
            </w:r>
            <w:r w:rsidR="006D09FD" w:rsidRPr="000A5680">
              <w:rPr>
                <w:lang w:val="lt-LT"/>
              </w:rPr>
              <w:t>dojama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sukirpimo,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siuvimo,</w:t>
            </w:r>
            <w:r w:rsidR="00724AFC" w:rsidRPr="000A5680">
              <w:rPr>
                <w:lang w:val="lt-LT"/>
              </w:rPr>
              <w:t xml:space="preserve"> </w:t>
            </w:r>
            <w:r w:rsidR="006D09FD" w:rsidRPr="000A5680">
              <w:rPr>
                <w:lang w:val="lt-LT"/>
              </w:rPr>
              <w:t>drėgm</w:t>
            </w:r>
            <w:r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šiluminio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  <w:vMerge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3F49DA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C178FE" w:rsidRPr="000A5680" w:rsidRDefault="00BA18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(tekstilės)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4627F3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</w:t>
            </w:r>
            <w:r w:rsidR="004627F3" w:rsidRPr="000A5680">
              <w:rPr>
                <w:lang w:val="lt-LT"/>
              </w:rPr>
              <w:t>.</w:t>
            </w:r>
          </w:p>
          <w:p w:rsidR="00BA1883" w:rsidRPr="000A5680" w:rsidRDefault="00BA1883" w:rsidP="007A0D98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Už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darbuotojų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saugos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4627F3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sveikatos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klausimus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atsakingas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mokytojas/mokytojas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papildomai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įgiję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darbuotojų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saugos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86C90" w:rsidRPr="000A5680">
              <w:rPr>
                <w:rFonts w:asciiTheme="minorHAnsi" w:hAnsiTheme="minorHAnsi" w:cstheme="minorHAnsi"/>
              </w:rPr>
              <w:t>sveikatos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žinių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darbui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atitinkamoje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ekonominės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veiklos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srityje.</w:t>
            </w:r>
          </w:p>
          <w:p w:rsidR="008B13E9" w:rsidRPr="000A5680" w:rsidRDefault="00BA18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ugdymui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pasitelkiami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atitinkamų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ekonomika,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gimtoji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užsienio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pedagogai.</w:t>
            </w:r>
          </w:p>
        </w:tc>
      </w:tr>
      <w:tr w:rsidR="004627F3" w:rsidRPr="000A5680" w:rsidTr="00195671">
        <w:trPr>
          <w:trHeight w:val="57"/>
        </w:trPr>
        <w:tc>
          <w:tcPr>
            <w:tcW w:w="892" w:type="pct"/>
          </w:tcPr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86C90" w:rsidRPr="000A5680">
              <w:rPr>
                <w:lang w:val="lt-LT"/>
              </w:rPr>
              <w:t>,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86C90" w:rsidRPr="000A5680">
              <w:rPr>
                <w:lang w:val="lt-LT"/>
              </w:rPr>
              <w:t>,</w:t>
            </w:r>
          </w:p>
          <w:p w:rsidR="00C178FE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86C90" w:rsidRPr="000A5680">
              <w:rPr>
                <w:lang w:val="lt-LT"/>
              </w:rPr>
              <w:t>,</w:t>
            </w:r>
          </w:p>
          <w:p w:rsidR="004627F3" w:rsidRPr="000A5680" w:rsidRDefault="004627F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086C90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724AFC" w:rsidRPr="000A5680" w:rsidRDefault="00724AFC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C178FE" w:rsidRPr="000A5680" w:rsidRDefault="00A87A75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38" w:name="_Toc424903227"/>
      <w:bookmarkStart w:id="39" w:name="_Toc475612818"/>
      <w:bookmarkStart w:id="40" w:name="_Toc491268873"/>
      <w:r w:rsidRPr="000A5680">
        <w:rPr>
          <w:rFonts w:asciiTheme="minorHAnsi" w:hAnsiTheme="minorHAnsi" w:cstheme="minorHAnsi"/>
          <w:lang w:val="lt-LT"/>
        </w:rPr>
        <w:t>5.2.2.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B4E6E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B4E6E" w:rsidRPr="000A5680">
        <w:rPr>
          <w:rFonts w:asciiTheme="minorHAnsi" w:hAnsiTheme="minorHAnsi" w:cstheme="minorHAnsi"/>
          <w:lang w:val="lt-LT"/>
        </w:rPr>
        <w:t>„Tekstilės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E5681B"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9C5B9E" w:rsidRPr="000A5680">
        <w:rPr>
          <w:rFonts w:asciiTheme="minorHAnsi" w:hAnsiTheme="minorHAnsi" w:cstheme="minorHAnsi"/>
          <w:lang w:val="lt-LT"/>
        </w:rPr>
        <w:t>mezgimas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E5681B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9C5B9E" w:rsidRPr="000A5680">
        <w:rPr>
          <w:rFonts w:asciiTheme="minorHAnsi" w:hAnsiTheme="minorHAnsi" w:cstheme="minorHAnsi"/>
          <w:lang w:val="lt-LT"/>
        </w:rPr>
        <w:t>nėrimas</w:t>
      </w:r>
      <w:r w:rsidR="000B4E6E"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B4E6E" w:rsidRPr="000A5680">
        <w:rPr>
          <w:rFonts w:asciiTheme="minorHAnsi" w:hAnsiTheme="minorHAnsi" w:cstheme="minorHAnsi"/>
          <w:lang w:val="lt-LT"/>
        </w:rPr>
        <w:t>aprašas</w:t>
      </w:r>
      <w:bookmarkEnd w:id="38"/>
      <w:bookmarkEnd w:id="39"/>
      <w:bookmarkEnd w:id="40"/>
    </w:p>
    <w:p w:rsidR="00C178FE" w:rsidRPr="00A50651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C178FE" w:rsidRPr="000A5680" w:rsidRDefault="000B4E6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E5681B" w:rsidRPr="000A5680">
        <w:rPr>
          <w:rFonts w:asciiTheme="minorHAnsi" w:hAnsiTheme="minorHAnsi" w:cstheme="minorHAnsi"/>
          <w:i/>
          <w:iCs/>
        </w:rPr>
        <w:t>megzti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181ACD" w:rsidRPr="000A5680">
        <w:rPr>
          <w:rFonts w:asciiTheme="minorHAnsi" w:hAnsiTheme="minorHAnsi" w:cstheme="minorHAnsi"/>
          <w:i/>
          <w:iCs/>
        </w:rPr>
        <w:t>ir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181ACD" w:rsidRPr="000A5680">
        <w:rPr>
          <w:rFonts w:asciiTheme="minorHAnsi" w:hAnsiTheme="minorHAnsi" w:cstheme="minorHAnsi"/>
          <w:i/>
          <w:iCs/>
        </w:rPr>
        <w:t>nerti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="00E5681B" w:rsidRPr="000A5680">
        <w:rPr>
          <w:rFonts w:asciiTheme="minorHAnsi" w:hAnsiTheme="minorHAnsi" w:cstheme="minorHAnsi"/>
          <w:i/>
          <w:iCs/>
        </w:rPr>
        <w:t>tekstilės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Pr="000A5680">
        <w:rPr>
          <w:rFonts w:asciiTheme="minorHAnsi" w:hAnsiTheme="minorHAnsi" w:cstheme="minorHAnsi"/>
          <w:i/>
          <w:iCs/>
        </w:rPr>
        <w:t>dirbiniu</w:t>
      </w:r>
      <w:r w:rsidR="00E5681B" w:rsidRPr="000A5680">
        <w:rPr>
          <w:rFonts w:asciiTheme="minorHAnsi" w:hAnsiTheme="minorHAnsi" w:cstheme="minorHAnsi"/>
          <w:i/>
          <w:iCs/>
        </w:rPr>
        <w:t>s.</w:t>
      </w:r>
    </w:p>
    <w:p w:rsidR="000B4E6E" w:rsidRPr="000A5680" w:rsidRDefault="000B4E6E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8"/>
        <w:gridCol w:w="4361"/>
      </w:tblGrid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0B4E6E" w:rsidRPr="000A5680" w:rsidRDefault="00E56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9C5B9E" w:rsidRPr="000A5680">
              <w:rPr>
                <w:lang w:val="lt-LT"/>
              </w:rPr>
              <w:t>mezgimas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nėrimas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0B4E6E" w:rsidRPr="000A5680" w:rsidRDefault="00A87A7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4021417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</w:t>
            </w:r>
            <w:r w:rsidR="00253FC6" w:rsidRPr="000A5680">
              <w:rPr>
                <w:lang w:val="lt-LT"/>
              </w:rPr>
              <w:t>V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0B4E6E" w:rsidRPr="000A5680" w:rsidRDefault="0009197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0B4E6E" w:rsidRPr="000A5680" w:rsidRDefault="00E56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696F41" w:rsidRPr="000A5680" w:rsidRDefault="00696F41" w:rsidP="007A0D98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Bendravimas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gimtąja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kalba;</w:t>
            </w:r>
          </w:p>
          <w:p w:rsidR="00BA1883" w:rsidRPr="000A5680" w:rsidRDefault="00BA1883" w:rsidP="007A0D98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Mokymasis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224E33" w:rsidRPr="000A5680">
              <w:rPr>
                <w:rFonts w:asciiTheme="minorHAnsi" w:hAnsiTheme="minorHAnsi" w:cstheme="minorHAnsi"/>
              </w:rPr>
              <w:t>mokytis</w:t>
            </w:r>
            <w:r w:rsidRPr="000A5680">
              <w:rPr>
                <w:rFonts w:asciiTheme="minorHAnsi" w:hAnsiTheme="minorHAnsi" w:cstheme="minorHAnsi"/>
              </w:rPr>
              <w:t>;</w:t>
            </w:r>
          </w:p>
          <w:p w:rsidR="00C178FE" w:rsidRPr="000A5680" w:rsidRDefault="00BA1883" w:rsidP="007A0D98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Socialiniai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pilietiniai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gebėjimai</w:t>
            </w:r>
            <w:r w:rsidR="00224E33" w:rsidRPr="000A5680">
              <w:rPr>
                <w:lang w:val="lt-LT"/>
              </w:rPr>
              <w:t>;</w:t>
            </w:r>
          </w:p>
          <w:p w:rsidR="000B4E6E" w:rsidRPr="000A5680" w:rsidRDefault="00BA1883" w:rsidP="007A0D98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  <w:r w:rsidR="007145DD" w:rsidRPr="000A5680">
              <w:rPr>
                <w:lang w:val="lt-LT"/>
              </w:rPr>
              <w:t>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  <w:vAlign w:val="center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957" w:type="pct"/>
            <w:vAlign w:val="center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150" w:type="pct"/>
            <w:vAlign w:val="center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7725C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būdus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raštus,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žaliavą.</w:t>
            </w:r>
          </w:p>
        </w:tc>
        <w:tc>
          <w:tcPr>
            <w:tcW w:w="1957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9C5B9E" w:rsidRPr="000A5680">
              <w:rPr>
                <w:lang w:val="lt-LT"/>
              </w:rPr>
              <w:t>žaliava.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A87A7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mezginių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asortimentą</w:t>
            </w:r>
            <w:r w:rsidR="003F49DA" w:rsidRPr="000A5680">
              <w:rPr>
                <w:lang w:val="lt-LT"/>
              </w:rPr>
              <w:t>.</w:t>
            </w:r>
          </w:p>
          <w:p w:rsidR="00C178FE" w:rsidRPr="000A5680" w:rsidRDefault="0029552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įran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="00D677C8" w:rsidRPr="000A5680">
              <w:rPr>
                <w:lang w:val="lt-LT"/>
              </w:rPr>
              <w:t>kius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žaliavą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parinkimo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taisykles.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D677C8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1412D2" w:rsidRPr="000A5680">
              <w:rPr>
                <w:b/>
                <w:i/>
                <w:lang w:val="lt-LT"/>
              </w:rPr>
              <w:t>Užduotis:</w:t>
            </w:r>
          </w:p>
          <w:p w:rsidR="00C178FE" w:rsidRPr="000A5680" w:rsidRDefault="00D677C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raštai.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0B4E6E" w:rsidRPr="000A5680" w:rsidRDefault="0029552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</w:t>
            </w:r>
            <w:r w:rsidR="00F20714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skaityti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F20714" w:rsidRPr="000A5680">
              <w:rPr>
                <w:lang w:val="lt-LT"/>
              </w:rPr>
              <w:t>schemas.</w:t>
            </w:r>
          </w:p>
        </w:tc>
        <w:tc>
          <w:tcPr>
            <w:tcW w:w="215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bCs/>
                <w:lang w:val="lt-LT"/>
              </w:rPr>
              <w:t>Patenkinamai:</w:t>
            </w:r>
            <w:r w:rsidR="00724AFC" w:rsidRPr="000A5680">
              <w:rPr>
                <w:b/>
                <w:bCs/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virbalų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vąšelio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numeris.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pynimai</w:t>
            </w:r>
            <w:r w:rsidR="00F419B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schema.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2F4AD2" w:rsidRPr="000A5680">
              <w:rPr>
                <w:b/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mezgi</w:t>
            </w:r>
            <w:r w:rsidR="00F419BB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asortimen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tas.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virbalų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vąšelio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nu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me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ris.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gi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grindiniai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pynimai,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schema.</w:t>
            </w:r>
          </w:p>
          <w:p w:rsidR="000B4E6E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mezgi</w:t>
            </w:r>
            <w:r w:rsidR="00F419BB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asortimen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tas.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virbalų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vąšelio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numeris.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Numegzti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nunerti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pagrindiniais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pynimais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7725C5" w:rsidRPr="000A5680">
              <w:rPr>
                <w:lang w:val="lt-LT"/>
              </w:rPr>
              <w:t>schemą</w:t>
            </w:r>
          </w:p>
        </w:tc>
      </w:tr>
      <w:tr w:rsidR="00F419BB" w:rsidRPr="000A5680" w:rsidTr="00195671">
        <w:trPr>
          <w:trHeight w:val="57"/>
        </w:trPr>
        <w:tc>
          <w:tcPr>
            <w:tcW w:w="892" w:type="pct"/>
          </w:tcPr>
          <w:p w:rsidR="00F419BB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virbalais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vą</w:t>
            </w:r>
            <w:r w:rsidRPr="000A5680">
              <w:rPr>
                <w:lang w:val="lt-LT"/>
              </w:rPr>
              <w:t>šeliu.</w:t>
            </w:r>
          </w:p>
        </w:tc>
        <w:tc>
          <w:tcPr>
            <w:tcW w:w="1957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pynimai.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pynimus.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Mezgimas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nėrimas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schemą.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="00E02EBC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E02EB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2EBC" w:rsidRPr="000A5680">
              <w:rPr>
                <w:lang w:val="lt-LT"/>
              </w:rPr>
              <w:t>ne</w:t>
            </w:r>
            <w:r w:rsidRPr="000A5680">
              <w:rPr>
                <w:lang w:val="lt-LT"/>
              </w:rPr>
              <w:t>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schemą.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Mezginių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siaurinimas,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pla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ti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="00F419BB" w:rsidRPr="000A5680">
              <w:rPr>
                <w:lang w:val="lt-LT"/>
              </w:rPr>
              <w:t>nimas,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siūlės,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kraštai,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iškirptės,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apvadai.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Siaurinti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platinti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mezginį</w:t>
            </w:r>
            <w:r w:rsidR="00224E33" w:rsidRPr="000A5680">
              <w:rPr>
                <w:lang w:val="lt-LT"/>
              </w:rPr>
              <w:t>.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siūles,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kraštus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iškirptes.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2.3.3.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apvadus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sujungti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mezginiu.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2.4.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Įvairios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konfigūracijos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mezgimas.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178FE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2.4.1.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konfigūraci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</w:t>
            </w:r>
            <w:r w:rsidR="00224E33" w:rsidRPr="000A5680">
              <w:rPr>
                <w:lang w:val="lt-LT"/>
              </w:rPr>
              <w:t>plokštuminės</w:t>
            </w:r>
            <w:r w:rsidR="00724AFC" w:rsidRPr="000A5680">
              <w:rPr>
                <w:lang w:val="lt-LT"/>
              </w:rPr>
              <w:t xml:space="preserve"> </w:t>
            </w:r>
            <w:r w:rsidR="00224E3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erdvinės)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2.5.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Megztų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apdaila.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F419BB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2.5.1.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apdailą,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puošybos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elementus.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15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bCs/>
                <w:lang w:val="lt-LT"/>
              </w:rPr>
              <w:lastRenderedPageBreak/>
              <w:t>Patenkinamai:</w:t>
            </w:r>
            <w:r w:rsidR="002F4AD2" w:rsidRPr="000A5680">
              <w:rPr>
                <w:b/>
                <w:bCs/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Numegzti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nunerti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pagrindiniais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pynimais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schemą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siaurinimo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platinimo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elementais.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megztų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apdaila.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Numegztas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nunertas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dirbinys.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2F4AD2" w:rsidRPr="000A5680">
              <w:rPr>
                <w:b/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pynimai.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Numegzti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nunerti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pagrindiniais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pynimais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lastRenderedPageBreak/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schemą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siaurinimo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platinimo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elementais.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megztų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apdaila.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Numegztas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nunertas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dirbinys.</w:t>
            </w:r>
          </w:p>
          <w:p w:rsidR="00F419BB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2F4AD2" w:rsidRPr="000A5680">
              <w:rPr>
                <w:b/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A166DF" w:rsidRPr="000A5680">
              <w:rPr>
                <w:lang w:val="lt-LT"/>
              </w:rPr>
              <w:t>pynimai</w:t>
            </w:r>
            <w:r w:rsidR="00F419BB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2D7BD3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2D7BD3" w:rsidRPr="000A5680">
              <w:rPr>
                <w:lang w:val="lt-LT"/>
              </w:rPr>
              <w:t>n</w:t>
            </w:r>
            <w:r w:rsidR="00F419BB" w:rsidRPr="000A5680">
              <w:rPr>
                <w:lang w:val="lt-LT"/>
              </w:rPr>
              <w:t>umegzti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nunerti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pagrindiniais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pynimais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schemą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siaurinimo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platinimo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elementais.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megztų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apdaila.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Numegztas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nunertas</w:t>
            </w:r>
            <w:r w:rsidR="00724AFC" w:rsidRPr="000A5680">
              <w:rPr>
                <w:lang w:val="lt-LT"/>
              </w:rPr>
              <w:t xml:space="preserve"> </w:t>
            </w:r>
            <w:r w:rsidR="00F419BB" w:rsidRPr="000A5680">
              <w:rPr>
                <w:lang w:val="lt-LT"/>
              </w:rPr>
              <w:t>dirbinys</w:t>
            </w:r>
            <w:r w:rsidR="00A166DF" w:rsidRPr="000A5680">
              <w:rPr>
                <w:lang w:val="lt-LT"/>
              </w:rPr>
              <w:t>.</w:t>
            </w:r>
          </w:p>
        </w:tc>
      </w:tr>
      <w:tr w:rsidR="00F419BB" w:rsidRPr="000A5680" w:rsidTr="00195671">
        <w:trPr>
          <w:trHeight w:val="57"/>
        </w:trPr>
        <w:tc>
          <w:tcPr>
            <w:tcW w:w="892" w:type="pct"/>
          </w:tcPr>
          <w:p w:rsidR="00F419BB" w:rsidRPr="000A5680" w:rsidRDefault="00F419B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elementus</w:t>
            </w:r>
            <w:r w:rsidR="00724AFC" w:rsidRPr="000A5680">
              <w:rPr>
                <w:lang w:val="lt-LT"/>
              </w:rPr>
              <w:t xml:space="preserve"> </w:t>
            </w:r>
            <w:r w:rsidR="00191B8D" w:rsidRPr="000A5680">
              <w:rPr>
                <w:lang w:val="lt-LT"/>
              </w:rPr>
              <w:t>mezginiams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957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Kutai,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virvelės,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bumbul</w:t>
            </w:r>
            <w:r w:rsidR="00DB6F40" w:rsidRPr="000A5680">
              <w:rPr>
                <w:lang w:val="lt-LT"/>
              </w:rPr>
              <w:t>ai,</w:t>
            </w:r>
            <w:r w:rsidR="00724AFC" w:rsidRPr="000A5680">
              <w:rPr>
                <w:lang w:val="lt-LT"/>
              </w:rPr>
              <w:t xml:space="preserve"> </w:t>
            </w:r>
            <w:r w:rsidR="00DB6F40" w:rsidRPr="000A5680">
              <w:rPr>
                <w:lang w:val="lt-LT"/>
              </w:rPr>
              <w:t>spurgai.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191B8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kutų,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</w:t>
            </w:r>
            <w:r w:rsidR="006D7D18" w:rsidRPr="000A5680">
              <w:rPr>
                <w:lang w:val="lt-LT"/>
              </w:rPr>
              <w:t>rvelių,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bumbulų,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spurgų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D7D18" w:rsidRPr="000A5680">
              <w:rPr>
                <w:lang w:val="lt-LT"/>
              </w:rPr>
              <w:t>medžiagas.</w:t>
            </w:r>
          </w:p>
          <w:p w:rsidR="00191B8D" w:rsidRPr="000A5680" w:rsidRDefault="00C079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virvele</w:t>
            </w:r>
            <w:r w:rsidR="00191B8D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191B8D" w:rsidRPr="000A5680">
              <w:rPr>
                <w:lang w:val="lt-LT"/>
              </w:rPr>
              <w:t>bumbulus,</w:t>
            </w:r>
            <w:r w:rsidR="00724AFC" w:rsidRPr="000A5680">
              <w:rPr>
                <w:lang w:val="lt-LT"/>
              </w:rPr>
              <w:t xml:space="preserve"> </w:t>
            </w:r>
            <w:r w:rsidR="00191B8D" w:rsidRPr="000A5680">
              <w:rPr>
                <w:lang w:val="lt-LT"/>
              </w:rPr>
              <w:t>spurgas.</w:t>
            </w:r>
          </w:p>
        </w:tc>
        <w:tc>
          <w:tcPr>
            <w:tcW w:w="215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bCs/>
                <w:lang w:val="lt-LT"/>
              </w:rPr>
              <w:t>Patenkinamai:</w:t>
            </w:r>
            <w:r w:rsidR="002F4AD2" w:rsidRPr="000A5680">
              <w:rPr>
                <w:b/>
                <w:bCs/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kutų,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virvelių,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bumbulų,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spurgų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megztinių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elementai.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bCs/>
                <w:lang w:val="lt-LT"/>
              </w:rPr>
              <w:t>Gerai:</w:t>
            </w:r>
            <w:r w:rsidR="002F4AD2" w:rsidRPr="000A5680">
              <w:rPr>
                <w:b/>
                <w:bCs/>
                <w:lang w:val="lt-LT"/>
              </w:rPr>
              <w:t xml:space="preserve"> </w:t>
            </w:r>
            <w:r w:rsidR="00CE5C7E" w:rsidRPr="000A5680">
              <w:rPr>
                <w:bCs/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kutų,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virvelių,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bum</w:t>
            </w:r>
            <w:r w:rsidR="002F4AD2" w:rsidRPr="000A5680">
              <w:rPr>
                <w:lang w:val="lt-LT"/>
              </w:rPr>
              <w:softHyphen/>
            </w:r>
            <w:r w:rsidR="00CE5C7E" w:rsidRPr="000A5680">
              <w:rPr>
                <w:lang w:val="lt-LT"/>
              </w:rPr>
              <w:t>bu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E5C7E" w:rsidRPr="000A5680">
              <w:rPr>
                <w:lang w:val="lt-LT"/>
              </w:rPr>
              <w:t>lų,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spurgų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žaliavos,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megztinių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elementai.</w:t>
            </w:r>
          </w:p>
          <w:p w:rsidR="00F419BB" w:rsidRPr="000A5680" w:rsidRDefault="00DA0F5D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rFonts w:eastAsia="Times New Roman"/>
                <w:b/>
                <w:bCs/>
                <w:lang w:val="lt-LT" w:eastAsia="lt-LT"/>
              </w:rPr>
              <w:t>Puikiai:</w:t>
            </w:r>
            <w:r w:rsidR="002F4AD2" w:rsidRPr="000A5680">
              <w:rPr>
                <w:rFonts w:eastAsia="Times New Roman"/>
                <w:b/>
                <w:bCs/>
                <w:lang w:val="lt-LT" w:eastAsia="lt-LT"/>
              </w:rPr>
              <w:t xml:space="preserve"> </w:t>
            </w:r>
            <w:r w:rsidR="00A401E9" w:rsidRPr="000A5680">
              <w:rPr>
                <w:bCs/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kutų,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virvelių,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bum</w:t>
            </w:r>
            <w:r w:rsidR="002F4AD2" w:rsidRPr="000A5680">
              <w:rPr>
                <w:lang w:val="lt-LT"/>
              </w:rPr>
              <w:softHyphen/>
            </w:r>
            <w:r w:rsidR="00A401E9" w:rsidRPr="000A5680">
              <w:rPr>
                <w:lang w:val="lt-LT"/>
              </w:rPr>
              <w:t>bulų,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spurgų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401E9" w:rsidRPr="000A5680">
              <w:rPr>
                <w:lang w:val="lt-LT"/>
              </w:rPr>
              <w:t>žaliavos,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eiga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ap</w:t>
            </w:r>
            <w:r w:rsidR="002F4AD2" w:rsidRPr="000A5680">
              <w:rPr>
                <w:lang w:val="lt-LT"/>
              </w:rPr>
              <w:softHyphen/>
            </w:r>
            <w:r w:rsidR="006C3083" w:rsidRPr="000A5680">
              <w:rPr>
                <w:lang w:val="lt-LT"/>
              </w:rPr>
              <w:t>dai</w:t>
            </w:r>
            <w:r w:rsidR="002F4AD2" w:rsidRPr="000A5680">
              <w:rPr>
                <w:lang w:val="lt-LT"/>
              </w:rPr>
              <w:softHyphen/>
            </w:r>
            <w:r w:rsidR="006C3083" w:rsidRPr="000A5680">
              <w:rPr>
                <w:lang w:val="lt-LT"/>
              </w:rPr>
              <w:t>los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elementų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panaudojimo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ga</w:t>
            </w:r>
            <w:r w:rsidR="002F4AD2" w:rsidRPr="000A5680">
              <w:rPr>
                <w:lang w:val="lt-LT"/>
              </w:rPr>
              <w:softHyphen/>
            </w:r>
            <w:r w:rsidR="006C3083" w:rsidRPr="000A5680">
              <w:rPr>
                <w:lang w:val="lt-LT"/>
              </w:rPr>
              <w:t>li</w:t>
            </w:r>
            <w:r w:rsidR="002F4AD2" w:rsidRPr="000A5680">
              <w:rPr>
                <w:lang w:val="lt-LT"/>
              </w:rPr>
              <w:softHyphen/>
            </w:r>
            <w:r w:rsidR="006C3083" w:rsidRPr="000A5680">
              <w:rPr>
                <w:lang w:val="lt-LT"/>
              </w:rPr>
              <w:t>my</w:t>
            </w:r>
            <w:r w:rsidR="002F4AD2" w:rsidRPr="000A5680">
              <w:rPr>
                <w:lang w:val="lt-LT"/>
              </w:rPr>
              <w:softHyphen/>
            </w:r>
            <w:r w:rsidR="006C3083" w:rsidRPr="000A5680">
              <w:rPr>
                <w:lang w:val="lt-LT"/>
              </w:rPr>
              <w:t>bės,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tiksliai,</w:t>
            </w:r>
            <w:r w:rsidR="00724AFC" w:rsidRPr="000A5680">
              <w:rPr>
                <w:lang w:val="lt-LT"/>
              </w:rPr>
              <w:t xml:space="preserve"> </w:t>
            </w:r>
            <w:r w:rsidR="006C3083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megztinių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CE5C7E" w:rsidRPr="000A5680">
              <w:rPr>
                <w:lang w:val="lt-LT"/>
              </w:rPr>
              <w:t>elementai.</w:t>
            </w:r>
            <w:r w:rsidR="00724AFC" w:rsidRPr="000A5680">
              <w:rPr>
                <w:bCs/>
                <w:lang w:val="lt-LT"/>
              </w:rPr>
              <w:t xml:space="preserve"> </w:t>
            </w:r>
          </w:p>
        </w:tc>
      </w:tr>
      <w:tr w:rsidR="00F419BB" w:rsidRPr="000A5680" w:rsidTr="00195671">
        <w:trPr>
          <w:trHeight w:val="57"/>
        </w:trPr>
        <w:tc>
          <w:tcPr>
            <w:tcW w:w="892" w:type="pct"/>
          </w:tcPr>
          <w:p w:rsidR="00F419BB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D90BB1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mašinomis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kitomis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priemonėmis.</w:t>
            </w:r>
          </w:p>
        </w:tc>
        <w:tc>
          <w:tcPr>
            <w:tcW w:w="1957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Mezgimas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mašinomis.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71D6B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principus.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71D6B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mašinomis.</w:t>
            </w:r>
          </w:p>
          <w:p w:rsidR="00F71D6B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F71D6B" w:rsidRPr="000A5680">
              <w:rPr>
                <w:lang w:val="lt-LT"/>
              </w:rPr>
              <w:t>.1.3.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kitomis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priemonėmis</w:t>
            </w:r>
            <w:r w:rsidR="00724AFC" w:rsidRPr="000A5680">
              <w:rPr>
                <w:lang w:val="lt-LT"/>
              </w:rPr>
              <w:t xml:space="preserve"> </w:t>
            </w:r>
            <w:r w:rsidR="00F71D6B" w:rsidRPr="000A5680">
              <w:rPr>
                <w:lang w:val="lt-LT"/>
              </w:rPr>
              <w:t>(žiedai</w:t>
            </w:r>
            <w:r w:rsidR="00C07983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grėbliu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kt.</w:t>
            </w:r>
            <w:r w:rsidR="00E43DEC" w:rsidRPr="000A5680">
              <w:rPr>
                <w:lang w:val="lt-LT"/>
              </w:rPr>
              <w:t>)</w:t>
            </w:r>
            <w:r w:rsidR="00C07983" w:rsidRPr="000A5680">
              <w:rPr>
                <w:lang w:val="lt-LT"/>
              </w:rPr>
              <w:t>.</w:t>
            </w:r>
          </w:p>
        </w:tc>
        <w:tc>
          <w:tcPr>
            <w:tcW w:w="215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2F4AD2" w:rsidRPr="000A5680">
              <w:rPr>
                <w:b/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apval</w:t>
            </w:r>
            <w:r w:rsidR="00676BE6" w:rsidRPr="000A5680">
              <w:rPr>
                <w:lang w:val="lt-LT"/>
              </w:rPr>
              <w:t>aus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m</w:t>
            </w:r>
            <w:r w:rsidR="00676BE6" w:rsidRPr="000A5680">
              <w:rPr>
                <w:lang w:val="lt-LT"/>
              </w:rPr>
              <w:t>ašinų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vei</w:t>
            </w:r>
            <w:r w:rsidR="002F4AD2" w:rsidRPr="000A5680">
              <w:rPr>
                <w:lang w:val="lt-LT"/>
              </w:rPr>
              <w:softHyphen/>
            </w:r>
            <w:r w:rsidR="00676BE6" w:rsidRPr="000A5680">
              <w:rPr>
                <w:lang w:val="lt-LT"/>
              </w:rPr>
              <w:t>kimo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principai</w:t>
            </w:r>
            <w:r w:rsidR="0092258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numegztas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dirbinys.</w:t>
            </w:r>
          </w:p>
          <w:p w:rsidR="00DA0F5D" w:rsidRPr="000A5680" w:rsidRDefault="00DA0F5D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2F4AD2" w:rsidRPr="000A5680">
              <w:rPr>
                <w:b/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apval</w:t>
            </w:r>
            <w:r w:rsidR="00676BE6" w:rsidRPr="000A5680">
              <w:rPr>
                <w:lang w:val="lt-LT"/>
              </w:rPr>
              <w:t>aus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plokščio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maši</w:t>
            </w:r>
            <w:r w:rsidR="00676BE6" w:rsidRPr="000A5680">
              <w:rPr>
                <w:lang w:val="lt-LT"/>
              </w:rPr>
              <w:t>nų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principai</w:t>
            </w:r>
            <w:r w:rsidR="00A6365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numegzti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reikalavimus.</w:t>
            </w:r>
          </w:p>
          <w:p w:rsidR="00F419BB" w:rsidRPr="000A5680" w:rsidRDefault="00DA0F5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rFonts w:eastAsia="Times New Roman"/>
                <w:b/>
                <w:lang w:val="lt-LT" w:eastAsia="lt-LT"/>
              </w:rPr>
              <w:t>Puikiai:</w:t>
            </w:r>
            <w:r w:rsidR="002F4AD2" w:rsidRPr="000A5680">
              <w:rPr>
                <w:rFonts w:eastAsia="Times New Roman"/>
                <w:b/>
                <w:lang w:val="lt-LT" w:eastAsia="lt-LT"/>
              </w:rPr>
              <w:t xml:space="preserve"> </w:t>
            </w:r>
            <w:r w:rsidR="00676BE6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apvalaus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plokš</w:t>
            </w:r>
            <w:r w:rsidR="002F4AD2" w:rsidRPr="000A5680">
              <w:rPr>
                <w:lang w:val="lt-LT"/>
              </w:rPr>
              <w:softHyphen/>
            </w:r>
            <w:r w:rsidR="0092258B" w:rsidRPr="000A5680">
              <w:rPr>
                <w:lang w:val="lt-LT"/>
              </w:rPr>
              <w:t>čio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rankinių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mašinų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ve</w:t>
            </w:r>
            <w:r w:rsidR="00676BE6" w:rsidRPr="000A5680">
              <w:rPr>
                <w:lang w:val="lt-LT"/>
              </w:rPr>
              <w:t>ikimo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principai</w:t>
            </w:r>
            <w:r w:rsidR="00A6365B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numegzti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A6365B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reikalavimus.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Paaiš</w:t>
            </w:r>
            <w:r w:rsidR="002F4AD2" w:rsidRPr="000A5680">
              <w:rPr>
                <w:lang w:val="lt-LT"/>
              </w:rPr>
              <w:softHyphen/>
            </w:r>
            <w:r w:rsidR="0092258B" w:rsidRPr="000A5680">
              <w:rPr>
                <w:lang w:val="lt-LT"/>
              </w:rPr>
              <w:t>kinta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žiedus,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grėblį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kitas</w:t>
            </w:r>
            <w:r w:rsidR="00724AFC" w:rsidRPr="000A5680">
              <w:rPr>
                <w:lang w:val="lt-LT"/>
              </w:rPr>
              <w:t xml:space="preserve"> </w:t>
            </w:r>
            <w:r w:rsidR="0092258B" w:rsidRPr="000A5680">
              <w:rPr>
                <w:lang w:val="lt-LT"/>
              </w:rPr>
              <w:t>priemones.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2D7BD3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  <w:vMerge w:val="restar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E43DE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Mezgimo,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vadovėliai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leidiniai,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raštai</w:t>
            </w:r>
            <w:r w:rsidR="00055B3A" w:rsidRPr="000A5680">
              <w:rPr>
                <w:lang w:val="lt-LT"/>
              </w:rPr>
              <w:t>.</w:t>
            </w:r>
          </w:p>
          <w:p w:rsidR="000B4E6E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</w:t>
            </w:r>
            <w:r w:rsidR="00676BE6" w:rsidRPr="000A5680">
              <w:rPr>
                <w:lang w:val="lt-LT"/>
              </w:rPr>
              <w:t>ezgin</w:t>
            </w:r>
            <w:r w:rsidR="00E43DEC" w:rsidRPr="000A5680">
              <w:rPr>
                <w:lang w:val="lt-LT"/>
              </w:rPr>
              <w:t>ių</w:t>
            </w:r>
            <w:r w:rsidR="00724AFC" w:rsidRPr="000A5680">
              <w:rPr>
                <w:lang w:val="lt-LT"/>
              </w:rPr>
              <w:t xml:space="preserve"> </w:t>
            </w:r>
            <w:r w:rsidR="00E43DEC" w:rsidRPr="000A5680">
              <w:rPr>
                <w:lang w:val="lt-LT"/>
              </w:rPr>
              <w:t>pavyzdžiai.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  <w:vMerge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676BE6" w:rsidRPr="000A5680">
              <w:rPr>
                <w:lang w:val="lt-LT"/>
              </w:rPr>
              <w:t>m</w:t>
            </w:r>
            <w:r w:rsidR="00E43DEC" w:rsidRPr="000A5680">
              <w:rPr>
                <w:lang w:val="lt-LT"/>
              </w:rPr>
              <w:t>ezgimo</w:t>
            </w:r>
            <w:r w:rsidR="00724AFC" w:rsidRPr="000A5680">
              <w:rPr>
                <w:lang w:val="lt-LT"/>
              </w:rPr>
              <w:t xml:space="preserve"> </w:t>
            </w:r>
            <w:r w:rsidR="00E43DE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43DEC" w:rsidRPr="000A5680">
              <w:rPr>
                <w:lang w:val="lt-LT"/>
              </w:rPr>
              <w:t>nėrimo</w:t>
            </w:r>
            <w:r w:rsidR="00724AFC" w:rsidRPr="000A5680">
              <w:rPr>
                <w:lang w:val="lt-LT"/>
              </w:rPr>
              <w:t xml:space="preserve"> </w:t>
            </w:r>
            <w:r w:rsidR="00E43DEC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</w:t>
            </w:r>
            <w:r w:rsidR="00E43DE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43DEC" w:rsidRPr="000A5680">
              <w:rPr>
                <w:lang w:val="lt-LT"/>
              </w:rPr>
              <w:t>žaliavos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  <w:vMerge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C07983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BA1883" w:rsidRPr="000A5680" w:rsidRDefault="00BA18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vi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0B4E6E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kursą.</w:t>
            </w:r>
          </w:p>
          <w:p w:rsidR="000B4E6E" w:rsidRPr="000A5680" w:rsidRDefault="00BA18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Už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klausimus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atsakingas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mokytojas/mokytojas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papildomai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atitinkamoje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srityje</w:t>
            </w:r>
            <w:r w:rsidR="00660E05" w:rsidRPr="000A5680">
              <w:rPr>
                <w:lang w:val="lt-LT"/>
              </w:rPr>
              <w:t>.</w:t>
            </w:r>
          </w:p>
        </w:tc>
      </w:tr>
      <w:tr w:rsidR="000B4E6E" w:rsidRPr="000A5680" w:rsidTr="00195671">
        <w:trPr>
          <w:trHeight w:val="57"/>
        </w:trPr>
        <w:tc>
          <w:tcPr>
            <w:tcW w:w="892" w:type="pct"/>
          </w:tcPr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07983" w:rsidRPr="000A5680">
              <w:rPr>
                <w:lang w:val="lt-LT"/>
              </w:rPr>
              <w:t>,</w:t>
            </w:r>
          </w:p>
          <w:p w:rsidR="00C178F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07983" w:rsidRPr="000A5680">
              <w:rPr>
                <w:lang w:val="lt-LT"/>
              </w:rPr>
              <w:t>,</w:t>
            </w:r>
          </w:p>
          <w:p w:rsidR="00C178F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07983" w:rsidRPr="000A5680">
              <w:rPr>
                <w:lang w:val="lt-LT"/>
              </w:rPr>
              <w:t>,</w:t>
            </w:r>
          </w:p>
          <w:p w:rsidR="000B4E6E" w:rsidRPr="000A5680" w:rsidRDefault="000B4E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83407B" w:rsidRPr="000A5680">
              <w:rPr>
                <w:lang w:val="lt-LT"/>
              </w:rPr>
              <w:t>.</w:t>
            </w:r>
          </w:p>
        </w:tc>
      </w:tr>
    </w:tbl>
    <w:p w:rsidR="002F4AD2" w:rsidRPr="000A5680" w:rsidRDefault="002F4AD2" w:rsidP="007A0D98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  <w:bookmarkStart w:id="41" w:name="_Toc424903228"/>
      <w:bookmarkStart w:id="42" w:name="_Toc475612819"/>
    </w:p>
    <w:p w:rsidR="002F4AD2" w:rsidRPr="000A5680" w:rsidRDefault="002F4AD2" w:rsidP="007A0D98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</w:p>
    <w:p w:rsidR="00C178FE" w:rsidRPr="000A5680" w:rsidRDefault="0091033A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43" w:name="_Toc491268874"/>
      <w:r w:rsidRPr="000A5680">
        <w:rPr>
          <w:rFonts w:asciiTheme="minorHAnsi" w:hAnsiTheme="minorHAnsi" w:cstheme="minorHAnsi"/>
          <w:lang w:val="lt-LT"/>
        </w:rPr>
        <w:t>5.2.3.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F9527A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F9527A" w:rsidRPr="000A5680">
        <w:rPr>
          <w:rFonts w:asciiTheme="minorHAnsi" w:hAnsiTheme="minorHAnsi" w:cstheme="minorHAnsi"/>
          <w:lang w:val="lt-LT"/>
        </w:rPr>
        <w:t>„</w:t>
      </w:r>
      <w:r w:rsidR="002D3E29" w:rsidRPr="000A5680">
        <w:rPr>
          <w:rFonts w:asciiTheme="minorHAnsi" w:hAnsiTheme="minorHAnsi" w:cstheme="minorHAnsi"/>
          <w:lang w:val="lt-LT"/>
        </w:rPr>
        <w:t>Nesudėtingų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D3E29" w:rsidRPr="000A5680">
        <w:rPr>
          <w:rFonts w:asciiTheme="minorHAnsi" w:hAnsiTheme="minorHAnsi" w:cstheme="minorHAnsi"/>
          <w:lang w:val="lt-LT"/>
        </w:rPr>
        <w:t>d</w:t>
      </w:r>
      <w:r w:rsidR="00F9527A" w:rsidRPr="000A5680">
        <w:rPr>
          <w:rFonts w:asciiTheme="minorHAnsi" w:hAnsiTheme="minorHAnsi" w:cstheme="minorHAnsi"/>
          <w:lang w:val="lt-LT"/>
        </w:rPr>
        <w:t>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F9527A" w:rsidRPr="000A5680">
        <w:rPr>
          <w:rFonts w:asciiTheme="minorHAnsi" w:hAnsiTheme="minorHAnsi" w:cstheme="minorHAnsi"/>
          <w:lang w:val="lt-LT"/>
        </w:rPr>
        <w:t>siuvinėjimas“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F9527A" w:rsidRPr="000A5680">
        <w:rPr>
          <w:rFonts w:asciiTheme="minorHAnsi" w:hAnsiTheme="minorHAnsi" w:cstheme="minorHAnsi"/>
          <w:lang w:val="lt-LT"/>
        </w:rPr>
        <w:t>aprašas</w:t>
      </w:r>
      <w:bookmarkEnd w:id="41"/>
      <w:bookmarkEnd w:id="42"/>
      <w:bookmarkEnd w:id="43"/>
    </w:p>
    <w:p w:rsidR="00C178FE" w:rsidRPr="00195671" w:rsidRDefault="00C178FE" w:rsidP="00195671">
      <w:pPr>
        <w:widowControl w:val="0"/>
        <w:spacing w:line="240" w:lineRule="auto"/>
        <w:rPr>
          <w:rFonts w:asciiTheme="minorHAnsi" w:hAnsiTheme="minorHAnsi" w:cstheme="minorHAnsi"/>
          <w:szCs w:val="24"/>
        </w:rPr>
      </w:pPr>
    </w:p>
    <w:p w:rsidR="00C178FE" w:rsidRPr="000A5680" w:rsidRDefault="00F9527A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siuvinėti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nesudėtingus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dirbinius.</w:t>
      </w:r>
    </w:p>
    <w:p w:rsidR="00F9527A" w:rsidRPr="000A5680" w:rsidRDefault="00F9527A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977"/>
        <w:gridCol w:w="5353"/>
      </w:tblGrid>
      <w:tr w:rsidR="00F9527A" w:rsidRPr="000A5680" w:rsidTr="00C21127">
        <w:trPr>
          <w:trHeight w:val="57"/>
        </w:trPr>
        <w:tc>
          <w:tcPr>
            <w:tcW w:w="892" w:type="pct"/>
          </w:tcPr>
          <w:p w:rsidR="00F9527A" w:rsidRPr="000A5680" w:rsidRDefault="00F9527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F9527A" w:rsidRPr="000A5680" w:rsidRDefault="002D3E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B64EA0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siuvinėjimas</w:t>
            </w:r>
          </w:p>
        </w:tc>
      </w:tr>
      <w:tr w:rsidR="00F9527A" w:rsidRPr="000A5680" w:rsidTr="00C21127">
        <w:trPr>
          <w:trHeight w:val="57"/>
        </w:trPr>
        <w:tc>
          <w:tcPr>
            <w:tcW w:w="892" w:type="pct"/>
          </w:tcPr>
          <w:p w:rsidR="00F9527A" w:rsidRPr="000A5680" w:rsidRDefault="00F9527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F9527A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</w:t>
            </w:r>
            <w:r w:rsidR="00FE7278" w:rsidRPr="000A5680">
              <w:rPr>
                <w:lang w:val="lt-LT"/>
              </w:rPr>
              <w:t>4</w:t>
            </w:r>
          </w:p>
        </w:tc>
      </w:tr>
      <w:tr w:rsidR="00F9527A" w:rsidRPr="000A5680" w:rsidTr="00C21127">
        <w:trPr>
          <w:trHeight w:val="57"/>
        </w:trPr>
        <w:tc>
          <w:tcPr>
            <w:tcW w:w="892" w:type="pct"/>
          </w:tcPr>
          <w:p w:rsidR="00F9527A" w:rsidRPr="000A5680" w:rsidRDefault="00F9527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F9527A" w:rsidRPr="000A5680" w:rsidRDefault="00F9527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F9527A" w:rsidRPr="000A5680" w:rsidTr="00C21127">
        <w:trPr>
          <w:trHeight w:val="57"/>
        </w:trPr>
        <w:tc>
          <w:tcPr>
            <w:tcW w:w="892" w:type="pct"/>
          </w:tcPr>
          <w:p w:rsidR="00F9527A" w:rsidRPr="000A5680" w:rsidRDefault="00F9527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F9527A" w:rsidRPr="000A5680" w:rsidRDefault="0009197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C52F87" w:rsidRPr="000A5680" w:rsidRDefault="00724AF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Siūti</w:t>
            </w:r>
            <w:r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nesudėtingus</w:t>
            </w:r>
            <w:r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dirbinius</w:t>
            </w:r>
            <w:r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iš</w:t>
            </w:r>
            <w:r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tekstilės</w:t>
            </w:r>
            <w:r w:rsidR="00CD0060" w:rsidRPr="000A5680">
              <w:rPr>
                <w:lang w:val="lt-LT"/>
              </w:rPr>
              <w:t>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696F41" w:rsidP="007A0D98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kalba;</w:t>
            </w:r>
          </w:p>
          <w:p w:rsidR="00006081" w:rsidRPr="000A5680" w:rsidRDefault="00696F41" w:rsidP="007A0D98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Matematiniai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</w:t>
            </w:r>
            <w:r w:rsidR="00006081" w:rsidRPr="000A5680">
              <w:rPr>
                <w:rFonts w:asciiTheme="minorHAnsi" w:hAnsiTheme="minorHAnsi" w:cstheme="minorHAnsi"/>
              </w:rPr>
              <w:t>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mokslo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06081" w:rsidRPr="000A5680">
              <w:rPr>
                <w:rFonts w:asciiTheme="minorHAnsi" w:hAnsiTheme="minorHAnsi" w:cstheme="minorHAnsi"/>
              </w:rPr>
              <w:t>srityse;</w:t>
            </w:r>
          </w:p>
          <w:p w:rsidR="00BA1883" w:rsidRPr="000A5680" w:rsidRDefault="00BA1883" w:rsidP="007A0D98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Socialiniai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145DD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pilietiniai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Pr="000A5680">
              <w:rPr>
                <w:rFonts w:asciiTheme="minorHAnsi" w:hAnsiTheme="minorHAnsi" w:cstheme="minorHAnsi"/>
              </w:rPr>
              <w:t>;</w:t>
            </w:r>
          </w:p>
          <w:p w:rsidR="00BA1883" w:rsidRPr="000A5680" w:rsidRDefault="00BA1883" w:rsidP="007A0D98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</w:t>
            </w:r>
            <w:r w:rsidR="00006081" w:rsidRPr="000A5680">
              <w:rPr>
                <w:rFonts w:asciiTheme="minorHAnsi" w:hAnsiTheme="minorHAnsi" w:cstheme="minorHAnsi"/>
              </w:rPr>
              <w:t>;</w:t>
            </w:r>
          </w:p>
          <w:p w:rsidR="00C52F87" w:rsidRPr="000A5680" w:rsidRDefault="00006081" w:rsidP="007A0D98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  <w:r w:rsidR="007145DD" w:rsidRPr="000A5680">
              <w:rPr>
                <w:lang w:val="lt-LT"/>
              </w:rPr>
              <w:t>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  <w:vAlign w:val="center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</w:t>
            </w:r>
            <w:r w:rsidR="002F4A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468" w:type="pct"/>
            <w:vAlign w:val="center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640" w:type="pct"/>
            <w:vAlign w:val="center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taisykles.</w:t>
            </w:r>
          </w:p>
        </w:tc>
        <w:tc>
          <w:tcPr>
            <w:tcW w:w="146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priemones.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taisykles.</w:t>
            </w:r>
          </w:p>
        </w:tc>
        <w:tc>
          <w:tcPr>
            <w:tcW w:w="264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D0060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</w:t>
            </w:r>
            <w:r w:rsidR="00C52F87" w:rsidRPr="000A5680">
              <w:rPr>
                <w:lang w:val="lt-LT"/>
              </w:rPr>
              <w:t>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</w:t>
            </w:r>
            <w:r w:rsidR="00CD006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paaiškin</w:t>
            </w:r>
            <w:r w:rsidR="00C52F87" w:rsidRPr="000A5680">
              <w:rPr>
                <w:lang w:val="lt-LT"/>
              </w:rPr>
              <w:t>t</w:t>
            </w:r>
            <w:r w:rsidR="00CD0060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taisyklė</w:t>
            </w:r>
            <w:r w:rsidR="00C52F87" w:rsidRPr="000A5680">
              <w:rPr>
                <w:lang w:val="lt-LT"/>
              </w:rPr>
              <w:t>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D0060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</w:t>
            </w:r>
            <w:r w:rsidR="00C52F87" w:rsidRPr="000A5680">
              <w:rPr>
                <w:lang w:val="lt-LT"/>
              </w:rPr>
              <w:t>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</w:t>
            </w:r>
            <w:r w:rsidR="00CD006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paaiškin</w:t>
            </w:r>
            <w:r w:rsidR="00C52F87" w:rsidRPr="000A5680">
              <w:rPr>
                <w:lang w:val="lt-LT"/>
              </w:rPr>
              <w:t>t</w:t>
            </w:r>
            <w:r w:rsidR="00CD0060" w:rsidRPr="000A5680">
              <w:rPr>
                <w:lang w:val="lt-LT"/>
              </w:rPr>
              <w:t>a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paskirtis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taisyklė</w:t>
            </w:r>
            <w:r w:rsidR="00C52F87" w:rsidRPr="000A5680">
              <w:rPr>
                <w:lang w:val="lt-LT"/>
              </w:rPr>
              <w:t>s.</w:t>
            </w:r>
          </w:p>
          <w:p w:rsidR="00C52F87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D0060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</w:t>
            </w:r>
            <w:r w:rsidR="00C52F87" w:rsidRPr="000A5680">
              <w:rPr>
                <w:lang w:val="lt-LT"/>
              </w:rPr>
              <w:t>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</w:t>
            </w:r>
            <w:r w:rsidR="007A4DD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paskir</w:t>
            </w:r>
            <w:r w:rsidR="00CD0060" w:rsidRPr="000A5680">
              <w:rPr>
                <w:lang w:val="lt-LT"/>
              </w:rPr>
              <w:t>tis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saugaus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taisyklė</w:t>
            </w:r>
            <w:r w:rsidR="00C52F87" w:rsidRPr="000A5680">
              <w:rPr>
                <w:lang w:val="lt-LT"/>
              </w:rPr>
              <w:t>s.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didinimo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mažinimo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perkėlimo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</w:tc>
        <w:tc>
          <w:tcPr>
            <w:tcW w:w="146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šinio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didinimas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žini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kė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limas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audinio.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didi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mažinimo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per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kė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</w:tc>
        <w:tc>
          <w:tcPr>
            <w:tcW w:w="264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C52F87" w:rsidRPr="000A5680">
              <w:rPr>
                <w:lang w:val="lt-LT"/>
              </w:rPr>
              <w:t>Padidintas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perkeltas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audinio</w:t>
            </w:r>
            <w:r w:rsidR="00C52F87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52F87" w:rsidRPr="000A5680">
              <w:rPr>
                <w:bCs/>
                <w:lang w:val="lt-LT"/>
              </w:rPr>
              <w:t>apibūdintos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52F87" w:rsidRPr="000A5680">
              <w:rPr>
                <w:bCs/>
                <w:lang w:val="lt-LT"/>
              </w:rPr>
              <w:t>naudojamos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52F87" w:rsidRPr="000A5680">
              <w:rPr>
                <w:bCs/>
                <w:lang w:val="lt-LT"/>
              </w:rPr>
              <w:t>priemonės.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52F87" w:rsidRPr="000A5680">
              <w:rPr>
                <w:lang w:val="lt-LT"/>
              </w:rPr>
              <w:t>Padidintas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perkeltas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audinio,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didinimo,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mažinimo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perkėlimo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būdai.</w:t>
            </w:r>
          </w:p>
          <w:p w:rsidR="00C52F87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52F87" w:rsidRPr="000A5680">
              <w:rPr>
                <w:lang w:val="lt-LT"/>
              </w:rPr>
              <w:t>Padidintas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perkeltas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audinio,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didinimo,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mažinimo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lastRenderedPageBreak/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perkėlimo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aud</w:t>
            </w:r>
            <w:r w:rsidR="007A4DDF"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naudot</w:t>
            </w:r>
            <w:r w:rsidR="00C52F87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įvairiais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būdais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C6F7E" w:rsidRPr="000A5680">
              <w:rPr>
                <w:lang w:val="lt-LT"/>
              </w:rPr>
              <w:t>technikomis</w:t>
            </w:r>
            <w:r w:rsidR="00CD0060" w:rsidRPr="000A5680">
              <w:rPr>
                <w:lang w:val="lt-LT"/>
              </w:rPr>
              <w:t>.</w:t>
            </w:r>
          </w:p>
        </w:tc>
        <w:tc>
          <w:tcPr>
            <w:tcW w:w="146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įvairiomis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technikomis.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dygsnius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dirbiniuose.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peltakiais.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grafinio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techniką.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vienspalvį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įvairiaspalvį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dirbiniams.</w:t>
            </w:r>
          </w:p>
        </w:tc>
        <w:tc>
          <w:tcPr>
            <w:tcW w:w="264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kuriame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nau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doti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dygsniai.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binys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peltakiais.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grafinio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vi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nė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vienspalvio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įvairiaspalvio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dirbiniai.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52F87" w:rsidRPr="000A5680">
              <w:rPr>
                <w:lang w:val="lt-LT"/>
              </w:rPr>
              <w:t>Išsiuvinėtos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kom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pozicijos.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kuriame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nau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doti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dygsniai.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binys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peltakiais.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grafinio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vi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nė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vienspalvio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ria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spal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dirbiniai.</w:t>
            </w:r>
          </w:p>
          <w:p w:rsidR="00C52F87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D0060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dirbiniuose.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Išsiuvinėtos</w:t>
            </w:r>
            <w:r w:rsidR="00724AFC" w:rsidRPr="000A5680">
              <w:rPr>
                <w:lang w:val="lt-LT"/>
              </w:rPr>
              <w:t xml:space="preserve"> </w:t>
            </w:r>
            <w:r w:rsidR="00436B95" w:rsidRPr="000A5680">
              <w:rPr>
                <w:lang w:val="lt-LT"/>
              </w:rPr>
              <w:t>tikslios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kompozicijos.</w:t>
            </w:r>
            <w:r w:rsidR="001412D2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p</w:t>
            </w:r>
            <w:r w:rsidR="00C52F87" w:rsidRPr="000A5680">
              <w:rPr>
                <w:lang w:val="lt-LT"/>
              </w:rPr>
              <w:t>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ga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kuriame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panaudoti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dygsniai.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peltakiais.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grafinio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dirbinys.</w:t>
            </w:r>
            <w:r w:rsidR="001412D2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vienspalvio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įvairiaspalvio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dirbiniai.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="00CD0060" w:rsidRPr="000A5680">
              <w:rPr>
                <w:lang w:val="lt-LT"/>
              </w:rPr>
              <w:t>siuvimo-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mašinomis</w:t>
            </w:r>
            <w:r w:rsidR="00CD0060" w:rsidRPr="000A5680">
              <w:rPr>
                <w:lang w:val="lt-LT"/>
              </w:rPr>
              <w:t>.</w:t>
            </w:r>
          </w:p>
        </w:tc>
        <w:tc>
          <w:tcPr>
            <w:tcW w:w="146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mašinomis.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galimybes.</w:t>
            </w:r>
          </w:p>
          <w:p w:rsidR="00C178FE" w:rsidRPr="000A5680" w:rsidRDefault="00CE03F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li</w:t>
            </w:r>
            <w:r w:rsidR="00C52F87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valdymo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priemones.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darbui.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mašina.</w:t>
            </w:r>
          </w:p>
        </w:tc>
        <w:tc>
          <w:tcPr>
            <w:tcW w:w="264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parengta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saugiam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52F87" w:rsidRPr="000A5680">
              <w:rPr>
                <w:lang w:val="lt-LT"/>
              </w:rPr>
              <w:t>Apibūdin</w:t>
            </w:r>
            <w:r w:rsidR="00CE03F8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galimybė</w:t>
            </w:r>
            <w:r w:rsidR="00C52F87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parengta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saugiam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</w:p>
          <w:p w:rsidR="00C52F87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52F87" w:rsidRPr="000A5680">
              <w:rPr>
                <w:lang w:val="lt-LT"/>
              </w:rPr>
              <w:t>Apibūdin</w:t>
            </w:r>
            <w:r w:rsidR="00CE03F8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galimybė</w:t>
            </w:r>
            <w:r w:rsidR="00C52F87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dalys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valdymo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parengta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saugiam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mašina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automatais</w:t>
            </w:r>
            <w:r w:rsidR="00CE03F8" w:rsidRPr="000A5680">
              <w:rPr>
                <w:lang w:val="lt-LT"/>
              </w:rPr>
              <w:t>.</w:t>
            </w:r>
          </w:p>
        </w:tc>
        <w:tc>
          <w:tcPr>
            <w:tcW w:w="146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automatais.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piešinį,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siūlus.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automatą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darbui.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dirbinius.</w:t>
            </w:r>
          </w:p>
        </w:tc>
        <w:tc>
          <w:tcPr>
            <w:tcW w:w="264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52F87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įkomponuotas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automatas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52F87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CE03F8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įkomponuotas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gerai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spalvinis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derinys,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automatas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</w:p>
          <w:p w:rsidR="00C52F87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52F87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įkomponuo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gerai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spalvinis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deri</w:t>
            </w:r>
            <w:r w:rsidR="001412D2" w:rsidRPr="000A5680">
              <w:rPr>
                <w:lang w:val="lt-LT"/>
              </w:rPr>
              <w:softHyphen/>
            </w:r>
            <w:r w:rsidR="00C52F87" w:rsidRPr="000A5680">
              <w:rPr>
                <w:lang w:val="lt-LT"/>
              </w:rPr>
              <w:t>nys,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C52F87" w:rsidRPr="000A5680">
              <w:rPr>
                <w:lang w:val="lt-LT"/>
              </w:rPr>
              <w:t>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automatas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paruoš</w:t>
            </w:r>
            <w:r w:rsidR="001412D2" w:rsidRPr="000A5680">
              <w:rPr>
                <w:lang w:val="lt-LT"/>
              </w:rPr>
              <w:softHyphen/>
            </w:r>
            <w:r w:rsidR="00B72A32" w:rsidRPr="000A5680">
              <w:rPr>
                <w:lang w:val="lt-LT"/>
              </w:rPr>
              <w:t>tas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darbui,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416396" w:rsidRPr="000A5680">
              <w:rPr>
                <w:lang w:val="lt-LT"/>
              </w:rPr>
              <w:t>tikslus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automatu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pavyzdys.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195671" w:rsidRPr="0019567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416396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  <w:vMerge w:val="restar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B72A3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priemoni</w:t>
            </w:r>
            <w:r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11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„Apdailos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apdaila“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priemonė</w:t>
            </w:r>
            <w:r w:rsidR="00055B3A" w:rsidRPr="000A5680">
              <w:rPr>
                <w:lang w:val="lt-LT"/>
              </w:rPr>
              <w:t>.</w:t>
            </w:r>
          </w:p>
          <w:p w:rsidR="00C178FE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C52F87" w:rsidRPr="000A5680">
              <w:rPr>
                <w:lang w:val="lt-LT"/>
              </w:rPr>
              <w:t>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vadovėliai,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leidiniai,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piešiniai,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siuvinėjimo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m</w:t>
            </w:r>
            <w:r w:rsidRPr="000A5680">
              <w:rPr>
                <w:lang w:val="lt-LT"/>
              </w:rPr>
              <w:t>ašinos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automato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instrukcijos.</w:t>
            </w:r>
          </w:p>
          <w:p w:rsidR="00C52F87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C52F87" w:rsidRPr="000A5680">
              <w:rPr>
                <w:lang w:val="lt-LT"/>
              </w:rPr>
              <w:t>iuvinėtų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C52F87" w:rsidRPr="000A5680">
              <w:rPr>
                <w:lang w:val="lt-LT"/>
              </w:rPr>
              <w:t>pavyzdžiai.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  <w:vMerge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s</w:t>
            </w:r>
            <w:r w:rsidRPr="000A5680">
              <w:rPr>
                <w:lang w:val="lt-LT"/>
              </w:rPr>
              <w:t>iuvinėjimo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  <w:vMerge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BA1883" w:rsidRPr="000A5680" w:rsidRDefault="00BA1883" w:rsidP="007A0D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Modulį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gali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vesti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įgijęs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meno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(dailės,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dizaino,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amatų)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srities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aukštąjį,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aukštesnįjį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(specialųjį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įgytą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iki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1995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metų)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baigęs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profesinę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mokyklą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pagal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mokymo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programą</w:t>
            </w:r>
            <w:r w:rsidRPr="000A5680">
              <w:rPr>
                <w:rFonts w:asciiTheme="minorHAnsi" w:hAnsiTheme="minorHAnsi" w:cstheme="minorHAnsi"/>
                <w:color w:val="000000"/>
              </w:rPr>
              <w:t>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bei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3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metų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darbo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praktiką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pedagogo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neturintis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pedagogo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kvalifikacijos,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bet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išklausęs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Lietuvos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Respublikos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švietimo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mokslo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ministro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nustatytą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pedagoginių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psichologinių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52F87" w:rsidRPr="000A5680">
              <w:rPr>
                <w:rFonts w:asciiTheme="minorHAnsi" w:hAnsiTheme="minorHAnsi" w:cstheme="minorHAnsi"/>
              </w:rPr>
              <w:t>žinių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kursą.</w:t>
            </w:r>
          </w:p>
          <w:p w:rsidR="00C52F87" w:rsidRPr="000A5680" w:rsidRDefault="00BA188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Už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klausimus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atsakingas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</w:t>
            </w:r>
            <w:r w:rsidR="00195671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/</w:t>
            </w:r>
            <w:r w:rsidR="00195671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papildomai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atitinkamoje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srityje.</w:t>
            </w:r>
          </w:p>
        </w:tc>
      </w:tr>
      <w:tr w:rsidR="00C52F87" w:rsidRPr="000A5680" w:rsidTr="00C21127">
        <w:trPr>
          <w:trHeight w:val="57"/>
        </w:trPr>
        <w:tc>
          <w:tcPr>
            <w:tcW w:w="892" w:type="pct"/>
          </w:tcPr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72A32" w:rsidRPr="000A5680">
              <w:rPr>
                <w:lang w:val="lt-LT"/>
              </w:rPr>
              <w:t>,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72A32" w:rsidRPr="000A5680">
              <w:rPr>
                <w:lang w:val="lt-LT"/>
              </w:rPr>
              <w:t>,</w:t>
            </w:r>
          </w:p>
          <w:p w:rsidR="00C178FE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72A32" w:rsidRPr="000A5680">
              <w:rPr>
                <w:lang w:val="lt-LT"/>
              </w:rPr>
              <w:t>,</w:t>
            </w:r>
          </w:p>
          <w:p w:rsidR="00C52F87" w:rsidRPr="000A5680" w:rsidRDefault="00C52F8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B72A32" w:rsidRPr="000A5680">
              <w:rPr>
                <w:lang w:val="lt-LT"/>
              </w:rPr>
              <w:t>.</w:t>
            </w:r>
          </w:p>
        </w:tc>
      </w:tr>
    </w:tbl>
    <w:p w:rsidR="001412D2" w:rsidRPr="000A5680" w:rsidRDefault="001412D2" w:rsidP="007A0D98">
      <w:pPr>
        <w:pStyle w:val="TableParagraph"/>
        <w:spacing w:line="240" w:lineRule="auto"/>
        <w:rPr>
          <w:lang w:val="lt-LT"/>
        </w:rPr>
      </w:pPr>
    </w:p>
    <w:p w:rsidR="001412D2" w:rsidRPr="000A5680" w:rsidRDefault="001412D2" w:rsidP="007A0D98">
      <w:pPr>
        <w:pStyle w:val="TableParagraph"/>
        <w:spacing w:line="240" w:lineRule="auto"/>
        <w:rPr>
          <w:lang w:val="lt-LT"/>
        </w:rPr>
      </w:pPr>
    </w:p>
    <w:p w:rsidR="00C178FE" w:rsidRPr="000A5680" w:rsidRDefault="0091033A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44" w:name="_Toc424903229"/>
      <w:bookmarkStart w:id="45" w:name="_Toc475612820"/>
      <w:bookmarkStart w:id="46" w:name="_Toc491268875"/>
      <w:r w:rsidRPr="000A5680">
        <w:rPr>
          <w:rFonts w:asciiTheme="minorHAnsi" w:hAnsiTheme="minorHAnsi" w:cstheme="minorHAnsi"/>
          <w:lang w:val="lt-LT"/>
        </w:rPr>
        <w:t>5.2.4.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64EA0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64EA0" w:rsidRPr="000A5680">
        <w:rPr>
          <w:rFonts w:asciiTheme="minorHAnsi" w:hAnsiTheme="minorHAnsi" w:cstheme="minorHAnsi"/>
          <w:lang w:val="lt-LT"/>
        </w:rPr>
        <w:t>„</w:t>
      </w:r>
      <w:r w:rsidR="002D3E29" w:rsidRPr="000A5680">
        <w:rPr>
          <w:rFonts w:asciiTheme="minorHAnsi" w:hAnsiTheme="minorHAnsi" w:cstheme="minorHAnsi"/>
          <w:lang w:val="lt-LT"/>
        </w:rPr>
        <w:t>Nesudėtingų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2D3E29" w:rsidRPr="000A5680">
        <w:rPr>
          <w:rFonts w:asciiTheme="minorHAnsi" w:hAnsiTheme="minorHAnsi" w:cstheme="minorHAnsi"/>
          <w:lang w:val="lt-LT"/>
        </w:rPr>
        <w:t>d</w:t>
      </w:r>
      <w:r w:rsidR="00B64EA0" w:rsidRPr="000A5680">
        <w:rPr>
          <w:rFonts w:asciiTheme="minorHAnsi" w:hAnsiTheme="minorHAnsi" w:cstheme="minorHAnsi"/>
          <w:lang w:val="lt-LT"/>
        </w:rPr>
        <w:t>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64EA0" w:rsidRPr="000A5680">
        <w:rPr>
          <w:rFonts w:asciiTheme="minorHAnsi" w:hAnsiTheme="minorHAnsi" w:cstheme="minorHAnsi"/>
          <w:lang w:val="lt-LT"/>
        </w:rPr>
        <w:t>vėlimas“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B64EA0" w:rsidRPr="000A5680">
        <w:rPr>
          <w:rFonts w:asciiTheme="minorHAnsi" w:hAnsiTheme="minorHAnsi" w:cstheme="minorHAnsi"/>
          <w:lang w:val="lt-LT"/>
        </w:rPr>
        <w:t>aprašas</w:t>
      </w:r>
      <w:bookmarkEnd w:id="44"/>
      <w:bookmarkEnd w:id="45"/>
      <w:bookmarkEnd w:id="46"/>
    </w:p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Cs/>
        </w:rPr>
      </w:pPr>
    </w:p>
    <w:p w:rsidR="00C178FE" w:rsidRPr="000A5680" w:rsidRDefault="00B64EA0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velti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nesudėtingus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dirbinius.</w:t>
      </w:r>
    </w:p>
    <w:p w:rsidR="00B64EA0" w:rsidRPr="000A5680" w:rsidRDefault="00B64EA0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20"/>
        <w:gridCol w:w="5209"/>
      </w:tblGrid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B64EA0" w:rsidRPr="000A5680" w:rsidRDefault="00E143A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B64EA0" w:rsidRPr="000A5680">
              <w:rPr>
                <w:lang w:val="lt-LT"/>
              </w:rPr>
              <w:t>irbinių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vėlimas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B64EA0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3021406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B64EA0" w:rsidRPr="000A5680" w:rsidRDefault="0009197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696F41" w:rsidP="007A0D98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B72A32" w:rsidRPr="000A5680">
              <w:rPr>
                <w:lang w:val="lt-LT"/>
              </w:rPr>
              <w:t>kalba;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Socialiniai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F61C7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pilietiniai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verslumas;</w:t>
            </w:r>
          </w:p>
          <w:p w:rsidR="00B64EA0" w:rsidRPr="000A5680" w:rsidRDefault="00006081" w:rsidP="007A0D98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BF61C7" w:rsidRPr="000A5680">
              <w:rPr>
                <w:lang w:val="lt-LT"/>
              </w:rPr>
              <w:t>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  <w:vAlign w:val="center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A50651" w:rsidRPr="00A50651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539" w:type="pct"/>
            <w:vAlign w:val="center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570" w:type="pct"/>
            <w:vAlign w:val="center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913C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913C44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913C4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13C44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913C44" w:rsidRPr="000A5680">
              <w:rPr>
                <w:lang w:val="lt-LT"/>
              </w:rPr>
              <w:t>priemonės</w:t>
            </w:r>
            <w:r w:rsidR="00D370EB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913C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C178FE" w:rsidRPr="000A5680" w:rsidRDefault="00913C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rūšis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savybes.</w:t>
            </w:r>
          </w:p>
          <w:p w:rsidR="00AE13C1" w:rsidRPr="000A5680" w:rsidRDefault="00913C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skirtas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4774D6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dirbi</w:t>
            </w:r>
            <w:r w:rsidR="001412D2" w:rsidRPr="000A5680">
              <w:rPr>
                <w:lang w:val="lt-LT"/>
              </w:rPr>
              <w:softHyphen/>
            </w:r>
            <w:r w:rsidR="004774D6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rūšys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savybės,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vėlimui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skirtos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priemonės.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4774D6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asorti</w:t>
            </w:r>
            <w:r w:rsidR="001412D2" w:rsidRPr="000A5680">
              <w:rPr>
                <w:lang w:val="lt-LT"/>
              </w:rPr>
              <w:softHyphen/>
            </w:r>
            <w:r w:rsidR="004774D6" w:rsidRPr="000A5680">
              <w:rPr>
                <w:lang w:val="lt-LT"/>
              </w:rPr>
              <w:t>mentas,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rūšys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savy</w:t>
            </w:r>
            <w:r w:rsidR="001412D2" w:rsidRPr="000A5680">
              <w:rPr>
                <w:lang w:val="lt-LT"/>
              </w:rPr>
              <w:softHyphen/>
            </w:r>
            <w:r w:rsidR="004774D6" w:rsidRPr="000A5680">
              <w:rPr>
                <w:lang w:val="lt-LT"/>
              </w:rPr>
              <w:t>bės,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vėlimui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skirtos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funkcijos.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4774D6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rūšys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savybės,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vėlimui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skirtos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funkcijos.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913C4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šlapiuoju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būdu.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Vėlimas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šlapiuoju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būdu.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061F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vykstančius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metu.</w:t>
            </w:r>
          </w:p>
          <w:p w:rsidR="00C178FE" w:rsidRPr="000A5680" w:rsidRDefault="008061F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elementų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lastRenderedPageBreak/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kompoziciją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="00835EC3" w:rsidRPr="000A5680">
              <w:rPr>
                <w:lang w:val="lt-LT"/>
              </w:rPr>
              <w:t>pluošto.</w:t>
            </w:r>
          </w:p>
          <w:p w:rsidR="00C178FE" w:rsidRPr="000A5680" w:rsidRDefault="00835EC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šlapiuoju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būdu.</w:t>
            </w:r>
          </w:p>
          <w:p w:rsidR="00C178FE" w:rsidRPr="000A5680" w:rsidRDefault="00835EC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pluošto,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dekoravimui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naudoti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kitokias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medžiagas.</w:t>
            </w:r>
          </w:p>
          <w:p w:rsidR="00FE2207" w:rsidRPr="000A5680" w:rsidRDefault="008F014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2.1.5.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šlapiuoju</w:t>
            </w:r>
            <w:r w:rsidR="00724AFC" w:rsidRPr="000A5680">
              <w:rPr>
                <w:lang w:val="lt-LT"/>
              </w:rPr>
              <w:t xml:space="preserve"> </w:t>
            </w:r>
            <w:r w:rsidR="008061F5" w:rsidRPr="000A5680">
              <w:rPr>
                <w:lang w:val="lt-LT"/>
              </w:rPr>
              <w:t>būdu.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D370E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D370EB" w:rsidRPr="000A5680">
              <w:rPr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vykstant</w:t>
            </w:r>
            <w:r w:rsidR="00D370EB" w:rsidRPr="000A5680">
              <w:rPr>
                <w:lang w:val="lt-LT"/>
              </w:rPr>
              <w:t>y</w:t>
            </w:r>
            <w:r w:rsidR="00C13E9F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metu,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suderintos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sukomponuoto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elemento</w:t>
            </w:r>
            <w:r w:rsidR="00724AFC" w:rsidRPr="000A5680">
              <w:rPr>
                <w:lang w:val="lt-LT"/>
              </w:rPr>
              <w:t xml:space="preserve"> </w:t>
            </w:r>
            <w:r w:rsidR="00D370EB" w:rsidRPr="000A5680">
              <w:rPr>
                <w:lang w:val="lt-LT"/>
              </w:rPr>
              <w:t>spalvos</w:t>
            </w:r>
            <w:r w:rsidR="008F0141" w:rsidRPr="000A5680">
              <w:rPr>
                <w:lang w:val="lt-LT"/>
              </w:rPr>
              <w:t>,</w:t>
            </w:r>
            <w:r w:rsidR="001412D2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šlapi</w:t>
            </w:r>
            <w:r w:rsidR="00BA7259" w:rsidRPr="000A5680">
              <w:rPr>
                <w:lang w:val="lt-LT"/>
              </w:rPr>
              <w:t>uoju</w:t>
            </w:r>
            <w:r w:rsidR="00724AFC" w:rsidRPr="000A5680">
              <w:rPr>
                <w:lang w:val="lt-LT"/>
              </w:rPr>
              <w:t xml:space="preserve"> </w:t>
            </w:r>
            <w:r w:rsidR="00BA7259" w:rsidRPr="000A5680">
              <w:rPr>
                <w:lang w:val="lt-LT"/>
              </w:rPr>
              <w:t>bū</w:t>
            </w:r>
            <w:r w:rsidR="00C13E9F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nuv</w:t>
            </w:r>
            <w:r w:rsidR="00416396" w:rsidRPr="000A5680">
              <w:rPr>
                <w:lang w:val="lt-LT"/>
              </w:rPr>
              <w:t>e</w:t>
            </w:r>
            <w:r w:rsidR="00C13E9F" w:rsidRPr="000A5680">
              <w:rPr>
                <w:lang w:val="lt-LT"/>
              </w:rPr>
              <w:t>ltas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dirbinys,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pavyzdys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audinį.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D370E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proces</w:t>
            </w:r>
            <w:r w:rsidR="00D370EB" w:rsidRPr="000A5680">
              <w:rPr>
                <w:lang w:val="lt-LT"/>
              </w:rPr>
              <w:t>ai,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vykstant</w:t>
            </w:r>
            <w:r w:rsidR="00D370EB" w:rsidRPr="000A5680">
              <w:rPr>
                <w:lang w:val="lt-LT"/>
              </w:rPr>
              <w:t>y</w:t>
            </w:r>
            <w:r w:rsidR="00C13E9F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vėli</w:t>
            </w:r>
            <w:r w:rsidR="001412D2" w:rsidRPr="000A5680">
              <w:rPr>
                <w:lang w:val="lt-LT"/>
              </w:rPr>
              <w:softHyphen/>
            </w:r>
            <w:r w:rsidR="00C13E9F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metu,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suderintos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sukomponuoto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elemen</w:t>
            </w:r>
            <w:r w:rsidR="001412D2" w:rsidRPr="000A5680">
              <w:rPr>
                <w:lang w:val="lt-LT"/>
              </w:rPr>
              <w:softHyphen/>
            </w:r>
            <w:r w:rsidR="008F0141" w:rsidRPr="000A5680">
              <w:rPr>
                <w:lang w:val="lt-LT"/>
              </w:rPr>
              <w:t>to</w:t>
            </w:r>
            <w:r w:rsidR="00724AFC" w:rsidRPr="000A5680">
              <w:rPr>
                <w:lang w:val="lt-LT"/>
              </w:rPr>
              <w:t xml:space="preserve"> </w:t>
            </w:r>
            <w:r w:rsidR="00D370EB" w:rsidRPr="000A5680">
              <w:rPr>
                <w:lang w:val="lt-LT"/>
              </w:rPr>
              <w:t>spalvos</w:t>
            </w:r>
            <w:r w:rsidR="008F0141" w:rsidRPr="000A5680">
              <w:rPr>
                <w:lang w:val="lt-LT"/>
              </w:rPr>
              <w:t>,</w:t>
            </w:r>
            <w:r w:rsidR="001412D2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lastRenderedPageBreak/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šlapi</w:t>
            </w:r>
            <w:r w:rsidR="00BA7259" w:rsidRPr="000A5680">
              <w:rPr>
                <w:lang w:val="lt-LT"/>
              </w:rPr>
              <w:t>uoju</w:t>
            </w:r>
            <w:r w:rsidR="00724AFC" w:rsidRPr="000A5680">
              <w:rPr>
                <w:lang w:val="lt-LT"/>
              </w:rPr>
              <w:t xml:space="preserve"> </w:t>
            </w:r>
            <w:r w:rsidR="00BA7259" w:rsidRPr="000A5680">
              <w:rPr>
                <w:lang w:val="lt-LT"/>
              </w:rPr>
              <w:t>bū</w:t>
            </w:r>
            <w:r w:rsidR="00C13E9F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</w:t>
            </w:r>
            <w:r w:rsidR="00416396" w:rsidRPr="000A5680">
              <w:rPr>
                <w:lang w:val="lt-LT"/>
              </w:rPr>
              <w:t>e</w:t>
            </w:r>
            <w:r w:rsidR="00C13E9F" w:rsidRPr="000A5680">
              <w:rPr>
                <w:lang w:val="lt-LT"/>
              </w:rPr>
              <w:t>lti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pa</w:t>
            </w:r>
            <w:r w:rsidR="001412D2" w:rsidRPr="000A5680">
              <w:rPr>
                <w:lang w:val="lt-LT"/>
              </w:rPr>
              <w:softHyphen/>
            </w:r>
            <w:r w:rsidR="00C13E9F" w:rsidRPr="000A5680">
              <w:rPr>
                <w:lang w:val="lt-LT"/>
              </w:rPr>
              <w:t>vyz</w:t>
            </w:r>
            <w:r w:rsidR="001412D2" w:rsidRPr="000A5680">
              <w:rPr>
                <w:lang w:val="lt-LT"/>
              </w:rPr>
              <w:softHyphen/>
            </w:r>
            <w:r w:rsidR="00C13E9F" w:rsidRPr="000A5680">
              <w:rPr>
                <w:lang w:val="lt-LT"/>
              </w:rPr>
              <w:t>džiai,</w:t>
            </w:r>
            <w:r w:rsidR="00724AFC" w:rsidRPr="000A5680">
              <w:rPr>
                <w:lang w:val="lt-LT"/>
              </w:rPr>
              <w:t xml:space="preserve"> </w:t>
            </w:r>
            <w:r w:rsidR="008F0141" w:rsidRPr="000A5680">
              <w:rPr>
                <w:lang w:val="lt-LT"/>
              </w:rPr>
              <w:t>dekoravimui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naudotos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kitokios</w:t>
            </w:r>
            <w:r w:rsidR="00724AFC" w:rsidRPr="000A5680">
              <w:rPr>
                <w:lang w:val="lt-LT"/>
              </w:rPr>
              <w:t xml:space="preserve"> </w:t>
            </w:r>
            <w:r w:rsidR="007A4DDF" w:rsidRPr="000A5680">
              <w:rPr>
                <w:lang w:val="lt-LT"/>
              </w:rPr>
              <w:t>me</w:t>
            </w:r>
            <w:r w:rsidR="001412D2" w:rsidRPr="000A5680">
              <w:rPr>
                <w:lang w:val="lt-LT"/>
              </w:rPr>
              <w:softHyphen/>
            </w:r>
            <w:r w:rsidR="007A4DDF" w:rsidRPr="000A5680">
              <w:rPr>
                <w:lang w:val="lt-LT"/>
              </w:rPr>
              <w:t>džiago</w:t>
            </w:r>
            <w:r w:rsidR="008F0141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audinį.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D370E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D370EB" w:rsidRPr="000A5680">
              <w:rPr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vykstant</w:t>
            </w:r>
            <w:r w:rsidR="00D370EB" w:rsidRPr="000A5680">
              <w:rPr>
                <w:lang w:val="lt-LT"/>
              </w:rPr>
              <w:t>y</w:t>
            </w:r>
            <w:r w:rsidR="00C13E9F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metu,</w:t>
            </w:r>
            <w:r w:rsidR="00724AFC" w:rsidRPr="000A5680">
              <w:rPr>
                <w:lang w:val="lt-LT"/>
              </w:rPr>
              <w:t xml:space="preserve"> </w:t>
            </w:r>
            <w:r w:rsidR="008960E1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8960E1" w:rsidRPr="000A5680">
              <w:rPr>
                <w:lang w:val="lt-LT"/>
              </w:rPr>
              <w:t>sukomponuota</w:t>
            </w:r>
            <w:r w:rsidR="00724AFC" w:rsidRPr="000A5680">
              <w:rPr>
                <w:lang w:val="lt-LT"/>
              </w:rPr>
              <w:t xml:space="preserve"> </w:t>
            </w:r>
            <w:r w:rsidR="008960E1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8960E1" w:rsidRPr="000A5680">
              <w:rPr>
                <w:lang w:val="lt-LT"/>
              </w:rPr>
              <w:t>kompozicija</w:t>
            </w:r>
            <w:r w:rsidR="00D370EB" w:rsidRPr="000A5680">
              <w:rPr>
                <w:lang w:val="lt-LT"/>
              </w:rPr>
              <w:t>,</w:t>
            </w:r>
            <w:r w:rsidR="001412D2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</w:t>
            </w:r>
            <w:r w:rsidR="004774D6" w:rsidRPr="000A5680">
              <w:rPr>
                <w:lang w:val="lt-LT"/>
              </w:rPr>
              <w:t>ateikti</w:t>
            </w:r>
            <w:r w:rsidR="00724AFC" w:rsidRPr="000A5680">
              <w:rPr>
                <w:lang w:val="lt-LT"/>
              </w:rPr>
              <w:t xml:space="preserve"> </w:t>
            </w:r>
            <w:r w:rsidR="00D370EB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šlap</w:t>
            </w:r>
            <w:r w:rsidR="001C727F" w:rsidRPr="000A5680">
              <w:rPr>
                <w:lang w:val="lt-LT"/>
              </w:rPr>
              <w:t>i</w:t>
            </w:r>
            <w:r w:rsidR="00D370EB" w:rsidRPr="000A5680">
              <w:rPr>
                <w:lang w:val="lt-LT"/>
              </w:rPr>
              <w:t>u</w:t>
            </w:r>
            <w:r w:rsidR="001C727F" w:rsidRPr="000A5680">
              <w:rPr>
                <w:lang w:val="lt-LT"/>
              </w:rPr>
              <w:t>oju</w:t>
            </w:r>
            <w:r w:rsidR="00724AFC" w:rsidRPr="000A5680">
              <w:rPr>
                <w:lang w:val="lt-LT"/>
              </w:rPr>
              <w:t xml:space="preserve"> </w:t>
            </w:r>
            <w:r w:rsidR="001C727F" w:rsidRPr="000A5680">
              <w:rPr>
                <w:lang w:val="lt-LT"/>
              </w:rPr>
              <w:t>bū</w:t>
            </w:r>
            <w:r w:rsidR="00C13E9F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</w:t>
            </w:r>
            <w:r w:rsidR="00416396" w:rsidRPr="000A5680">
              <w:rPr>
                <w:lang w:val="lt-LT"/>
              </w:rPr>
              <w:t>e</w:t>
            </w:r>
            <w:r w:rsidR="00C13E9F" w:rsidRPr="000A5680">
              <w:rPr>
                <w:lang w:val="lt-LT"/>
              </w:rPr>
              <w:t>lti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8960E1" w:rsidRPr="000A5680">
              <w:rPr>
                <w:lang w:val="lt-LT"/>
              </w:rPr>
              <w:t>dekora</w:t>
            </w:r>
            <w:r w:rsidR="001412D2" w:rsidRPr="000A5680">
              <w:rPr>
                <w:lang w:val="lt-LT"/>
              </w:rPr>
              <w:softHyphen/>
            </w:r>
            <w:r w:rsidR="008960E1" w:rsidRPr="000A5680">
              <w:rPr>
                <w:lang w:val="lt-LT"/>
              </w:rPr>
              <w:t>vi</w:t>
            </w:r>
            <w:r w:rsidR="001412D2" w:rsidRPr="000A5680">
              <w:rPr>
                <w:lang w:val="lt-LT"/>
              </w:rPr>
              <w:softHyphen/>
            </w:r>
            <w:r w:rsidR="008960E1" w:rsidRPr="000A5680">
              <w:rPr>
                <w:lang w:val="lt-LT"/>
              </w:rPr>
              <w:t>mui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naudotos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kitokios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medžiago</w:t>
            </w:r>
            <w:r w:rsidR="008960E1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estetiškai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n</w:t>
            </w:r>
            <w:r w:rsidR="004774D6" w:rsidRPr="000A5680">
              <w:rPr>
                <w:lang w:val="lt-LT"/>
              </w:rPr>
              <w:t>uveltas</w:t>
            </w:r>
            <w:r w:rsidR="00724AFC" w:rsidRPr="000A5680">
              <w:rPr>
                <w:lang w:val="lt-LT"/>
              </w:rPr>
              <w:t xml:space="preserve"> </w:t>
            </w:r>
            <w:r w:rsidR="004774D6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13E9F" w:rsidRPr="000A5680">
              <w:rPr>
                <w:lang w:val="lt-LT"/>
              </w:rPr>
              <w:t>audinį</w:t>
            </w:r>
            <w:r w:rsidR="004774D6" w:rsidRPr="000A5680">
              <w:rPr>
                <w:lang w:val="lt-LT"/>
              </w:rPr>
              <w:t>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8061F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sausuoju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Vėlimas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sausuoju</w:t>
            </w:r>
            <w:r w:rsidR="00724AFC" w:rsidRPr="000A5680">
              <w:rPr>
                <w:lang w:val="lt-LT"/>
              </w:rPr>
              <w:t xml:space="preserve"> </w:t>
            </w:r>
            <w:r w:rsidR="0010142E" w:rsidRPr="000A5680">
              <w:rPr>
                <w:lang w:val="lt-LT"/>
              </w:rPr>
              <w:t>būdu.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061F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sausuoju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būdu.</w:t>
            </w:r>
          </w:p>
          <w:p w:rsidR="00C178FE" w:rsidRPr="000A5680" w:rsidRDefault="008061F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sz w:val="20"/>
                <w:szCs w:val="20"/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</w:t>
            </w:r>
            <w:r w:rsidR="0048255F" w:rsidRPr="000A5680">
              <w:rPr>
                <w:lang w:val="lt-LT"/>
              </w:rPr>
              <w:t>u</w:t>
            </w:r>
            <w:r w:rsidRPr="000A5680">
              <w:rPr>
                <w:lang w:val="lt-LT"/>
              </w:rPr>
              <w:t>dinio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adatomis.</w:t>
            </w:r>
          </w:p>
          <w:p w:rsidR="008061F5" w:rsidRPr="000A5680" w:rsidRDefault="0017207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mašina.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297F08" w:rsidRPr="000A5680">
              <w:rPr>
                <w:bCs/>
                <w:lang w:val="lt-LT"/>
              </w:rPr>
              <w:t>Apibūdinti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297F08" w:rsidRPr="000A5680">
              <w:rPr>
                <w:bCs/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vykstant</w:t>
            </w:r>
            <w:r w:rsidR="00297F08" w:rsidRPr="000A5680">
              <w:rPr>
                <w:lang w:val="lt-LT"/>
              </w:rPr>
              <w:t>y</w:t>
            </w:r>
            <w:r w:rsidR="004263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metu,</w:t>
            </w:r>
            <w:r w:rsidR="001412D2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9F6462" w:rsidRPr="000A5680">
              <w:rPr>
                <w:lang w:val="lt-LT"/>
              </w:rPr>
              <w:t>saus</w:t>
            </w:r>
            <w:r w:rsidR="00416396" w:rsidRPr="000A5680">
              <w:rPr>
                <w:lang w:val="lt-LT"/>
              </w:rPr>
              <w:t>u</w:t>
            </w:r>
            <w:r w:rsidR="009F6462" w:rsidRPr="000A5680">
              <w:rPr>
                <w:lang w:val="lt-LT"/>
              </w:rPr>
              <w:t>oju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b</w:t>
            </w:r>
            <w:r w:rsidR="00416396" w:rsidRPr="000A5680">
              <w:rPr>
                <w:lang w:val="lt-LT"/>
              </w:rPr>
              <w:t>ū</w:t>
            </w:r>
            <w:r w:rsidR="0042638A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</w:t>
            </w:r>
            <w:r w:rsidR="00416396" w:rsidRPr="000A5680">
              <w:rPr>
                <w:lang w:val="lt-LT"/>
              </w:rPr>
              <w:t>e</w:t>
            </w:r>
            <w:r w:rsidR="0042638A" w:rsidRPr="000A5680">
              <w:rPr>
                <w:lang w:val="lt-LT"/>
              </w:rPr>
              <w:t>ltas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dirbinys,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pavyzdys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audinį.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297F08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vykstant</w:t>
            </w:r>
            <w:r w:rsidR="00297F08" w:rsidRPr="000A5680">
              <w:rPr>
                <w:lang w:val="lt-LT"/>
              </w:rPr>
              <w:t>y</w:t>
            </w:r>
            <w:r w:rsidR="004263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</w:t>
            </w:r>
            <w:r w:rsidR="001412D2" w:rsidRPr="000A5680">
              <w:rPr>
                <w:lang w:val="lt-LT"/>
              </w:rPr>
              <w:softHyphen/>
            </w:r>
            <w:r w:rsidR="0042638A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metu,</w:t>
            </w:r>
            <w:r w:rsidR="001412D2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9F6462" w:rsidRPr="000A5680">
              <w:rPr>
                <w:lang w:val="lt-LT"/>
              </w:rPr>
              <w:t>saus</w:t>
            </w:r>
            <w:r w:rsidR="00416396" w:rsidRPr="000A5680">
              <w:rPr>
                <w:lang w:val="lt-LT"/>
              </w:rPr>
              <w:t>u</w:t>
            </w:r>
            <w:r w:rsidR="009F6462" w:rsidRPr="000A5680">
              <w:rPr>
                <w:lang w:val="lt-LT"/>
              </w:rPr>
              <w:t>oju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bū</w:t>
            </w:r>
            <w:r w:rsidR="0042638A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</w:t>
            </w:r>
            <w:r w:rsidR="00416396" w:rsidRPr="000A5680">
              <w:rPr>
                <w:lang w:val="lt-LT"/>
              </w:rPr>
              <w:t>e</w:t>
            </w:r>
            <w:r w:rsidR="0042638A" w:rsidRPr="000A5680">
              <w:rPr>
                <w:lang w:val="lt-LT"/>
              </w:rPr>
              <w:t>lti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</w:t>
            </w:r>
            <w:r w:rsidR="001412D2" w:rsidRPr="000A5680">
              <w:rPr>
                <w:lang w:val="lt-LT"/>
              </w:rPr>
              <w:softHyphen/>
            </w:r>
            <w:r w:rsidR="0042638A" w:rsidRPr="000A5680">
              <w:rPr>
                <w:lang w:val="lt-LT"/>
              </w:rPr>
              <w:t>vyz</w:t>
            </w:r>
            <w:r w:rsidR="001412D2" w:rsidRPr="000A5680">
              <w:rPr>
                <w:lang w:val="lt-LT"/>
              </w:rPr>
              <w:softHyphen/>
            </w:r>
            <w:r w:rsidR="0042638A" w:rsidRPr="000A5680">
              <w:rPr>
                <w:lang w:val="lt-LT"/>
              </w:rPr>
              <w:t>džiai,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audinį.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297F08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procesai,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vykstant</w:t>
            </w:r>
            <w:r w:rsidR="00297F08" w:rsidRPr="000A5680">
              <w:rPr>
                <w:lang w:val="lt-LT"/>
              </w:rPr>
              <w:t>y</w:t>
            </w:r>
            <w:r w:rsidR="004263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metu,</w:t>
            </w:r>
            <w:r w:rsidR="001412D2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9F6462" w:rsidRPr="000A5680">
              <w:rPr>
                <w:lang w:val="lt-LT"/>
              </w:rPr>
              <w:t>saus</w:t>
            </w:r>
            <w:r w:rsidR="00AE6A1E" w:rsidRPr="000A5680">
              <w:rPr>
                <w:lang w:val="lt-LT"/>
              </w:rPr>
              <w:t>u</w:t>
            </w:r>
            <w:r w:rsidR="009F6462" w:rsidRPr="000A5680">
              <w:rPr>
                <w:lang w:val="lt-LT"/>
              </w:rPr>
              <w:t>oju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bū</w:t>
            </w:r>
            <w:r w:rsidR="0042638A" w:rsidRPr="000A5680">
              <w:rPr>
                <w:lang w:val="lt-LT"/>
              </w:rPr>
              <w:t>du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</w:t>
            </w:r>
            <w:r w:rsidR="00AE6A1E" w:rsidRPr="000A5680">
              <w:rPr>
                <w:lang w:val="lt-LT"/>
              </w:rPr>
              <w:t>e</w:t>
            </w:r>
            <w:r w:rsidR="0042638A" w:rsidRPr="000A5680">
              <w:rPr>
                <w:lang w:val="lt-LT"/>
              </w:rPr>
              <w:t>lti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estetiškai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vilną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audinį</w:t>
            </w:r>
            <w:r w:rsidR="00297F08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pade</w:t>
            </w:r>
            <w:r w:rsidR="002D7C63" w:rsidRPr="000A5680">
              <w:rPr>
                <w:lang w:val="lt-LT"/>
              </w:rPr>
              <w:t>monstruotas</w:t>
            </w:r>
            <w:r w:rsidR="00724AFC" w:rsidRPr="000A5680">
              <w:rPr>
                <w:lang w:val="lt-LT"/>
              </w:rPr>
              <w:t xml:space="preserve"> </w:t>
            </w:r>
            <w:r w:rsidR="002D7C63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2D7C63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2D7C63" w:rsidRPr="000A5680">
              <w:rPr>
                <w:lang w:val="lt-LT"/>
              </w:rPr>
              <w:t>mašina.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261D0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sz w:val="20"/>
                <w:szCs w:val="20"/>
                <w:lang w:val="lt-LT"/>
              </w:rPr>
              <w:t>4.</w:t>
            </w:r>
            <w:r w:rsidR="00724AFC" w:rsidRPr="000A5680">
              <w:rPr>
                <w:sz w:val="20"/>
                <w:szCs w:val="20"/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297F08" w:rsidRPr="000A5680">
              <w:rPr>
                <w:lang w:val="lt-LT"/>
              </w:rPr>
              <w:t>apimtines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(tūrine</w:t>
            </w:r>
            <w:r w:rsidRPr="000A5680">
              <w:rPr>
                <w:lang w:val="lt-LT"/>
              </w:rPr>
              <w:t>s)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formas.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72075" w:rsidRPr="000A5680">
              <w:rPr>
                <w:lang w:val="lt-LT"/>
              </w:rPr>
              <w:t>T</w:t>
            </w:r>
            <w:r w:rsidR="00275B28" w:rsidRPr="000A5680">
              <w:rPr>
                <w:lang w:val="lt-LT"/>
              </w:rPr>
              <w:t>ūrinis</w:t>
            </w:r>
            <w:r w:rsidR="00724AFC" w:rsidRPr="000A5680">
              <w:rPr>
                <w:lang w:val="lt-LT"/>
              </w:rPr>
              <w:t xml:space="preserve"> </w:t>
            </w:r>
            <w:r w:rsidR="00275B28" w:rsidRPr="000A5680">
              <w:rPr>
                <w:lang w:val="lt-LT"/>
              </w:rPr>
              <w:t>vėlimas.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75B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tūrinio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261D0E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261D0E" w:rsidRPr="000A5680">
              <w:rPr>
                <w:lang w:val="lt-LT"/>
              </w:rPr>
              <w:t>asortimentą.</w:t>
            </w:r>
          </w:p>
          <w:p w:rsidR="00261D0E" w:rsidRPr="000A5680" w:rsidRDefault="00261D0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apimtines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(t</w:t>
            </w:r>
            <w:r w:rsidR="00297F08" w:rsidRPr="000A5680">
              <w:rPr>
                <w:lang w:val="lt-LT"/>
              </w:rPr>
              <w:t>ūrine</w:t>
            </w:r>
            <w:r w:rsidRPr="000A5680">
              <w:rPr>
                <w:lang w:val="lt-LT"/>
              </w:rPr>
              <w:t>s)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formas.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42638A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tūrinio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tūrinės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dirbinys.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42638A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tūrinio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tūrinės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dirbiniai.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42638A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tūrinio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vėlimo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nuvelti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tūrinės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įvairiomis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priemonėmis,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tinkamos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formos,</w:t>
            </w:r>
            <w:r w:rsidR="00724AFC" w:rsidRPr="000A5680">
              <w:rPr>
                <w:lang w:val="lt-LT"/>
              </w:rPr>
              <w:t xml:space="preserve"> </w:t>
            </w:r>
            <w:r w:rsidR="00717C18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42638A" w:rsidRPr="000A5680">
              <w:rPr>
                <w:lang w:val="lt-LT"/>
              </w:rPr>
              <w:t>spalvos.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403A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aksesuarai.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C6C8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</w:t>
            </w:r>
            <w:r w:rsidR="00297F08" w:rsidRPr="000A5680">
              <w:rPr>
                <w:lang w:val="lt-LT"/>
              </w:rPr>
              <w:t>ibūdinti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rūši</w:t>
            </w:r>
            <w:r w:rsidRPr="000A5680">
              <w:rPr>
                <w:lang w:val="lt-LT"/>
              </w:rPr>
              <w:t>s.</w:t>
            </w:r>
          </w:p>
          <w:p w:rsidR="00C178FE" w:rsidRPr="000A5680" w:rsidRDefault="008C6C8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veltų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kamuoliukų.</w:t>
            </w:r>
          </w:p>
          <w:p w:rsidR="00C178FE" w:rsidRPr="000A5680" w:rsidRDefault="00DD783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skrituliukų.</w:t>
            </w:r>
          </w:p>
          <w:p w:rsidR="00DD783C" w:rsidRPr="000A5680" w:rsidRDefault="00DD783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gėles.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DD783C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virveles,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kamuoliukus,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skritulius,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gėles.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297F08" w:rsidRPr="000A5680">
              <w:rPr>
                <w:lang w:val="lt-LT"/>
              </w:rPr>
              <w:t>Išvardy</w:t>
            </w:r>
            <w:r w:rsidR="00DD783C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virveles,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kamuoliukus,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skritulius,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gėles.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297F08" w:rsidRPr="000A5680">
              <w:rPr>
                <w:lang w:val="lt-LT"/>
              </w:rPr>
              <w:t>Išvardy</w:t>
            </w:r>
            <w:r w:rsidR="008C6C80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veltinių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virveles,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kamuoliukus,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skritulius,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gėles,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8C6C80" w:rsidRPr="000A5680">
              <w:rPr>
                <w:lang w:val="lt-LT"/>
              </w:rPr>
              <w:t>būdai.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724AF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sz w:val="20"/>
                <w:szCs w:val="20"/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6.</w:t>
            </w:r>
            <w:r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Dekoruoti</w:t>
            </w:r>
            <w:r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drabužius</w:t>
            </w:r>
            <w:r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veltiniu.</w:t>
            </w:r>
          </w:p>
        </w:tc>
        <w:tc>
          <w:tcPr>
            <w:tcW w:w="1539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dekoravimas</w:t>
            </w:r>
            <w:r w:rsidR="00724AFC" w:rsidRPr="000A5680">
              <w:rPr>
                <w:lang w:val="lt-LT"/>
              </w:rPr>
              <w:t xml:space="preserve"> </w:t>
            </w:r>
            <w:r w:rsidR="00403A05" w:rsidRPr="000A5680">
              <w:rPr>
                <w:lang w:val="lt-LT"/>
              </w:rPr>
              <w:t>veltiniu.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03A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</w:t>
            </w:r>
            <w:r w:rsidR="00297F08" w:rsidRPr="000A5680">
              <w:rPr>
                <w:lang w:val="lt-LT"/>
              </w:rPr>
              <w:t>sti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veltiniu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B64EA0" w:rsidRPr="000A5680" w:rsidRDefault="00403A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veltiniu.</w:t>
            </w:r>
          </w:p>
        </w:tc>
        <w:tc>
          <w:tcPr>
            <w:tcW w:w="257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B3725B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dekoras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detalėmis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vilną</w:t>
            </w:r>
            <w:r w:rsidR="00B3725B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B3725B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galimybės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dekoras</w:t>
            </w:r>
            <w:r w:rsidR="00724AFC" w:rsidRPr="000A5680">
              <w:rPr>
                <w:lang w:val="lt-LT"/>
              </w:rPr>
              <w:t xml:space="preserve"> </w:t>
            </w:r>
            <w:r w:rsidR="00B3725B" w:rsidRPr="000A5680">
              <w:rPr>
                <w:lang w:val="lt-LT"/>
              </w:rPr>
              <w:t>velt</w:t>
            </w:r>
            <w:r w:rsidR="00297F08"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detalėmis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vilną</w:t>
            </w:r>
            <w:r w:rsidR="00B3725B" w:rsidRPr="000A5680">
              <w:rPr>
                <w:lang w:val="lt-LT"/>
              </w:rPr>
              <w:t>.</w:t>
            </w:r>
          </w:p>
          <w:p w:rsidR="00B64EA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7F5B0C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7F5B0C" w:rsidRPr="000A5680">
              <w:rPr>
                <w:lang w:val="lt-LT"/>
              </w:rPr>
              <w:t>p</w:t>
            </w:r>
            <w:r w:rsidR="00DD783C" w:rsidRPr="000A5680">
              <w:rPr>
                <w:lang w:val="lt-LT"/>
              </w:rPr>
              <w:t>aaiškintos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galimybės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dekoras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veltinio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detalėmis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įveliant</w:t>
            </w:r>
            <w:r w:rsidR="00724AFC" w:rsidRPr="000A5680">
              <w:rPr>
                <w:lang w:val="lt-LT"/>
              </w:rPr>
              <w:t xml:space="preserve"> </w:t>
            </w:r>
            <w:r w:rsidR="00297F08" w:rsidRPr="000A5680">
              <w:rPr>
                <w:lang w:val="lt-LT"/>
              </w:rPr>
              <w:t>vilną</w:t>
            </w:r>
            <w:r w:rsidR="00DD783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dekoro</w:t>
            </w:r>
            <w:r w:rsidR="00724AFC" w:rsidRPr="000A5680">
              <w:rPr>
                <w:lang w:val="lt-LT"/>
              </w:rPr>
              <w:t xml:space="preserve"> </w:t>
            </w:r>
            <w:r w:rsidR="00DD783C" w:rsidRPr="000A5680">
              <w:rPr>
                <w:lang w:val="lt-LT"/>
              </w:rPr>
              <w:t>elementai</w:t>
            </w:r>
            <w:r w:rsidR="00B3725B" w:rsidRPr="000A5680">
              <w:rPr>
                <w:lang w:val="lt-LT"/>
              </w:rPr>
              <w:t>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717C18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  <w:vMerge w:val="restar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297F0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priemoni</w:t>
            </w:r>
            <w:r w:rsidR="00943D5D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943D5D"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="00943D5D"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="00943D5D" w:rsidRPr="000A5680">
              <w:rPr>
                <w:lang w:val="lt-LT"/>
              </w:rPr>
              <w:t>11</w:t>
            </w:r>
            <w:r w:rsidR="00724AFC" w:rsidRPr="000A5680">
              <w:rPr>
                <w:lang w:val="lt-LT"/>
              </w:rPr>
              <w:t xml:space="preserve"> </w:t>
            </w:r>
            <w:r w:rsidR="00943D5D"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="00172075" w:rsidRPr="000A5680">
              <w:rPr>
                <w:lang w:val="lt-LT"/>
              </w:rPr>
              <w:t>„A</w:t>
            </w:r>
            <w:r w:rsidR="00BE2864" w:rsidRPr="000A5680">
              <w:rPr>
                <w:lang w:val="lt-LT"/>
              </w:rPr>
              <w:t>pdailos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BE2864" w:rsidRPr="000A5680">
              <w:rPr>
                <w:lang w:val="lt-LT"/>
              </w:rPr>
              <w:t>gami</w:t>
            </w:r>
            <w:r w:rsidR="00055B3A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apdaila“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priemonė.</w:t>
            </w:r>
          </w:p>
          <w:p w:rsidR="00C178FE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</w:t>
            </w:r>
            <w:r w:rsidR="00172075" w:rsidRPr="000A5680">
              <w:rPr>
                <w:lang w:val="lt-LT"/>
              </w:rPr>
              <w:t>ėlimo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tech</w:t>
            </w:r>
            <w:r w:rsidR="001C3630" w:rsidRPr="000A5680">
              <w:rPr>
                <w:lang w:val="lt-LT"/>
              </w:rPr>
              <w:t>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leidiniai.</w:t>
            </w:r>
          </w:p>
          <w:p w:rsidR="00B64EA0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V</w:t>
            </w:r>
            <w:r w:rsidR="00172075" w:rsidRPr="000A5680">
              <w:rPr>
                <w:lang w:val="lt-LT"/>
              </w:rPr>
              <w:t>eltų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B64EA0" w:rsidRPr="000A5680">
              <w:rPr>
                <w:lang w:val="lt-LT"/>
              </w:rPr>
              <w:t>pavyzdžiai.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  <w:vMerge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v</w:t>
            </w:r>
            <w:r w:rsidR="00172075" w:rsidRPr="000A5680">
              <w:rPr>
                <w:lang w:val="lt-LT"/>
              </w:rPr>
              <w:t>ėlimo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874D70" w:rsidRPr="000A5680">
              <w:rPr>
                <w:lang w:val="lt-LT"/>
              </w:rPr>
              <w:t>mašinos,</w:t>
            </w:r>
            <w:r w:rsidR="00724AFC" w:rsidRPr="000A5680">
              <w:rPr>
                <w:lang w:val="lt-LT"/>
              </w:rPr>
              <w:t xml:space="preserve"> </w:t>
            </w:r>
            <w:r w:rsidR="00874D70" w:rsidRPr="000A5680">
              <w:rPr>
                <w:lang w:val="lt-LT"/>
              </w:rPr>
              <w:t>vilna,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</w:t>
            </w:r>
            <w:r w:rsidR="001C3630" w:rsidRPr="000A5680">
              <w:rPr>
                <w:lang w:val="lt-LT"/>
              </w:rPr>
              <w:t>ormacinės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="001C3630"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  <w:vMerge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943D5D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006081" w:rsidRPr="000A5680" w:rsidRDefault="00006081" w:rsidP="007A0D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Modulį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gali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vesti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įgijęs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meno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(dailės,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dizaino,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amatų)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srities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aukštąjį,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aukštesnįjį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(specialųjį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įgytą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iki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1995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metų)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baigęs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profesinę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mokyklą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pagal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mokymo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programą</w:t>
            </w:r>
            <w:r w:rsidRPr="000A5680">
              <w:rPr>
                <w:rFonts w:asciiTheme="minorHAnsi" w:hAnsiTheme="minorHAnsi" w:cstheme="minorHAnsi"/>
                <w:color w:val="000000"/>
              </w:rPr>
              <w:t>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bei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3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metų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darbo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praktiką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pedagogo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neturintis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pedagogo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kvalifikacijos,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bet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išklausęs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Lietuvos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Respublikos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švietimo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mokslo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ministro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nustatytą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pedagoginių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psichologinių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64EA0" w:rsidRPr="000A5680">
              <w:rPr>
                <w:rFonts w:asciiTheme="minorHAnsi" w:hAnsiTheme="minorHAnsi" w:cstheme="minorHAnsi"/>
              </w:rPr>
              <w:t>žinių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kursą.</w:t>
            </w:r>
          </w:p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</w:tr>
      <w:tr w:rsidR="00B64EA0" w:rsidRPr="000A5680" w:rsidTr="00C21127">
        <w:trPr>
          <w:trHeight w:val="57"/>
        </w:trPr>
        <w:tc>
          <w:tcPr>
            <w:tcW w:w="892" w:type="pct"/>
          </w:tcPr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943D5D" w:rsidRPr="000A5680">
              <w:rPr>
                <w:lang w:val="lt-LT"/>
              </w:rPr>
              <w:t>,</w:t>
            </w:r>
          </w:p>
          <w:p w:rsidR="00C178FE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943D5D" w:rsidRPr="000A5680">
              <w:rPr>
                <w:lang w:val="lt-LT"/>
              </w:rPr>
              <w:t>,</w:t>
            </w:r>
          </w:p>
          <w:p w:rsidR="00C178FE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943D5D" w:rsidRPr="000A5680">
              <w:rPr>
                <w:lang w:val="lt-LT"/>
              </w:rPr>
              <w:t>,</w:t>
            </w:r>
          </w:p>
          <w:p w:rsidR="00B64EA0" w:rsidRPr="000A5680" w:rsidRDefault="00B64EA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943D5D" w:rsidRPr="000A5680">
              <w:rPr>
                <w:lang w:val="lt-LT"/>
              </w:rPr>
              <w:t>.</w:t>
            </w:r>
          </w:p>
        </w:tc>
      </w:tr>
    </w:tbl>
    <w:p w:rsidR="00C21127" w:rsidRPr="00C21127" w:rsidRDefault="00C21127" w:rsidP="00C21127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bookmarkStart w:id="47" w:name="_Toc424903230"/>
      <w:bookmarkStart w:id="48" w:name="_Toc475612821"/>
    </w:p>
    <w:p w:rsidR="00C21127" w:rsidRPr="00C21127" w:rsidRDefault="00C21127" w:rsidP="00C21127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C178FE" w:rsidRPr="000A5680" w:rsidRDefault="0091033A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49" w:name="_Toc491268876"/>
      <w:r w:rsidRPr="000A5680">
        <w:rPr>
          <w:rFonts w:asciiTheme="minorHAnsi" w:hAnsiTheme="minorHAnsi" w:cstheme="minorHAnsi"/>
          <w:lang w:val="lt-LT"/>
        </w:rPr>
        <w:t>5.2.5.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14C1F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14C1F" w:rsidRPr="000A5680">
        <w:rPr>
          <w:rFonts w:asciiTheme="minorHAnsi" w:hAnsiTheme="minorHAnsi" w:cstheme="minorHAnsi"/>
          <w:lang w:val="lt-LT"/>
        </w:rPr>
        <w:t>„</w:t>
      </w:r>
      <w:r w:rsidR="0009197D" w:rsidRPr="000A5680">
        <w:rPr>
          <w:rFonts w:asciiTheme="minorHAnsi" w:hAnsiTheme="minorHAnsi" w:cstheme="minorHAnsi"/>
          <w:lang w:val="lt-LT"/>
        </w:rPr>
        <w:t>Pluoštų,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audinių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marginimas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dažymas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natūraliais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cheminiais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09197D" w:rsidRPr="000A5680">
        <w:rPr>
          <w:rFonts w:asciiTheme="minorHAnsi" w:hAnsiTheme="minorHAnsi" w:cstheme="minorHAnsi"/>
          <w:lang w:val="lt-LT"/>
        </w:rPr>
        <w:t>dažais</w:t>
      </w:r>
      <w:r w:rsidR="00314C1F"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14C1F" w:rsidRPr="000A5680">
        <w:rPr>
          <w:rFonts w:asciiTheme="minorHAnsi" w:hAnsiTheme="minorHAnsi" w:cstheme="minorHAnsi"/>
          <w:lang w:val="lt-LT"/>
        </w:rPr>
        <w:t>aprašas</w:t>
      </w:r>
      <w:bookmarkEnd w:id="47"/>
      <w:bookmarkEnd w:id="48"/>
      <w:bookmarkEnd w:id="49"/>
    </w:p>
    <w:p w:rsidR="00C178FE" w:rsidRPr="00C21127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C178FE" w:rsidRPr="000A5680" w:rsidRDefault="00314C1F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91033A" w:rsidRPr="000A5680">
        <w:rPr>
          <w:rFonts w:asciiTheme="minorHAnsi" w:hAnsiTheme="minorHAnsi" w:cstheme="minorHAnsi"/>
          <w:bCs/>
          <w:i/>
        </w:rPr>
        <w:t>m</w:t>
      </w:r>
      <w:r w:rsidR="0009197D" w:rsidRPr="000A5680">
        <w:rPr>
          <w:rFonts w:asciiTheme="minorHAnsi" w:hAnsiTheme="minorHAnsi" w:cstheme="minorHAnsi"/>
          <w:bCs/>
          <w:i/>
        </w:rPr>
        <w:t>arginti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ir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dažyti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pluoštus,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audinius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ir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dirbinius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natūraliais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ir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cheminiais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09197D" w:rsidRPr="000A5680">
        <w:rPr>
          <w:rFonts w:asciiTheme="minorHAnsi" w:hAnsiTheme="minorHAnsi" w:cstheme="minorHAnsi"/>
          <w:bCs/>
          <w:i/>
        </w:rPr>
        <w:t>dažais</w:t>
      </w:r>
      <w:r w:rsidRPr="000A5680">
        <w:rPr>
          <w:rFonts w:asciiTheme="minorHAnsi" w:hAnsiTheme="minorHAnsi" w:cstheme="minorHAnsi"/>
          <w:bCs/>
          <w:i/>
        </w:rPr>
        <w:t>.</w:t>
      </w:r>
    </w:p>
    <w:p w:rsidR="00314C1F" w:rsidRPr="000A5680" w:rsidRDefault="00314C1F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44"/>
        <w:gridCol w:w="4785"/>
      </w:tblGrid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  <w:vAlign w:val="center"/>
          </w:tcPr>
          <w:p w:rsidR="00314C1F" w:rsidRPr="000A5680" w:rsidRDefault="0009197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Pluoštų,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0A5680" w:rsidRPr="000A5680">
              <w:rPr>
                <w:lang w:val="lt-LT"/>
              </w:rPr>
              <w:t>ir cheminiais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dažais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314C1F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4021409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</w:t>
            </w:r>
            <w:r w:rsidR="00523A3A" w:rsidRPr="000A5680">
              <w:rPr>
                <w:lang w:val="lt-LT"/>
              </w:rPr>
              <w:t>V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314C1F" w:rsidRPr="000A5680" w:rsidRDefault="006B55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10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B54FC9" w:rsidP="007A0D98">
            <w:pPr>
              <w:pStyle w:val="TableParagraph"/>
              <w:numPr>
                <w:ilvl w:val="0"/>
                <w:numId w:val="10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kalba;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Matematiniai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mokslo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srityse;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Socialiniai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981000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pilietiniai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Pr="000A5680">
              <w:rPr>
                <w:rFonts w:asciiTheme="minorHAnsi" w:hAnsiTheme="minorHAnsi" w:cstheme="minorHAnsi"/>
              </w:rPr>
              <w:t>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verslumas;</w:t>
            </w:r>
          </w:p>
          <w:p w:rsidR="00314C1F" w:rsidRPr="000A5680" w:rsidRDefault="00006081" w:rsidP="007A0D98">
            <w:pPr>
              <w:pStyle w:val="TableParagraph"/>
              <w:numPr>
                <w:ilvl w:val="0"/>
                <w:numId w:val="10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  <w:r w:rsidR="00981000" w:rsidRPr="000A5680">
              <w:rPr>
                <w:lang w:val="lt-LT"/>
              </w:rPr>
              <w:t>.</w:t>
            </w:r>
          </w:p>
        </w:tc>
      </w:tr>
      <w:tr w:rsidR="00314C1F" w:rsidRPr="000A5680" w:rsidTr="00C21127">
        <w:trPr>
          <w:trHeight w:val="57"/>
        </w:trPr>
        <w:tc>
          <w:tcPr>
            <w:tcW w:w="892" w:type="pct"/>
            <w:vAlign w:val="center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748" w:type="pct"/>
            <w:vAlign w:val="center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360" w:type="pct"/>
            <w:vAlign w:val="center"/>
          </w:tcPr>
          <w:p w:rsidR="00314C1F" w:rsidRPr="000A5680" w:rsidRDefault="00314C1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241047" w:rsidRPr="000A5680" w:rsidTr="00C21127">
        <w:trPr>
          <w:trHeight w:val="57"/>
        </w:trPr>
        <w:tc>
          <w:tcPr>
            <w:tcW w:w="892" w:type="pct"/>
          </w:tcPr>
          <w:p w:rsidR="00241047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</w:t>
            </w:r>
            <w:r w:rsidR="00EE415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09197D" w:rsidRPr="000A5680">
              <w:rPr>
                <w:lang w:val="lt-LT"/>
              </w:rPr>
              <w:t>principus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Dekoratyvu</w:t>
            </w:r>
            <w:r w:rsidR="00241047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marginimas.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kompozicijos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</w:t>
            </w:r>
            <w:r w:rsidR="00EE415E" w:rsidRPr="000A5680">
              <w:rPr>
                <w:lang w:val="lt-LT"/>
              </w:rPr>
              <w:t>aiškos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harmonizavimo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priemone</w:t>
            </w:r>
            <w:r w:rsidRPr="000A5680">
              <w:rPr>
                <w:lang w:val="lt-LT"/>
              </w:rPr>
              <w:t>s.</w:t>
            </w:r>
          </w:p>
          <w:p w:rsidR="00C178FE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ornamentus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piešinį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batikai.</w:t>
            </w:r>
          </w:p>
          <w:p w:rsidR="00C178FE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t</w:t>
            </w:r>
            <w:r w:rsidR="00EE415E" w:rsidRPr="000A5680">
              <w:rPr>
                <w:lang w:val="lt-LT"/>
              </w:rPr>
              <w:t>echninės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priemones,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ypatumus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lastRenderedPageBreak/>
              <w:t>vizualinėje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raiškoje.</w:t>
            </w:r>
          </w:p>
          <w:p w:rsidR="00241047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1.1.4.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stilizacijos</w:t>
            </w:r>
            <w:r w:rsidR="00724AFC" w:rsidRPr="000A5680">
              <w:rPr>
                <w:lang w:val="lt-LT"/>
              </w:rPr>
              <w:t xml:space="preserve"> </w:t>
            </w:r>
            <w:r w:rsidR="00731A15" w:rsidRPr="000A5680">
              <w:rPr>
                <w:lang w:val="lt-LT"/>
              </w:rPr>
              <w:t>principus.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241047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kompozicijos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meninės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harmonizavimo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teorija,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maišymas,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derinimas</w:t>
            </w:r>
            <w:r w:rsidR="00EE415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S</w:t>
            </w:r>
            <w:r w:rsidR="00241047" w:rsidRPr="000A5680">
              <w:rPr>
                <w:lang w:val="lt-LT"/>
              </w:rPr>
              <w:t>ukomponuotas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batikai,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techninės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stilizacijos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principai.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241047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kompozicijos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meninės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harmonizavimo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spal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vų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teorija,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maišymas,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derinimas</w:t>
            </w:r>
            <w:r w:rsidR="00EE415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S</w:t>
            </w:r>
            <w:r w:rsidR="00241047" w:rsidRPr="000A5680">
              <w:rPr>
                <w:lang w:val="lt-LT"/>
              </w:rPr>
              <w:t>ukompo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nuotas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batikai,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tech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ni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nės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lastRenderedPageBreak/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stilizacijos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princi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pai,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orna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men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tų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elementai,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aprašytos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nupiešto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orna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men</w:t>
            </w:r>
            <w:r w:rsidR="001412D2" w:rsidRPr="000A5680">
              <w:rPr>
                <w:lang w:val="lt-LT"/>
              </w:rPr>
              <w:softHyphen/>
            </w:r>
            <w:r w:rsidR="00241047" w:rsidRPr="000A5680">
              <w:rPr>
                <w:lang w:val="lt-LT"/>
              </w:rPr>
              <w:t>to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elementų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prasmės.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B37611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kompozicijos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meninės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harmonizavimo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teorija,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maišymas,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derinimas</w:t>
            </w:r>
            <w:r w:rsidR="00EE415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K</w:t>
            </w:r>
            <w:r w:rsidR="00B37611" w:rsidRPr="000A5680">
              <w:rPr>
                <w:lang w:val="lt-LT"/>
              </w:rPr>
              <w:t>ūrybiškai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sukomponuotas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piešinys</w:t>
            </w:r>
            <w:r w:rsidR="00724AFC" w:rsidRPr="000A5680">
              <w:rPr>
                <w:lang w:val="lt-LT"/>
              </w:rPr>
              <w:t xml:space="preserve"> </w:t>
            </w:r>
            <w:r w:rsidR="00B37611" w:rsidRPr="000A5680">
              <w:rPr>
                <w:lang w:val="lt-LT"/>
              </w:rPr>
              <w:t>batikai</w:t>
            </w:r>
            <w:r w:rsidR="00DB7B99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techninės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raiškos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stilizacijos</w:t>
            </w:r>
            <w:r w:rsidR="00724AFC" w:rsidRPr="000A5680">
              <w:rPr>
                <w:lang w:val="lt-LT"/>
              </w:rPr>
              <w:t xml:space="preserve"> </w:t>
            </w:r>
            <w:r w:rsidR="00DB7B99" w:rsidRPr="000A5680">
              <w:rPr>
                <w:lang w:val="lt-LT"/>
              </w:rPr>
              <w:t>principai,</w:t>
            </w:r>
            <w:r w:rsidR="00724AFC" w:rsidRPr="000A5680">
              <w:rPr>
                <w:lang w:val="lt-LT"/>
              </w:rPr>
              <w:t xml:space="preserve"> </w:t>
            </w:r>
            <w:r w:rsidR="00EE415E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6A5833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6A5833" w:rsidRPr="000A5680">
              <w:rPr>
                <w:lang w:val="lt-LT"/>
              </w:rPr>
              <w:t>pavyzdžiai.</w:t>
            </w:r>
          </w:p>
          <w:p w:rsidR="00241047" w:rsidRPr="000A5680" w:rsidRDefault="00241047" w:rsidP="007A0D98">
            <w:pPr>
              <w:pStyle w:val="TableParagraph"/>
              <w:spacing w:line="240" w:lineRule="auto"/>
              <w:rPr>
                <w:rFonts w:eastAsia="Times New Roman"/>
                <w:lang w:val="lt-LT" w:eastAsia="lt-LT"/>
              </w:rPr>
            </w:pPr>
            <w:r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A5833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elementai,</w:t>
            </w:r>
            <w:r w:rsidR="00724AFC" w:rsidRPr="000A5680">
              <w:rPr>
                <w:lang w:val="lt-LT"/>
              </w:rPr>
              <w:t xml:space="preserve"> </w:t>
            </w:r>
            <w:r w:rsidR="006A5833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aprašytos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nupiešto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prasmės.</w:t>
            </w:r>
          </w:p>
        </w:tc>
      </w:tr>
      <w:tr w:rsidR="00241047" w:rsidRPr="000A5680" w:rsidTr="00C21127">
        <w:trPr>
          <w:trHeight w:val="57"/>
        </w:trPr>
        <w:tc>
          <w:tcPr>
            <w:tcW w:w="892" w:type="pct"/>
          </w:tcPr>
          <w:p w:rsidR="00241047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</w:t>
            </w:r>
            <w:r w:rsidR="00724AFC" w:rsidRPr="000A5680">
              <w:rPr>
                <w:sz w:val="20"/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priemonės.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F06B1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naudo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F06B13" w:rsidRPr="000A5680">
              <w:rPr>
                <w:lang w:val="lt-LT"/>
              </w:rPr>
              <w:t>ja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F06B13" w:rsidRPr="000A5680">
              <w:rPr>
                <w:lang w:val="lt-LT"/>
              </w:rPr>
              <w:t>mus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marginant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technika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E8016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Išvardy</w:t>
            </w:r>
            <w:r w:rsidR="00241047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241047" w:rsidRPr="000A5680">
              <w:rPr>
                <w:lang w:val="lt-LT"/>
              </w:rPr>
              <w:t>dažus</w:t>
            </w:r>
            <w:r w:rsidR="00F06B1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naudojamus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marginant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technika,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dažų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savybes</w:t>
            </w:r>
            <w:r w:rsidR="00241047" w:rsidRPr="000A5680">
              <w:rPr>
                <w:lang w:val="lt-LT"/>
              </w:rPr>
              <w:t>.</w:t>
            </w:r>
          </w:p>
          <w:p w:rsidR="00241047" w:rsidRPr="000A5680" w:rsidRDefault="0024104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</w:t>
            </w:r>
            <w:r w:rsidR="00F06B1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naudojamus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marginant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technika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EF0C3C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technikos.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da</w:t>
            </w:r>
            <w:r w:rsidR="00E80162" w:rsidRPr="000A5680">
              <w:rPr>
                <w:lang w:val="lt-LT"/>
              </w:rPr>
              <w:t>žų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savybės.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Išvardy</w:t>
            </w:r>
            <w:r w:rsidR="00EF0C3C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priemonės.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EF0C3C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te</w:t>
            </w:r>
            <w:r w:rsidR="00244127" w:rsidRPr="000A5680">
              <w:rPr>
                <w:lang w:val="lt-LT"/>
              </w:rPr>
              <w:t>chnikos.</w:t>
            </w:r>
            <w:r w:rsidR="00724AFC" w:rsidRPr="000A5680">
              <w:rPr>
                <w:lang w:val="lt-LT"/>
              </w:rPr>
              <w:t xml:space="preserve"> </w:t>
            </w:r>
            <w:r w:rsidR="00244127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244127" w:rsidRPr="000A5680">
              <w:rPr>
                <w:lang w:val="lt-LT"/>
              </w:rPr>
              <w:t>dažų</w:t>
            </w:r>
            <w:r w:rsidR="00724AFC" w:rsidRPr="000A5680">
              <w:rPr>
                <w:lang w:val="lt-LT"/>
              </w:rPr>
              <w:t xml:space="preserve"> </w:t>
            </w:r>
            <w:r w:rsidR="00244127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244127" w:rsidRPr="000A5680">
              <w:rPr>
                <w:lang w:val="lt-LT"/>
              </w:rPr>
              <w:t>savybės.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Išvardy</w:t>
            </w:r>
            <w:r w:rsidR="00EF0C3C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įr</w:t>
            </w:r>
            <w:r w:rsidR="00E80162" w:rsidRPr="000A5680">
              <w:rPr>
                <w:lang w:val="lt-LT"/>
              </w:rPr>
              <w:t>ankiai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paskirtis</w:t>
            </w:r>
            <w:r w:rsidR="00EF0C3C" w:rsidRPr="000A5680">
              <w:rPr>
                <w:lang w:val="lt-LT"/>
              </w:rPr>
              <w:t>.</w:t>
            </w:r>
          </w:p>
          <w:p w:rsidR="00241047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EF0C3C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tech</w:t>
            </w:r>
            <w:r w:rsidR="001412D2" w:rsidRPr="000A5680">
              <w:rPr>
                <w:lang w:val="lt-LT"/>
              </w:rPr>
              <w:softHyphen/>
            </w:r>
            <w:r w:rsidR="00EF0C3C" w:rsidRPr="000A5680">
              <w:rPr>
                <w:lang w:val="lt-LT"/>
              </w:rPr>
              <w:t>niko</w:t>
            </w:r>
            <w:r w:rsidR="00E80162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pateik</w:t>
            </w:r>
            <w:r w:rsidR="00EF0C3C" w:rsidRPr="000A5680">
              <w:rPr>
                <w:lang w:val="lt-LT"/>
              </w:rPr>
              <w:t>t</w:t>
            </w:r>
            <w:r w:rsidR="00E80162" w:rsidRPr="000A5680">
              <w:rPr>
                <w:lang w:val="lt-LT"/>
              </w:rPr>
              <w:t>i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konkretūs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pavyzdžiai</w:t>
            </w:r>
            <w:r w:rsidR="00EF0C3C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Pa</w:t>
            </w:r>
            <w:r w:rsidR="001412D2" w:rsidRPr="000A5680">
              <w:rPr>
                <w:lang w:val="lt-LT"/>
              </w:rPr>
              <w:softHyphen/>
            </w:r>
            <w:r w:rsidR="00EF0C3C" w:rsidRPr="000A5680">
              <w:rPr>
                <w:lang w:val="lt-LT"/>
              </w:rPr>
              <w:t>aiškintos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dažų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rūšys,</w:t>
            </w:r>
            <w:r w:rsidR="00724AFC" w:rsidRPr="000A5680">
              <w:rPr>
                <w:lang w:val="lt-LT"/>
              </w:rPr>
              <w:t xml:space="preserve"> </w:t>
            </w:r>
            <w:r w:rsidR="00244127" w:rsidRPr="000A5680">
              <w:rPr>
                <w:lang w:val="lt-LT"/>
              </w:rPr>
              <w:t>savybė</w:t>
            </w:r>
            <w:r w:rsidR="00E80162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Išvardy</w:t>
            </w:r>
            <w:r w:rsidR="00EF0C3C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įr</w:t>
            </w:r>
            <w:r w:rsidR="00E80162" w:rsidRPr="000A5680">
              <w:rPr>
                <w:lang w:val="lt-LT"/>
              </w:rPr>
              <w:t>an</w:t>
            </w:r>
            <w:r w:rsidR="001412D2" w:rsidRPr="000A5680">
              <w:rPr>
                <w:lang w:val="lt-LT"/>
              </w:rPr>
              <w:softHyphen/>
            </w:r>
            <w:r w:rsidR="00E80162" w:rsidRPr="000A5680">
              <w:rPr>
                <w:lang w:val="lt-LT"/>
              </w:rPr>
              <w:t>kiai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paskirtis</w:t>
            </w:r>
            <w:r w:rsidR="00EF0C3C" w:rsidRPr="000A5680">
              <w:rPr>
                <w:lang w:val="lt-LT"/>
              </w:rPr>
              <w:t>.</w:t>
            </w:r>
          </w:p>
        </w:tc>
      </w:tr>
      <w:tr w:rsidR="00241047" w:rsidRPr="000A5680" w:rsidTr="00C21127">
        <w:trPr>
          <w:trHeight w:val="57"/>
        </w:trPr>
        <w:tc>
          <w:tcPr>
            <w:tcW w:w="892" w:type="pct"/>
          </w:tcPr>
          <w:p w:rsidR="00241047" w:rsidRPr="000A5680" w:rsidRDefault="009955F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technikos</w:t>
            </w:r>
            <w:r w:rsidR="00241047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9955F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natūralių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dažais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technikas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A3ED6" w:rsidRPr="000A5680">
              <w:rPr>
                <w:lang w:val="lt-LT"/>
              </w:rPr>
              <w:t>ypatumus.</w:t>
            </w:r>
          </w:p>
          <w:p w:rsidR="00C178FE" w:rsidRPr="000A5680" w:rsidRDefault="009955F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="00D676FC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D676FC" w:rsidRPr="000A5680">
              <w:rPr>
                <w:lang w:val="lt-LT"/>
              </w:rPr>
              <w:t>„</w:t>
            </w:r>
            <w:proofErr w:type="spellStart"/>
            <w:r w:rsidR="00D676FC" w:rsidRPr="000A5680">
              <w:rPr>
                <w:lang w:val="lt-LT"/>
              </w:rPr>
              <w:t>š</w:t>
            </w:r>
            <w:r w:rsidR="00E80162" w:rsidRPr="000A5680">
              <w:rPr>
                <w:lang w:val="lt-LT"/>
              </w:rPr>
              <w:t>ibori</w:t>
            </w:r>
            <w:proofErr w:type="spellEnd"/>
            <w:r w:rsidR="00E80162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techniką</w:t>
            </w:r>
            <w:r w:rsidR="006A48D6" w:rsidRPr="000A5680">
              <w:rPr>
                <w:lang w:val="lt-LT"/>
              </w:rPr>
              <w:t>.</w:t>
            </w:r>
          </w:p>
          <w:p w:rsidR="00C178FE" w:rsidRPr="000A5680" w:rsidRDefault="006A48D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</w:t>
            </w:r>
            <w:r w:rsidR="00D676FC" w:rsidRPr="000A5680">
              <w:rPr>
                <w:lang w:val="lt-LT"/>
              </w:rPr>
              <w:t>nius,</w:t>
            </w:r>
            <w:r w:rsidR="00724AFC" w:rsidRPr="000A5680">
              <w:rPr>
                <w:lang w:val="lt-LT"/>
              </w:rPr>
              <w:t xml:space="preserve"> </w:t>
            </w:r>
            <w:r w:rsidR="00D676FC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D676FC" w:rsidRPr="000A5680">
              <w:rPr>
                <w:lang w:val="lt-LT"/>
              </w:rPr>
              <w:t>„</w:t>
            </w:r>
            <w:proofErr w:type="spellStart"/>
            <w:r w:rsidR="00D676FC" w:rsidRPr="000A5680">
              <w:rPr>
                <w:lang w:val="lt-LT"/>
              </w:rPr>
              <w:t>š</w:t>
            </w:r>
            <w:r w:rsidR="00E80162" w:rsidRPr="000A5680">
              <w:rPr>
                <w:lang w:val="lt-LT"/>
              </w:rPr>
              <w:t>ibori</w:t>
            </w:r>
            <w:proofErr w:type="spellEnd"/>
            <w:r w:rsidR="00E80162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E80162" w:rsidRPr="000A5680">
              <w:rPr>
                <w:lang w:val="lt-LT"/>
              </w:rPr>
              <w:t>techniką</w:t>
            </w:r>
            <w:r w:rsidRPr="000A5680">
              <w:rPr>
                <w:lang w:val="lt-LT"/>
              </w:rPr>
              <w:t>.</w:t>
            </w:r>
          </w:p>
          <w:p w:rsidR="00ED7895" w:rsidRPr="000A5680" w:rsidRDefault="006A48D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netradicinėmis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technikomis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</w:t>
            </w:r>
            <w:proofErr w:type="spellStart"/>
            <w:r w:rsidRPr="000A5680">
              <w:rPr>
                <w:i/>
                <w:lang w:val="lt-LT"/>
              </w:rPr>
              <w:t>ara</w:t>
            </w:r>
            <w:r w:rsidR="00D676FC" w:rsidRPr="000A5680">
              <w:rPr>
                <w:i/>
                <w:lang w:val="lt-LT"/>
              </w:rPr>
              <w:t>ši</w:t>
            </w:r>
            <w:proofErr w:type="spellEnd"/>
            <w:r w:rsidR="00724AFC" w:rsidRPr="000A5680">
              <w:rPr>
                <w:i/>
                <w:lang w:val="lt-LT"/>
              </w:rPr>
              <w:t xml:space="preserve"> </w:t>
            </w:r>
            <w:proofErr w:type="spellStart"/>
            <w:r w:rsidR="00D676FC" w:rsidRPr="000A5680">
              <w:rPr>
                <w:i/>
                <w:lang w:val="lt-LT"/>
              </w:rPr>
              <w:t>š</w:t>
            </w:r>
            <w:r w:rsidRPr="000A5680">
              <w:rPr>
                <w:i/>
                <w:lang w:val="lt-LT"/>
              </w:rPr>
              <w:t>ibori</w:t>
            </w:r>
            <w:proofErr w:type="spellEnd"/>
            <w:r w:rsidRPr="000A5680">
              <w:rPr>
                <w:i/>
                <w:lang w:val="lt-LT"/>
              </w:rPr>
              <w:t>,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Pr="000A5680">
              <w:rPr>
                <w:i/>
                <w:lang w:val="lt-LT"/>
              </w:rPr>
              <w:t>m</w:t>
            </w:r>
            <w:r w:rsidR="00CA02D9" w:rsidRPr="000A5680">
              <w:rPr>
                <w:i/>
                <w:lang w:val="lt-LT"/>
              </w:rPr>
              <w:t>o</w:t>
            </w:r>
            <w:r w:rsidRPr="000A5680">
              <w:rPr>
                <w:i/>
                <w:lang w:val="lt-LT"/>
              </w:rPr>
              <w:t>kume,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Pr="000A5680">
              <w:rPr>
                <w:i/>
                <w:lang w:val="lt-LT"/>
              </w:rPr>
              <w:t>itajime</w:t>
            </w:r>
            <w:r w:rsidR="00724AFC" w:rsidRPr="000A5680">
              <w:rPr>
                <w:i/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kt.)</w:t>
            </w:r>
            <w:r w:rsidR="009F3513" w:rsidRPr="000A5680">
              <w:rPr>
                <w:lang w:val="lt-LT"/>
              </w:rPr>
              <w:t>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9A313B" w:rsidRPr="000A5680">
              <w:rPr>
                <w:bCs/>
                <w:lang w:val="lt-LT"/>
              </w:rPr>
              <w:t>Pateikti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6B13" w:rsidRPr="000A5680">
              <w:rPr>
                <w:bCs/>
                <w:lang w:val="lt-LT"/>
              </w:rPr>
              <w:t>2−</w:t>
            </w:r>
            <w:r w:rsidR="000A3002" w:rsidRPr="000A5680">
              <w:rPr>
                <w:bCs/>
                <w:lang w:val="lt-LT"/>
              </w:rPr>
              <w:t>3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bCs/>
                <w:lang w:val="lt-LT"/>
              </w:rPr>
              <w:t>pavyzdžiai</w:t>
            </w:r>
            <w:r w:rsidR="00F06B13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bCs/>
                <w:lang w:val="lt-LT"/>
              </w:rPr>
              <w:t>dažyti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dažais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technikas.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A313B" w:rsidRPr="000A5680">
              <w:rPr>
                <w:bCs/>
                <w:lang w:val="lt-LT"/>
              </w:rPr>
              <w:t>Pateikti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6B13" w:rsidRPr="000A5680">
              <w:rPr>
                <w:bCs/>
                <w:lang w:val="lt-LT"/>
              </w:rPr>
              <w:t>3−</w:t>
            </w:r>
            <w:r w:rsidR="000A3002" w:rsidRPr="000A5680">
              <w:rPr>
                <w:bCs/>
                <w:lang w:val="lt-LT"/>
              </w:rPr>
              <w:t>4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bCs/>
                <w:lang w:val="lt-LT"/>
              </w:rPr>
              <w:t>pavyzdžiai</w:t>
            </w:r>
            <w:r w:rsidR="00F06B13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bCs/>
                <w:lang w:val="lt-LT"/>
              </w:rPr>
              <w:t>dažyti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dažais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technikas.</w:t>
            </w:r>
          </w:p>
          <w:p w:rsidR="00241047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EF0C3C" w:rsidRPr="000A5680">
              <w:rPr>
                <w:bCs/>
                <w:lang w:val="lt-LT"/>
              </w:rPr>
              <w:t>Pateikti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0A3002" w:rsidRPr="000A5680">
              <w:rPr>
                <w:bCs/>
                <w:lang w:val="lt-LT"/>
              </w:rPr>
              <w:t>4</w:t>
            </w:r>
            <w:r w:rsidR="00F06B13" w:rsidRPr="000A5680">
              <w:rPr>
                <w:bCs/>
                <w:lang w:val="lt-LT"/>
              </w:rPr>
              <w:t>−</w:t>
            </w:r>
            <w:r w:rsidR="00CA02D9" w:rsidRPr="000A5680">
              <w:rPr>
                <w:bCs/>
                <w:lang w:val="lt-LT"/>
              </w:rPr>
              <w:t>5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06B13" w:rsidRPr="000A5680">
              <w:rPr>
                <w:bCs/>
                <w:lang w:val="lt-LT"/>
              </w:rPr>
              <w:t>kūrybiškai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EF0C3C" w:rsidRPr="000A5680">
              <w:rPr>
                <w:bCs/>
                <w:lang w:val="lt-LT"/>
              </w:rPr>
              <w:t>marginti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EF0C3C" w:rsidRPr="000A5680">
              <w:rPr>
                <w:bCs/>
                <w:lang w:val="lt-LT"/>
              </w:rPr>
              <w:t>pavyzdžiai</w:t>
            </w:r>
            <w:r w:rsidR="00F06B13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EF0C3C" w:rsidRPr="000A5680">
              <w:rPr>
                <w:bCs/>
                <w:lang w:val="lt-LT"/>
              </w:rPr>
              <w:t>dažyti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dažais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EF0C3C" w:rsidRPr="000A5680">
              <w:rPr>
                <w:lang w:val="lt-LT"/>
              </w:rPr>
              <w:t>technikas</w:t>
            </w:r>
            <w:r w:rsidR="00F06B1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jie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paaiškinti</w:t>
            </w:r>
            <w:r w:rsidR="009A313B" w:rsidRPr="000A5680">
              <w:rPr>
                <w:lang w:val="lt-LT"/>
              </w:rPr>
              <w:t>.</w:t>
            </w:r>
          </w:p>
        </w:tc>
      </w:tr>
      <w:tr w:rsidR="00184C29" w:rsidRPr="000A5680" w:rsidTr="00C21127">
        <w:trPr>
          <w:trHeight w:val="57"/>
        </w:trPr>
        <w:tc>
          <w:tcPr>
            <w:tcW w:w="892" w:type="pct"/>
          </w:tcPr>
          <w:p w:rsidR="00184C29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b</w:t>
            </w:r>
            <w:r w:rsidR="00184C29" w:rsidRPr="000A5680">
              <w:rPr>
                <w:lang w:val="lt-LT"/>
              </w:rPr>
              <w:t>atikos</w:t>
            </w:r>
            <w:r w:rsidR="00724AFC" w:rsidRPr="000A5680">
              <w:rPr>
                <w:lang w:val="lt-LT"/>
              </w:rPr>
              <w:t xml:space="preserve"> </w:t>
            </w:r>
            <w:r w:rsidR="00184C29" w:rsidRPr="000A5680">
              <w:rPr>
                <w:lang w:val="lt-LT"/>
              </w:rPr>
              <w:t>technika.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medžiagas,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naudojamas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dažant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</w:t>
            </w:r>
            <w:r w:rsidR="00F06B13" w:rsidRPr="000A5680">
              <w:rPr>
                <w:lang w:val="lt-LT"/>
              </w:rPr>
              <w:t>chnik</w:t>
            </w:r>
            <w:r w:rsidR="003C1966" w:rsidRPr="000A5680">
              <w:rPr>
                <w:lang w:val="lt-LT"/>
              </w:rPr>
              <w:t>a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</w:t>
            </w:r>
            <w:r w:rsidR="00F06B13" w:rsidRPr="000A5680">
              <w:rPr>
                <w:lang w:val="lt-LT"/>
              </w:rPr>
              <w:t>siruošimo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procesus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F06B13" w:rsidRPr="000A5680">
              <w:rPr>
                <w:lang w:val="lt-LT"/>
              </w:rPr>
              <w:t>eigą</w:t>
            </w:r>
            <w:r w:rsidR="00F51D5A" w:rsidRPr="000A5680">
              <w:rPr>
                <w:lang w:val="lt-LT"/>
              </w:rPr>
              <w:t>.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lankstymo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184C29" w:rsidRPr="000A5680">
              <w:rPr>
                <w:lang w:val="lt-LT"/>
              </w:rPr>
              <w:t>Šaltoji</w:t>
            </w:r>
            <w:r w:rsidR="00724AFC" w:rsidRPr="000A5680">
              <w:rPr>
                <w:lang w:val="lt-LT"/>
              </w:rPr>
              <w:t xml:space="preserve"> </w:t>
            </w:r>
            <w:r w:rsidR="00184C29" w:rsidRPr="000A5680">
              <w:rPr>
                <w:lang w:val="lt-LT"/>
              </w:rPr>
              <w:t>batika.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nau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do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ja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mas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ti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tech</w:t>
            </w:r>
            <w:r w:rsidR="003C1966" w:rsidRPr="000A5680">
              <w:rPr>
                <w:lang w:val="lt-LT"/>
              </w:rPr>
              <w:t>nika,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mokėti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dažus.</w:t>
            </w:r>
          </w:p>
          <w:p w:rsidR="00C178FE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eigą,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da</w:t>
            </w:r>
            <w:r w:rsidR="001412D2" w:rsidRPr="000A5680">
              <w:rPr>
                <w:lang w:val="lt-LT"/>
              </w:rPr>
              <w:softHyphen/>
            </w:r>
            <w:r w:rsidR="001B709C" w:rsidRPr="000A5680">
              <w:rPr>
                <w:lang w:val="lt-LT"/>
              </w:rPr>
              <w:t>žant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1B709C" w:rsidRPr="000A5680">
              <w:rPr>
                <w:lang w:val="lt-LT"/>
              </w:rPr>
              <w:t>technika.</w:t>
            </w:r>
          </w:p>
          <w:p w:rsidR="005B5FAF" w:rsidRPr="000A5680" w:rsidRDefault="00184C2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</w:t>
            </w:r>
            <w:r w:rsidR="001412D2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9A313B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medžiagos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technikom</w:t>
            </w:r>
            <w:r w:rsidR="003C1966" w:rsidRPr="000A5680">
              <w:rPr>
                <w:lang w:val="lt-LT"/>
              </w:rPr>
              <w:t>i</w:t>
            </w:r>
            <w:r w:rsidR="009A313B" w:rsidRPr="000A5680">
              <w:rPr>
                <w:lang w:val="lt-LT"/>
              </w:rPr>
              <w:t>s;</w:t>
            </w:r>
            <w:r w:rsidR="00724AFC" w:rsidRPr="000A5680">
              <w:rPr>
                <w:lang w:val="lt-LT"/>
              </w:rPr>
              <w:t xml:space="preserve"> </w:t>
            </w:r>
            <w:r w:rsidR="00E46743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eiga;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</w:t>
            </w:r>
            <w:r w:rsidR="003C1966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technikomis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pavyzdžiai.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A313B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medžiagos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naudoja</w:t>
            </w:r>
            <w:r w:rsidR="001412D2" w:rsidRPr="000A5680">
              <w:rPr>
                <w:lang w:val="lt-LT"/>
              </w:rPr>
              <w:softHyphen/>
            </w:r>
            <w:r w:rsidR="009A313B" w:rsidRPr="000A5680">
              <w:rPr>
                <w:lang w:val="lt-LT"/>
              </w:rPr>
              <w:t>mos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technikom</w:t>
            </w:r>
            <w:r w:rsidR="003C1966" w:rsidRPr="000A5680">
              <w:rPr>
                <w:lang w:val="lt-LT"/>
              </w:rPr>
              <w:t>i</w:t>
            </w:r>
            <w:r w:rsidR="009A313B" w:rsidRPr="000A5680">
              <w:rPr>
                <w:lang w:val="lt-LT"/>
              </w:rPr>
              <w:t>s;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pasiruošimo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žy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mui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procesas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eiga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lanks</w:t>
            </w:r>
            <w:r w:rsidR="001412D2" w:rsidRPr="000A5680">
              <w:rPr>
                <w:lang w:val="lt-LT"/>
              </w:rPr>
              <w:softHyphen/>
            </w:r>
            <w:r w:rsidR="009A313B" w:rsidRPr="000A5680">
              <w:rPr>
                <w:lang w:val="lt-LT"/>
              </w:rPr>
              <w:t>tymo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būdai;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</w:t>
            </w:r>
            <w:r w:rsidR="003C1966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šal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to</w:t>
            </w:r>
            <w:r w:rsidR="001412D2" w:rsidRPr="000A5680">
              <w:rPr>
                <w:lang w:val="lt-LT"/>
              </w:rPr>
              <w:softHyphen/>
            </w:r>
            <w:r w:rsidR="003C1966" w:rsidRPr="000A5680">
              <w:rPr>
                <w:lang w:val="lt-LT"/>
              </w:rPr>
              <w:t>sios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technikomis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pavyzdžiai.</w:t>
            </w:r>
          </w:p>
          <w:p w:rsidR="00184C29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9A313B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medžiagos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dažant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technikom</w:t>
            </w:r>
            <w:r w:rsidR="003C1966" w:rsidRPr="000A5680">
              <w:rPr>
                <w:lang w:val="lt-LT"/>
              </w:rPr>
              <w:t>i</w:t>
            </w:r>
            <w:r w:rsidR="009A313B" w:rsidRPr="000A5680">
              <w:rPr>
                <w:lang w:val="lt-LT"/>
              </w:rPr>
              <w:t>s;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pasiruošimo</w:t>
            </w:r>
            <w:r w:rsidR="00724AFC" w:rsidRPr="000A5680">
              <w:rPr>
                <w:lang w:val="lt-LT"/>
              </w:rPr>
              <w:t xml:space="preserve"> </w:t>
            </w:r>
            <w:r w:rsidR="003C1966" w:rsidRPr="000A5680">
              <w:rPr>
                <w:lang w:val="lt-LT"/>
              </w:rPr>
              <w:t>dažymui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procesas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eiga</w:t>
            </w:r>
            <w:r w:rsidR="003C196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lankstymo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būdai;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karštosios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šaltosios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lastRenderedPageBreak/>
              <w:t>technikomis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9A313B" w:rsidRPr="000A5680">
              <w:rPr>
                <w:lang w:val="lt-LT"/>
              </w:rPr>
              <w:t>pavyzdžiai</w:t>
            </w:r>
            <w:r w:rsidR="00301F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nurodytos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panaudojimo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galimybė</w:t>
            </w:r>
            <w:r w:rsidR="000C31D4" w:rsidRPr="000A5680">
              <w:rPr>
                <w:lang w:val="lt-LT"/>
              </w:rPr>
              <w:t>s.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pavyzdžius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įvairiomis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pagalbines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meniniams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efektams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išgauti</w:t>
            </w:r>
            <w:r w:rsidR="005B5FAF" w:rsidRPr="000A5680">
              <w:rPr>
                <w:lang w:val="lt-LT"/>
              </w:rPr>
              <w:t>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Tapyba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šilko.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301F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naudojamas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tapybai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šilko.</w:t>
            </w:r>
          </w:p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</w:t>
            </w:r>
            <w:r w:rsidR="00301F20" w:rsidRPr="000A5680">
              <w:rPr>
                <w:lang w:val="lt-LT"/>
              </w:rPr>
              <w:t>siruošimo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procesus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eigą</w:t>
            </w:r>
            <w:r w:rsidRPr="000A5680">
              <w:rPr>
                <w:lang w:val="lt-LT"/>
              </w:rPr>
              <w:t>.</w:t>
            </w:r>
          </w:p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5.1.3.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pavyzdžius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įvai</w:t>
            </w:r>
            <w:r w:rsidR="001412D2" w:rsidRPr="000A5680">
              <w:rPr>
                <w:lang w:val="lt-LT"/>
              </w:rPr>
              <w:softHyphen/>
            </w:r>
            <w:r w:rsidR="005B5FAF" w:rsidRPr="000A5680">
              <w:rPr>
                <w:lang w:val="lt-LT"/>
              </w:rPr>
              <w:t>riomis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pagalbines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meniniams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efektams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išgauti</w:t>
            </w:r>
            <w:r w:rsidR="005B5FAF" w:rsidRPr="000A5680">
              <w:rPr>
                <w:lang w:val="lt-LT"/>
              </w:rPr>
              <w:t>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2635A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medžiagos</w:t>
            </w:r>
            <w:r w:rsidR="00301F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tapybai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šilko,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pasiruošimo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procesas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nutapyti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(kontūrą,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druską,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vašką).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2635A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medžiagos</w:t>
            </w:r>
            <w:r w:rsidR="00301F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tapybai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šilko,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pasiruošimo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procesas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suderinus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spalvas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nutapyti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(kontūrą,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druską,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vašką).</w:t>
            </w:r>
          </w:p>
          <w:p w:rsidR="00F51D5A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E46743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E46743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46743" w:rsidRPr="000A5680">
              <w:rPr>
                <w:lang w:val="lt-LT"/>
              </w:rPr>
              <w:t>medžiagos</w:t>
            </w:r>
            <w:r w:rsidR="00301F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tapybai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šilko,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pasiruošimo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procesas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C344DC" w:rsidRPr="000A5680">
              <w:rPr>
                <w:lang w:val="lt-LT"/>
              </w:rPr>
              <w:t>savarankiškai,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kūrybiškai,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suderinus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spalvas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nutapyti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B5520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(kontūrą,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druską,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vašką).</w:t>
            </w:r>
          </w:p>
        </w:tc>
      </w:tr>
      <w:tr w:rsidR="005B5FAF" w:rsidRPr="000A5680" w:rsidTr="00C21127">
        <w:trPr>
          <w:trHeight w:val="57"/>
        </w:trPr>
        <w:tc>
          <w:tcPr>
            <w:tcW w:w="892" w:type="pct"/>
          </w:tcPr>
          <w:p w:rsidR="005B5FAF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dekoratyvinį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</w:tc>
        <w:tc>
          <w:tcPr>
            <w:tcW w:w="174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Dekoratyvinio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5B5FAF" w:rsidRPr="000A5680">
              <w:rPr>
                <w:lang w:val="lt-LT"/>
              </w:rPr>
              <w:t>tapyba.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5B5FAF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dekoratyvinį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92628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dekoratyviniai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8D01F8" w:rsidRPr="000A5680">
              <w:rPr>
                <w:lang w:val="lt-LT"/>
              </w:rPr>
              <w:t>minimalius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reikalavimus</w:t>
            </w:r>
            <w:r w:rsidR="004F44BB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92628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dekoratyviniai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8D01F8" w:rsidRPr="000A5680">
              <w:rPr>
                <w:lang w:val="lt-LT"/>
              </w:rPr>
              <w:t>visus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atlikti</w:t>
            </w:r>
            <w:r w:rsidR="00CE3751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tiksliai.</w:t>
            </w:r>
          </w:p>
          <w:p w:rsidR="00C92628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92628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dekoratyviniai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ati</w:t>
            </w:r>
            <w:r w:rsidR="00CE3751" w:rsidRPr="000A5680">
              <w:rPr>
                <w:lang w:val="lt-LT"/>
              </w:rPr>
              <w:softHyphen/>
            </w:r>
            <w:r w:rsidR="00C92628" w:rsidRPr="000A5680">
              <w:rPr>
                <w:lang w:val="lt-LT"/>
              </w:rPr>
              <w:t>tinka</w:t>
            </w:r>
            <w:r w:rsidR="00724AFC" w:rsidRPr="000A5680">
              <w:rPr>
                <w:lang w:val="lt-LT"/>
              </w:rPr>
              <w:t xml:space="preserve"> </w:t>
            </w:r>
            <w:r w:rsidR="008D01F8" w:rsidRPr="000A5680">
              <w:rPr>
                <w:lang w:val="lt-LT"/>
              </w:rPr>
              <w:t>visus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sa</w:t>
            </w:r>
            <w:r w:rsidR="00CE3751" w:rsidRPr="000A5680">
              <w:rPr>
                <w:lang w:val="lt-LT"/>
              </w:rPr>
              <w:softHyphen/>
            </w:r>
            <w:r w:rsidR="00301F20" w:rsidRPr="000A5680">
              <w:rPr>
                <w:lang w:val="lt-LT"/>
              </w:rPr>
              <w:t>va</w:t>
            </w:r>
            <w:r w:rsidR="00CE3751" w:rsidRPr="000A5680">
              <w:rPr>
                <w:lang w:val="lt-LT"/>
              </w:rPr>
              <w:softHyphen/>
            </w:r>
            <w:r w:rsidR="00301F20" w:rsidRPr="000A5680">
              <w:rPr>
                <w:lang w:val="lt-LT"/>
              </w:rPr>
              <w:t>ran</w:t>
            </w:r>
            <w:r w:rsidR="00CE3751" w:rsidRPr="000A5680">
              <w:rPr>
                <w:lang w:val="lt-LT"/>
              </w:rPr>
              <w:softHyphen/>
            </w:r>
            <w:r w:rsidR="00301F20" w:rsidRPr="000A5680">
              <w:rPr>
                <w:lang w:val="lt-LT"/>
              </w:rPr>
              <w:t>kiš</w:t>
            </w:r>
            <w:r w:rsidR="00CE3751" w:rsidRPr="000A5680">
              <w:rPr>
                <w:lang w:val="lt-LT"/>
              </w:rPr>
              <w:softHyphen/>
            </w:r>
            <w:r w:rsidR="00301F20" w:rsidRPr="000A5680">
              <w:rPr>
                <w:lang w:val="lt-LT"/>
              </w:rPr>
              <w:t>kai,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kūrybiškai,</w:t>
            </w:r>
            <w:r w:rsidR="00CE3751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92628" w:rsidRPr="000A5680">
              <w:rPr>
                <w:lang w:val="lt-LT"/>
              </w:rPr>
              <w:t>tiksliai</w:t>
            </w:r>
            <w:r w:rsidR="00301F20" w:rsidRPr="000A5680">
              <w:rPr>
                <w:lang w:val="lt-LT"/>
              </w:rPr>
              <w:t>.</w:t>
            </w:r>
          </w:p>
        </w:tc>
      </w:tr>
      <w:tr w:rsidR="005B5FAF" w:rsidRPr="000A5680" w:rsidTr="00C21127">
        <w:trPr>
          <w:trHeight w:val="57"/>
        </w:trPr>
        <w:tc>
          <w:tcPr>
            <w:tcW w:w="892" w:type="pct"/>
          </w:tcPr>
          <w:p w:rsidR="005B5FAF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taikomąjį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</w:tc>
        <w:tc>
          <w:tcPr>
            <w:tcW w:w="1748" w:type="pct"/>
          </w:tcPr>
          <w:p w:rsidR="00C178FE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C21127">
              <w:rPr>
                <w:b/>
                <w:lang w:val="lt-LT"/>
              </w:rPr>
              <w:t>7.1.</w:t>
            </w:r>
            <w:r w:rsidR="00724AFC" w:rsidRPr="00C21127">
              <w:rPr>
                <w:b/>
                <w:lang w:val="lt-LT"/>
              </w:rPr>
              <w:t xml:space="preserve"> </w:t>
            </w:r>
            <w:r w:rsidRPr="00C21127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taikomojo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tapyba.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5B5FAF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taikomąjį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4F44BB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konkretū</w:t>
            </w:r>
            <w:r w:rsidR="001738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taikomieji</w:t>
            </w:r>
            <w:r w:rsidR="00724AFC" w:rsidRPr="000A5680">
              <w:rPr>
                <w:lang w:val="lt-LT"/>
              </w:rPr>
              <w:t xml:space="preserve"> </w:t>
            </w:r>
            <w:r w:rsidR="004F44BB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4F44BB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4F44BB" w:rsidRPr="000A5680">
              <w:rPr>
                <w:lang w:val="lt-LT"/>
              </w:rPr>
              <w:t>reikalavimus.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17388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konkretū</w:t>
            </w:r>
            <w:r w:rsidR="001738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taikomieji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atlikti</w:t>
            </w:r>
            <w:r w:rsidR="00CE3751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tiksliai.</w:t>
            </w:r>
          </w:p>
          <w:p w:rsidR="0017388A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17388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konkretū</w:t>
            </w:r>
            <w:r w:rsidR="0017388A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taikomieji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atitinka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atlikti</w:t>
            </w:r>
            <w:r w:rsidR="00CE3751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tiksliai,</w:t>
            </w:r>
            <w:r w:rsidR="00724AFC" w:rsidRPr="000A5680">
              <w:rPr>
                <w:lang w:val="lt-LT"/>
              </w:rPr>
              <w:t xml:space="preserve"> </w:t>
            </w:r>
            <w:r w:rsidR="0017388A" w:rsidRPr="000A5680">
              <w:rPr>
                <w:lang w:val="lt-LT"/>
              </w:rPr>
              <w:t>kūrybiškai.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</w:tcPr>
          <w:p w:rsidR="00F51D5A" w:rsidRPr="000A5680" w:rsidRDefault="005B5FA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F51D5A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Panaudoti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kelias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301F20" w:rsidRPr="000A5680">
              <w:rPr>
                <w:lang w:val="lt-LT"/>
              </w:rPr>
              <w:t>technikas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dirbinyje</w:t>
            </w:r>
            <w:r w:rsidR="00325514" w:rsidRPr="000A5680">
              <w:rPr>
                <w:lang w:val="lt-LT"/>
              </w:rPr>
              <w:t>.</w:t>
            </w:r>
          </w:p>
        </w:tc>
        <w:tc>
          <w:tcPr>
            <w:tcW w:w="1748" w:type="pct"/>
          </w:tcPr>
          <w:p w:rsidR="00C178FE" w:rsidRPr="000A5680" w:rsidRDefault="009E321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C21127">
              <w:rPr>
                <w:b/>
                <w:lang w:val="lt-LT"/>
              </w:rPr>
              <w:t>8</w:t>
            </w:r>
            <w:r w:rsidR="00F51D5A" w:rsidRPr="00C21127">
              <w:rPr>
                <w:b/>
                <w:lang w:val="lt-LT"/>
              </w:rPr>
              <w:t>.1.</w:t>
            </w:r>
            <w:r w:rsidR="00724AFC" w:rsidRPr="00C21127">
              <w:rPr>
                <w:b/>
                <w:lang w:val="lt-LT"/>
              </w:rPr>
              <w:t xml:space="preserve"> </w:t>
            </w:r>
            <w:r w:rsidR="00F51D5A" w:rsidRPr="00C21127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marginimas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derinant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kelias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technikas</w:t>
            </w:r>
            <w:r w:rsidR="00F51D5A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9E321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325514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kelių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technikų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taikymo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nuoseklumą.</w:t>
            </w:r>
          </w:p>
          <w:p w:rsidR="00325514" w:rsidRPr="000A5680" w:rsidRDefault="009E321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  <w:r w:rsidR="00325514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derinant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kelias</w:t>
            </w:r>
            <w:r w:rsidR="00724AFC" w:rsidRPr="000A5680">
              <w:rPr>
                <w:lang w:val="lt-LT"/>
              </w:rPr>
              <w:t xml:space="preserve"> </w:t>
            </w:r>
            <w:r w:rsidR="00325514" w:rsidRPr="000A5680">
              <w:rPr>
                <w:lang w:val="lt-LT"/>
              </w:rPr>
              <w:t>technikas.</w:t>
            </w:r>
          </w:p>
        </w:tc>
        <w:tc>
          <w:tcPr>
            <w:tcW w:w="236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2635A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kelių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technikų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viename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dirbinyje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taisyklės,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pavyzdžiai</w:t>
            </w:r>
            <w:r w:rsidR="00055B3A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2635A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kelių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technikų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viename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dirbinyje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taisyklės,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E39AE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AE39AE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dirbiniai</w:t>
            </w:r>
            <w:r w:rsidR="00055B3A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paaiškinta,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konkretūs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darbai.</w:t>
            </w:r>
          </w:p>
          <w:p w:rsidR="00F51D5A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2635A" w:rsidRPr="000A5680">
              <w:rPr>
                <w:lang w:val="lt-LT"/>
              </w:rPr>
              <w:t>Nuosekliai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kelių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dažymo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technikų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viename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dirbinyje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taisyk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32635A" w:rsidRPr="000A5680">
              <w:rPr>
                <w:lang w:val="lt-LT"/>
              </w:rPr>
              <w:t>lės,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E39AE" w:rsidRPr="000A5680">
              <w:rPr>
                <w:lang w:val="lt-LT"/>
              </w:rPr>
              <w:t>savarankiškai,</w:t>
            </w:r>
            <w:r w:rsidR="00724AFC" w:rsidRPr="000A5680">
              <w:rPr>
                <w:lang w:val="lt-LT"/>
              </w:rPr>
              <w:t xml:space="preserve"> </w:t>
            </w:r>
            <w:r w:rsidR="00AE39AE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AE39AE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2635A" w:rsidRPr="000A5680">
              <w:rPr>
                <w:lang w:val="lt-LT"/>
              </w:rPr>
              <w:t>dirbinia</w:t>
            </w:r>
            <w:r w:rsidR="00055B3A" w:rsidRPr="000A5680">
              <w:rPr>
                <w:lang w:val="lt-LT"/>
              </w:rPr>
              <w:t>i,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paaiškinta,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konkretūs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darbai</w:t>
            </w:r>
            <w:r w:rsidR="00AE39A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demonstravimas</w:t>
            </w:r>
            <w:r w:rsidR="00594F7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  <w:vMerge w:val="restart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Cs/>
                <w:lang w:val="lt-LT"/>
              </w:rPr>
              <w:t>Mokymo/si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medžiaga: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priemoni</w:t>
            </w:r>
            <w:r w:rsidR="00055B3A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11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„Apdailos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apdaila“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mo</w:t>
            </w:r>
            <w:r w:rsidR="00055B3A" w:rsidRPr="000A5680">
              <w:rPr>
                <w:lang w:val="lt-LT"/>
              </w:rPr>
              <w:t>kymo/si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priemonė.</w:t>
            </w:r>
          </w:p>
          <w:p w:rsidR="00C178FE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D</w:t>
            </w:r>
            <w:r w:rsidR="00F51D5A" w:rsidRPr="000A5680">
              <w:rPr>
                <w:lang w:val="lt-LT"/>
              </w:rPr>
              <w:t>ažymo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tapybos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šilko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tech</w:t>
            </w:r>
            <w:r w:rsidRPr="000A5680">
              <w:rPr>
                <w:lang w:val="lt-LT"/>
              </w:rPr>
              <w:t>no</w:t>
            </w:r>
            <w:r w:rsidR="00413E2D" w:rsidRPr="000A5680">
              <w:rPr>
                <w:lang w:val="lt-LT"/>
              </w:rPr>
              <w:t>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leidiniai.</w:t>
            </w:r>
          </w:p>
          <w:p w:rsidR="00F51D5A" w:rsidRPr="000A5680" w:rsidRDefault="00055B3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Dirbinių,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dažytų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batikos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technika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tapybos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šilko</w:t>
            </w:r>
            <w:r w:rsidR="00724AFC" w:rsidRPr="000A5680">
              <w:rPr>
                <w:lang w:val="lt-LT"/>
              </w:rPr>
              <w:t xml:space="preserve"> </w:t>
            </w:r>
            <w:r w:rsidR="00F51D5A" w:rsidRPr="000A5680">
              <w:rPr>
                <w:lang w:val="lt-LT"/>
              </w:rPr>
              <w:t>pavyzdžiai.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  <w:vMerge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b</w:t>
            </w:r>
            <w:r w:rsidRPr="000A5680">
              <w:rPr>
                <w:lang w:val="lt-LT"/>
              </w:rPr>
              <w:t>atikos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tapybos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šilko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medžiagos;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  <w:vMerge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055B3A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660E05" w:rsidRPr="000A5680" w:rsidRDefault="00006081" w:rsidP="007A0D98">
            <w:pPr>
              <w:widowControl w:val="0"/>
              <w:spacing w:line="240" w:lineRule="auto"/>
              <w:jc w:val="both"/>
            </w:pPr>
            <w:r w:rsidRPr="000A5680">
              <w:rPr>
                <w:rFonts w:asciiTheme="minorHAnsi" w:hAnsiTheme="minorHAnsi" w:cstheme="minorHAnsi"/>
                <w:color w:val="000000"/>
              </w:rPr>
              <w:t>Modulį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gali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vesti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įgijęs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meno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(dailės,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dizaino,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amatų)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srities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aukštąjį,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aukštesnįjį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(specialųjį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įgytą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iki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1995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metų)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baigęs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profesinę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mokyklą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pagal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mokymo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programą</w:t>
            </w:r>
            <w:r w:rsidRPr="000A5680">
              <w:rPr>
                <w:rFonts w:asciiTheme="minorHAnsi" w:hAnsiTheme="minorHAnsi" w:cstheme="minorHAnsi"/>
                <w:color w:val="000000"/>
              </w:rPr>
              <w:t>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bei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3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metų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darbo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praktiką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pedagogo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neturintis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pedagogo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kvalifikacijos,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bet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išklausęs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Lietuvos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Respublikos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švietimo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mokslo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ministro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nustatytą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pedagoginių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psichologinių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51D5A" w:rsidRPr="000A5680">
              <w:rPr>
                <w:rFonts w:asciiTheme="minorHAnsi" w:hAnsiTheme="minorHAnsi" w:cstheme="minorHAnsi"/>
              </w:rPr>
              <w:t>žinių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CE3751" w:rsidRPr="000A5680">
              <w:rPr>
                <w:rFonts w:asciiTheme="minorHAnsi" w:hAnsiTheme="minorHAnsi" w:cstheme="minorHAnsi"/>
                <w:color w:val="000000"/>
              </w:rPr>
              <w:t>kursą.</w:t>
            </w:r>
          </w:p>
        </w:tc>
      </w:tr>
      <w:tr w:rsidR="00F51D5A" w:rsidRPr="000A5680" w:rsidTr="00C21127">
        <w:trPr>
          <w:trHeight w:val="57"/>
        </w:trPr>
        <w:tc>
          <w:tcPr>
            <w:tcW w:w="892" w:type="pct"/>
          </w:tcPr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55B3A" w:rsidRPr="000A5680">
              <w:rPr>
                <w:lang w:val="lt-LT"/>
              </w:rPr>
              <w:t>,</w:t>
            </w:r>
          </w:p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55B3A" w:rsidRPr="000A5680">
              <w:rPr>
                <w:lang w:val="lt-LT"/>
              </w:rPr>
              <w:t>,</w:t>
            </w:r>
          </w:p>
          <w:p w:rsidR="00C178FE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055B3A" w:rsidRPr="000A5680">
              <w:rPr>
                <w:lang w:val="lt-LT"/>
              </w:rPr>
              <w:t>,</w:t>
            </w:r>
          </w:p>
          <w:p w:rsidR="00F51D5A" w:rsidRPr="000A5680" w:rsidRDefault="00F51D5A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055B3A" w:rsidRPr="000A5680">
              <w:rPr>
                <w:lang w:val="lt-LT"/>
              </w:rPr>
              <w:t>.</w:t>
            </w:r>
          </w:p>
        </w:tc>
      </w:tr>
    </w:tbl>
    <w:p w:rsidR="0060336D" w:rsidRPr="000A5680" w:rsidRDefault="0060336D" w:rsidP="007A0D98">
      <w:pPr>
        <w:widowControl w:val="0"/>
        <w:spacing w:line="240" w:lineRule="auto"/>
        <w:rPr>
          <w:rFonts w:asciiTheme="minorHAnsi" w:hAnsiTheme="minorHAnsi" w:cstheme="minorHAnsi"/>
        </w:rPr>
      </w:pPr>
      <w:bookmarkStart w:id="50" w:name="_Toc424903231"/>
      <w:bookmarkStart w:id="51" w:name="_Toc475612822"/>
    </w:p>
    <w:p w:rsidR="0060336D" w:rsidRPr="000A5680" w:rsidRDefault="0060336D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AC479B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52" w:name="_Toc491268877"/>
      <w:r w:rsidRPr="000A5680">
        <w:rPr>
          <w:rFonts w:asciiTheme="minorHAnsi" w:hAnsiTheme="minorHAnsi" w:cstheme="minorHAnsi"/>
          <w:lang w:val="lt-LT"/>
        </w:rPr>
        <w:t>5.2.6.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AA0CEF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AA0CEF" w:rsidRPr="000A5680">
        <w:rPr>
          <w:rFonts w:asciiTheme="minorHAnsi" w:hAnsiTheme="minorHAnsi" w:cstheme="minorHAnsi"/>
          <w:lang w:val="lt-LT"/>
        </w:rPr>
        <w:t>„</w:t>
      </w:r>
      <w:r w:rsidR="00397163"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rišimas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pynimas</w:t>
      </w:r>
      <w:r w:rsidR="00AA0CEF"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AA0CEF" w:rsidRPr="000A5680">
        <w:rPr>
          <w:rFonts w:asciiTheme="minorHAnsi" w:hAnsiTheme="minorHAnsi" w:cstheme="minorHAnsi"/>
          <w:lang w:val="lt-LT"/>
        </w:rPr>
        <w:t>aprašas</w:t>
      </w:r>
      <w:bookmarkEnd w:id="50"/>
      <w:bookmarkEnd w:id="51"/>
      <w:bookmarkEnd w:id="52"/>
    </w:p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C178FE" w:rsidRPr="000A5680" w:rsidRDefault="00AA0CEF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397163" w:rsidRPr="000A5680">
        <w:rPr>
          <w:rFonts w:asciiTheme="minorHAnsi" w:hAnsiTheme="minorHAnsi" w:cstheme="minorHAnsi"/>
          <w:bCs/>
          <w:i/>
        </w:rPr>
        <w:t>rišti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397163" w:rsidRPr="000A5680">
        <w:rPr>
          <w:rFonts w:asciiTheme="minorHAnsi" w:hAnsiTheme="minorHAnsi" w:cstheme="minorHAnsi"/>
          <w:bCs/>
          <w:i/>
        </w:rPr>
        <w:t>ir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397163" w:rsidRPr="000A5680">
        <w:rPr>
          <w:rFonts w:asciiTheme="minorHAnsi" w:hAnsiTheme="minorHAnsi" w:cstheme="minorHAnsi"/>
          <w:bCs/>
          <w:i/>
        </w:rPr>
        <w:t>pinti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397163" w:rsidRPr="000A5680">
        <w:rPr>
          <w:rFonts w:asciiTheme="minorHAnsi" w:hAnsiTheme="minorHAnsi" w:cstheme="minorHAnsi"/>
          <w:bCs/>
          <w:i/>
        </w:rPr>
        <w:t>tekstilės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="00397163" w:rsidRPr="000A5680">
        <w:rPr>
          <w:rFonts w:asciiTheme="minorHAnsi" w:hAnsiTheme="minorHAnsi" w:cstheme="minorHAnsi"/>
          <w:bCs/>
          <w:i/>
        </w:rPr>
        <w:t>dirbinius</w:t>
      </w:r>
      <w:r w:rsidRPr="000A5680">
        <w:rPr>
          <w:rFonts w:asciiTheme="minorHAnsi" w:hAnsiTheme="minorHAnsi" w:cstheme="minorHAnsi"/>
          <w:bCs/>
          <w:i/>
        </w:rPr>
        <w:t>.</w:t>
      </w:r>
    </w:p>
    <w:p w:rsidR="00AA0CEF" w:rsidRPr="000A5680" w:rsidRDefault="00AA0CEF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0"/>
        <w:gridCol w:w="5069"/>
      </w:tblGrid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rišimas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pynimas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AA0CEF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3021408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60336D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B54FC9" w:rsidP="007A0D98">
            <w:pPr>
              <w:pStyle w:val="TableParagraph"/>
              <w:numPr>
                <w:ilvl w:val="0"/>
                <w:numId w:val="11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kalba;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Socialiniai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pilietiniai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Pr="000A5680">
              <w:rPr>
                <w:rFonts w:asciiTheme="minorHAnsi" w:hAnsiTheme="minorHAnsi" w:cstheme="minorHAnsi"/>
              </w:rPr>
              <w:t>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verslumas;</w:t>
            </w:r>
          </w:p>
          <w:p w:rsidR="00AA0CEF" w:rsidRPr="000A5680" w:rsidRDefault="00006081" w:rsidP="007A0D98">
            <w:pPr>
              <w:pStyle w:val="TableParagraph"/>
              <w:numPr>
                <w:ilvl w:val="0"/>
                <w:numId w:val="11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="00BF61C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  <w:r w:rsidR="00BF61C7" w:rsidRPr="000A5680">
              <w:rPr>
                <w:lang w:val="lt-LT"/>
              </w:rPr>
              <w:t>.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  <w:vAlign w:val="center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608" w:type="pct"/>
            <w:vAlign w:val="center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500" w:type="pct"/>
            <w:vAlign w:val="center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AA0CEF" w:rsidRPr="000A5680" w:rsidTr="00C21127">
        <w:trPr>
          <w:trHeight w:val="57"/>
        </w:trPr>
        <w:tc>
          <w:tcPr>
            <w:tcW w:w="892" w:type="pct"/>
          </w:tcPr>
          <w:p w:rsidR="00AA0CEF" w:rsidRPr="000A5680" w:rsidRDefault="00AA0C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</w:t>
            </w:r>
            <w:r w:rsidR="00BF61C7" w:rsidRPr="000A5680">
              <w:rPr>
                <w:lang w:val="lt-LT"/>
              </w:rPr>
              <w:t>u</w:t>
            </w:r>
            <w:r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žaliavas,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priemones.</w:t>
            </w:r>
          </w:p>
        </w:tc>
        <w:tc>
          <w:tcPr>
            <w:tcW w:w="160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B5685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5685D" w:rsidRPr="000A5680">
              <w:rPr>
                <w:lang w:val="lt-LT"/>
              </w:rPr>
              <w:t>pynim</w:t>
            </w:r>
            <w:r w:rsidR="007A33AC" w:rsidRPr="000A5680">
              <w:rPr>
                <w:lang w:val="lt-LT"/>
              </w:rPr>
              <w:t>o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žaliavos,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priemonės.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50B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</w:t>
            </w:r>
            <w:r w:rsidR="007A33AC" w:rsidRPr="000A5680">
              <w:rPr>
                <w:lang w:val="lt-LT"/>
              </w:rPr>
              <w:t>u</w:t>
            </w:r>
            <w:r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priemones.</w:t>
            </w:r>
          </w:p>
          <w:p w:rsidR="00B50B6E" w:rsidRPr="000A5680" w:rsidRDefault="00B50B6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žaliavas.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7A33AC" w:rsidRPr="000A5680">
              <w:rPr>
                <w:lang w:val="lt-LT"/>
              </w:rPr>
              <w:t>Išvardy</w:t>
            </w:r>
            <w:r w:rsidR="003920D1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paskirtis</w:t>
            </w:r>
            <w:r w:rsidR="003920D1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žaliavos.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7A33AC" w:rsidRPr="000A5680">
              <w:rPr>
                <w:lang w:val="lt-LT"/>
              </w:rPr>
              <w:t>Išvardy</w:t>
            </w:r>
            <w:r w:rsidR="003920D1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paskirtis</w:t>
            </w:r>
            <w:r w:rsidR="003920D1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ri</w:t>
            </w:r>
            <w:r w:rsidR="007A33AC" w:rsidRPr="000A5680">
              <w:rPr>
                <w:lang w:val="lt-LT"/>
              </w:rPr>
              <w:t>šimo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žaliavos,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nurody</w:t>
            </w:r>
            <w:r w:rsidR="003920D1" w:rsidRPr="000A5680">
              <w:rPr>
                <w:lang w:val="lt-LT"/>
              </w:rPr>
              <w:t>t</w:t>
            </w:r>
            <w:r w:rsidR="007A33AC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savybė</w:t>
            </w:r>
            <w:r w:rsidR="003920D1" w:rsidRPr="000A5680">
              <w:rPr>
                <w:lang w:val="lt-LT"/>
              </w:rPr>
              <w:t>s.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7A33AC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išvardy</w:t>
            </w:r>
            <w:r w:rsidR="00B50B6E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B50B6E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B50B6E" w:rsidRPr="000A5680">
              <w:rPr>
                <w:lang w:val="lt-LT"/>
              </w:rPr>
              <w:t>įrankiai,</w:t>
            </w:r>
          </w:p>
          <w:p w:rsidR="00AA0CEF" w:rsidRPr="000A5680" w:rsidRDefault="007A33AC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paskirtis</w:t>
            </w:r>
            <w:r w:rsidR="003920D1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tais</w:t>
            </w:r>
            <w:r w:rsidRPr="000A5680">
              <w:rPr>
                <w:lang w:val="lt-LT"/>
              </w:rPr>
              <w:t>yklė</w:t>
            </w:r>
            <w:r w:rsidR="003920D1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3920D1" w:rsidRPr="000A5680">
              <w:rPr>
                <w:lang w:val="lt-LT"/>
              </w:rPr>
              <w:t>riš</w:t>
            </w:r>
            <w:r w:rsidRPr="000A5680">
              <w:rPr>
                <w:lang w:val="lt-LT"/>
              </w:rPr>
              <w:t>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žaliavos,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nurodytos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savybė</w:t>
            </w:r>
            <w:r w:rsidR="003920D1" w:rsidRPr="000A5680">
              <w:rPr>
                <w:lang w:val="lt-LT"/>
              </w:rPr>
              <w:t>s.</w:t>
            </w:r>
          </w:p>
        </w:tc>
      </w:tr>
      <w:tr w:rsidR="00D00318" w:rsidRPr="000A5680" w:rsidTr="00C21127">
        <w:trPr>
          <w:trHeight w:val="57"/>
        </w:trPr>
        <w:tc>
          <w:tcPr>
            <w:tcW w:w="892" w:type="pct"/>
          </w:tcPr>
          <w:p w:rsidR="00D00318" w:rsidRPr="000A5680" w:rsidRDefault="00D0031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</w:t>
            </w:r>
            <w:r w:rsidR="00EC6F7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60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būdai.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D0031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techniką.</w:t>
            </w:r>
          </w:p>
          <w:p w:rsidR="00D00318" w:rsidRPr="000A5680" w:rsidRDefault="00D0031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žinoti</w:t>
            </w:r>
            <w:r w:rsidR="003F21C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F21C0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3F21C0" w:rsidRPr="000A5680">
              <w:rPr>
                <w:lang w:val="lt-LT"/>
              </w:rPr>
              <w:t>jie</w:t>
            </w:r>
            <w:r w:rsidR="00724AFC" w:rsidRPr="000A5680">
              <w:rPr>
                <w:lang w:val="lt-LT"/>
              </w:rPr>
              <w:t xml:space="preserve"> </w:t>
            </w:r>
            <w:r w:rsidR="003F21C0"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="003F21C0" w:rsidRPr="000A5680">
              <w:rPr>
                <w:lang w:val="lt-LT"/>
              </w:rPr>
              <w:t>būti</w:t>
            </w:r>
            <w:r w:rsidR="00724AFC" w:rsidRPr="000A5680">
              <w:rPr>
                <w:lang w:val="lt-LT"/>
              </w:rPr>
              <w:t xml:space="preserve"> </w:t>
            </w:r>
            <w:r w:rsidR="003F21C0" w:rsidRPr="000A5680">
              <w:rPr>
                <w:lang w:val="lt-LT"/>
              </w:rPr>
              <w:t>pritaikomi.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0F0C00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tvirtinimas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pagrindo,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technikos</w:t>
            </w:r>
            <w:r w:rsidR="007A33A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surištų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lastRenderedPageBreak/>
              <w:t>pavyzdžiai.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0F0C00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tvirtinimas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pagrindo,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technikos</w:t>
            </w:r>
            <w:r w:rsidR="00AE6354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surištų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supintos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eilės.</w:t>
            </w:r>
          </w:p>
          <w:p w:rsidR="00D00318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D00318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siūlų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tvirtinimas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pagrindo,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technik</w:t>
            </w:r>
            <w:r w:rsidR="000F0C00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(kilpinių,</w:t>
            </w:r>
            <w:r w:rsidR="00724AFC" w:rsidRPr="000A5680">
              <w:rPr>
                <w:lang w:val="lt-LT"/>
              </w:rPr>
              <w:t xml:space="preserve"> </w:t>
            </w:r>
            <w:r w:rsidR="00D00318" w:rsidRPr="000A5680">
              <w:rPr>
                <w:lang w:val="lt-LT"/>
              </w:rPr>
              <w:t>plokščiųjų,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0F0C00" w:rsidRPr="000A5680">
              <w:rPr>
                <w:lang w:val="lt-LT"/>
              </w:rPr>
              <w:t>r</w:t>
            </w:r>
            <w:r w:rsidR="00D00318" w:rsidRPr="000A5680">
              <w:rPr>
                <w:lang w:val="lt-LT"/>
              </w:rPr>
              <w:t>ipsinių-kilpinių),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7A33AC" w:rsidRPr="000A5680">
              <w:rPr>
                <w:lang w:val="lt-LT"/>
              </w:rPr>
              <w:t>surištų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supintos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mazgų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eilės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F0C00" w:rsidRPr="000A5680">
              <w:rPr>
                <w:lang w:val="lt-LT"/>
              </w:rPr>
              <w:t>raštai.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72283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88464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464E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88464E" w:rsidRPr="000A5680">
              <w:rPr>
                <w:lang w:val="lt-LT"/>
              </w:rPr>
              <w:t>technik</w:t>
            </w:r>
            <w:r w:rsidR="00013E31" w:rsidRPr="000A5680">
              <w:rPr>
                <w:lang w:val="lt-LT"/>
              </w:rPr>
              <w:t>a</w:t>
            </w:r>
            <w:r w:rsidR="00A2516D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60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88464E" w:rsidRPr="000A5680">
              <w:rPr>
                <w:lang w:val="lt-LT"/>
              </w:rPr>
              <w:t>Pinikų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88464E" w:rsidRPr="000A5680">
              <w:rPr>
                <w:lang w:val="lt-LT"/>
              </w:rPr>
              <w:t>pynimas.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="0088464E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dekoratyvines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juosteles.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puošybos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elementus.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kiauraraščius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tinklus.</w:t>
            </w:r>
          </w:p>
          <w:p w:rsidR="00C178FE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geometrinius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motyvus.</w:t>
            </w:r>
          </w:p>
          <w:p w:rsidR="00A67E28" w:rsidRPr="000A5680" w:rsidRDefault="00A67E2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raštais.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A2516D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aprašytos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technologijos.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A2516D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aprašytos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darbai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tvarkingai.</w:t>
            </w:r>
          </w:p>
          <w:p w:rsidR="00FC7634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A2516D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aprašytos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darbai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kūrybiškai,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kokybiškai,</w:t>
            </w:r>
            <w:r w:rsidR="00724AFC" w:rsidRPr="000A5680">
              <w:rPr>
                <w:lang w:val="lt-LT"/>
              </w:rPr>
              <w:t xml:space="preserve"> </w:t>
            </w:r>
            <w:r w:rsidR="00A2516D" w:rsidRPr="000A5680">
              <w:rPr>
                <w:lang w:val="lt-LT"/>
              </w:rPr>
              <w:t>savitai.</w:t>
            </w:r>
          </w:p>
        </w:tc>
      </w:tr>
      <w:tr w:rsidR="00C225C5" w:rsidRPr="000A5680" w:rsidTr="00C21127">
        <w:trPr>
          <w:trHeight w:val="57"/>
        </w:trPr>
        <w:tc>
          <w:tcPr>
            <w:tcW w:w="892" w:type="pct"/>
          </w:tcPr>
          <w:p w:rsidR="00C225C5" w:rsidRPr="000A5680" w:rsidRDefault="0096112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gėles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</w:t>
            </w:r>
            <w:r w:rsidR="00C225C5" w:rsidRPr="000A5680">
              <w:rPr>
                <w:lang w:val="lt-LT"/>
              </w:rPr>
              <w:t>.</w:t>
            </w:r>
          </w:p>
        </w:tc>
        <w:tc>
          <w:tcPr>
            <w:tcW w:w="160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gamyba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staklėmis</w:t>
            </w:r>
            <w:r w:rsidR="00C225C5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225C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principus.</w:t>
            </w:r>
          </w:p>
          <w:p w:rsidR="00C178FE" w:rsidRPr="000A5680" w:rsidRDefault="00C225C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konfigūracijų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gėles</w:t>
            </w:r>
            <w:r w:rsidRPr="000A5680">
              <w:rPr>
                <w:lang w:val="lt-LT"/>
              </w:rPr>
              <w:t>.</w:t>
            </w:r>
          </w:p>
          <w:p w:rsidR="00C225C5" w:rsidRPr="000A5680" w:rsidRDefault="00C225C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sujungimo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dirbinį.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225C5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staklių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prin</w:t>
            </w:r>
            <w:r w:rsidR="0060336D" w:rsidRPr="000A5680">
              <w:rPr>
                <w:lang w:val="lt-LT"/>
              </w:rPr>
              <w:softHyphen/>
            </w:r>
            <w:r w:rsidR="00C225C5" w:rsidRPr="000A5680">
              <w:rPr>
                <w:lang w:val="lt-LT"/>
              </w:rPr>
              <w:t>cipas,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pagamint</w:t>
            </w:r>
            <w:r w:rsidR="003F7757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gėlės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sujungtos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elementus.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225C5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staklių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principas,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pagamintos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gėlės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sujungtos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dirbinį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numatytą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eskizą.</w:t>
            </w:r>
          </w:p>
          <w:p w:rsidR="00C225C5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225C5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staklių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principas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sutvirtinimo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3F7757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parengtas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eskizas,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pagamintos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gėlės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sujungtos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numatytą</w:t>
            </w:r>
            <w:r w:rsidR="00724AFC" w:rsidRPr="000A5680">
              <w:rPr>
                <w:lang w:val="lt-LT"/>
              </w:rPr>
              <w:t xml:space="preserve"> </w:t>
            </w:r>
            <w:r w:rsidR="00C225C5" w:rsidRPr="000A5680">
              <w:rPr>
                <w:lang w:val="lt-LT"/>
              </w:rPr>
              <w:t>dirbinį.</w:t>
            </w:r>
          </w:p>
        </w:tc>
      </w:tr>
      <w:tr w:rsidR="0096112E" w:rsidRPr="000A5680" w:rsidTr="00C21127">
        <w:trPr>
          <w:trHeight w:val="57"/>
        </w:trPr>
        <w:tc>
          <w:tcPr>
            <w:tcW w:w="892" w:type="pct"/>
          </w:tcPr>
          <w:p w:rsidR="0096112E" w:rsidRPr="000A5680" w:rsidRDefault="0096112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virveles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įvairius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prietaisus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608" w:type="pct"/>
            <w:shd w:val="clear" w:color="auto" w:fill="auto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Virvelių</w:t>
            </w:r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pynimas.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0100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="00BA6A9B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BA6A9B" w:rsidRPr="000A5680">
              <w:rPr>
                <w:lang w:val="lt-LT"/>
              </w:rPr>
              <w:t>virveles</w:t>
            </w:r>
            <w:r w:rsidR="00724AFC" w:rsidRPr="000A5680">
              <w:rPr>
                <w:lang w:val="lt-LT"/>
              </w:rPr>
              <w:t xml:space="preserve"> </w:t>
            </w:r>
            <w:r w:rsidR="00BA6A9B" w:rsidRPr="000A5680">
              <w:rPr>
                <w:lang w:val="lt-LT"/>
              </w:rPr>
              <w:t>malūnėliu</w:t>
            </w:r>
            <w:r w:rsidR="0096112E" w:rsidRPr="000A5680">
              <w:rPr>
                <w:lang w:val="lt-LT"/>
              </w:rPr>
              <w:t>.</w:t>
            </w:r>
          </w:p>
          <w:p w:rsidR="0096112E" w:rsidRPr="000A5680" w:rsidRDefault="00C0100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virveles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492F45" w:rsidRPr="000A5680">
              <w:rPr>
                <w:lang w:val="lt-LT"/>
              </w:rPr>
              <w:t>kumi</w:t>
            </w:r>
            <w:r w:rsidR="0096112E" w:rsidRPr="000A5680">
              <w:rPr>
                <w:lang w:val="lt-LT"/>
              </w:rPr>
              <w:t>himo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96112E" w:rsidRPr="000A5680">
              <w:rPr>
                <w:lang w:val="lt-LT"/>
              </w:rPr>
              <w:t>disku.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97102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virvelių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pynimo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prie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397102" w:rsidRPr="000A5680">
              <w:rPr>
                <w:lang w:val="lt-LT"/>
              </w:rPr>
              <w:t>tai</w:t>
            </w:r>
            <w:r w:rsidR="0060336D" w:rsidRPr="000A5680">
              <w:rPr>
                <w:lang w:val="lt-LT"/>
              </w:rPr>
              <w:softHyphen/>
            </w:r>
            <w:r w:rsidR="00397102" w:rsidRPr="000A5680">
              <w:rPr>
                <w:lang w:val="lt-LT"/>
              </w:rPr>
              <w:t>sų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principai</w:t>
            </w:r>
            <w:r w:rsidR="00492F45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pintos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virvelės.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97102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virvelių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py</w:t>
            </w:r>
            <w:r w:rsidR="00397102" w:rsidRPr="000A5680">
              <w:rPr>
                <w:lang w:val="lt-LT"/>
              </w:rPr>
              <w:t>nimo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prietaisų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principai</w:t>
            </w:r>
            <w:r w:rsidR="00492F45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pintos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virvelės,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naudojant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žaliavas.</w:t>
            </w:r>
          </w:p>
          <w:p w:rsidR="00A4433D" w:rsidRPr="000A5680" w:rsidRDefault="0096112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</w:t>
            </w:r>
            <w:r w:rsidR="0060336D" w:rsidRPr="000A5680">
              <w:rPr>
                <w:b/>
                <w:lang w:val="lt-LT"/>
              </w:rPr>
              <w:t xml:space="preserve">: </w:t>
            </w:r>
            <w:r w:rsidR="00397102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A4433D" w:rsidRPr="000A5680">
              <w:rPr>
                <w:lang w:val="lt-LT"/>
              </w:rPr>
              <w:t>virvelių</w:t>
            </w:r>
            <w:r w:rsidR="00724AFC" w:rsidRPr="000A5680">
              <w:rPr>
                <w:lang w:val="lt-LT"/>
              </w:rPr>
              <w:t xml:space="preserve"> </w:t>
            </w:r>
            <w:r w:rsidR="00A4433D" w:rsidRPr="000A5680">
              <w:rPr>
                <w:lang w:val="lt-LT"/>
              </w:rPr>
              <w:t>py</w:t>
            </w:r>
            <w:r w:rsidR="00397102" w:rsidRPr="000A5680">
              <w:rPr>
                <w:lang w:val="lt-LT"/>
              </w:rPr>
              <w:t>nimo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prietaisų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vei</w:t>
            </w:r>
            <w:r w:rsidR="0060336D" w:rsidRPr="000A5680">
              <w:rPr>
                <w:lang w:val="lt-LT"/>
              </w:rPr>
              <w:softHyphen/>
            </w:r>
            <w:r w:rsidR="00397102" w:rsidRPr="000A5680">
              <w:rPr>
                <w:lang w:val="lt-LT"/>
              </w:rPr>
              <w:t>ki</w:t>
            </w:r>
            <w:r w:rsidR="0060336D" w:rsidRPr="000A5680">
              <w:rPr>
                <w:lang w:val="lt-LT"/>
              </w:rPr>
              <w:softHyphen/>
            </w:r>
            <w:r w:rsidR="00397102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principai</w:t>
            </w:r>
            <w:r w:rsidR="00A4433D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pintos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virvelės,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nau</w:t>
            </w:r>
            <w:r w:rsidR="0060336D" w:rsidRPr="000A5680">
              <w:rPr>
                <w:lang w:val="lt-LT"/>
              </w:rPr>
              <w:softHyphen/>
            </w:r>
            <w:r w:rsidR="00492F45" w:rsidRPr="000A5680">
              <w:rPr>
                <w:lang w:val="lt-LT"/>
              </w:rPr>
              <w:t>do</w:t>
            </w:r>
            <w:r w:rsidR="0060336D" w:rsidRPr="000A5680">
              <w:rPr>
                <w:lang w:val="lt-LT"/>
              </w:rPr>
              <w:softHyphen/>
            </w:r>
            <w:r w:rsidR="00492F45" w:rsidRPr="000A5680">
              <w:rPr>
                <w:lang w:val="lt-LT"/>
              </w:rPr>
              <w:t>jant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žaliavas,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aprašytas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492F45" w:rsidRPr="000A5680">
              <w:rPr>
                <w:lang w:val="lt-LT"/>
              </w:rPr>
              <w:t>procesas.</w:t>
            </w:r>
          </w:p>
        </w:tc>
      </w:tr>
      <w:tr w:rsidR="00085831" w:rsidRPr="000A5680" w:rsidTr="00C21127">
        <w:trPr>
          <w:trHeight w:val="57"/>
        </w:trPr>
        <w:tc>
          <w:tcPr>
            <w:tcW w:w="892" w:type="pct"/>
          </w:tcPr>
          <w:p w:rsidR="00085831" w:rsidRPr="000A5680" w:rsidRDefault="0008583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397102" w:rsidRPr="000A5680">
              <w:rPr>
                <w:lang w:val="lt-LT"/>
              </w:rPr>
              <w:t>augiaspalve</w:t>
            </w:r>
            <w:r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juosteles".</w:t>
            </w:r>
          </w:p>
        </w:tc>
        <w:tc>
          <w:tcPr>
            <w:tcW w:w="1608" w:type="pct"/>
            <w:shd w:val="clear" w:color="auto" w:fill="auto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="00085831"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="00085831" w:rsidRPr="000A5680">
              <w:rPr>
                <w:lang w:val="lt-LT"/>
              </w:rPr>
              <w:t>juostelių"</w:t>
            </w:r>
            <w:r w:rsidR="00724AFC" w:rsidRPr="000A5680">
              <w:rPr>
                <w:lang w:val="lt-LT"/>
              </w:rPr>
              <w:t xml:space="preserve"> </w:t>
            </w:r>
            <w:r w:rsidR="00085831" w:rsidRPr="000A5680">
              <w:rPr>
                <w:lang w:val="lt-LT"/>
              </w:rPr>
              <w:t>rišimas.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085831" w:rsidRPr="000A5680" w:rsidRDefault="0008583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AD5C43" w:rsidRPr="000A5680">
              <w:rPr>
                <w:lang w:val="lt-LT"/>
              </w:rPr>
              <w:t>augiaspalve</w:t>
            </w:r>
            <w:r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juosteles".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085831" w:rsidRPr="000A5680">
              <w:rPr>
                <w:lang w:val="lt-LT"/>
              </w:rPr>
              <w:t>D</w:t>
            </w:r>
            <w:r w:rsidR="00944B31" w:rsidRPr="000A5680">
              <w:rPr>
                <w:lang w:val="lt-LT"/>
              </w:rPr>
              <w:t>augiaspalvė</w:t>
            </w:r>
            <w:r w:rsidR="00085831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="00085831"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="00085831" w:rsidRPr="000A5680">
              <w:rPr>
                <w:lang w:val="lt-LT"/>
              </w:rPr>
              <w:t>juos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085831" w:rsidRPr="000A5680">
              <w:rPr>
                <w:lang w:val="lt-LT"/>
              </w:rPr>
              <w:t>te</w:t>
            </w:r>
            <w:r w:rsidR="0060336D" w:rsidRPr="000A5680">
              <w:rPr>
                <w:lang w:val="lt-LT"/>
              </w:rPr>
              <w:softHyphen/>
            </w:r>
            <w:r w:rsidR="00085831" w:rsidRPr="000A5680">
              <w:rPr>
                <w:lang w:val="lt-LT"/>
              </w:rPr>
              <w:t>l</w:t>
            </w:r>
            <w:r w:rsidR="00944B31" w:rsidRPr="000A5680">
              <w:rPr>
                <w:lang w:val="lt-LT"/>
              </w:rPr>
              <w:t>ė</w:t>
            </w:r>
            <w:r w:rsidR="00085831" w:rsidRPr="000A5680">
              <w:rPr>
                <w:lang w:val="lt-LT"/>
              </w:rPr>
              <w:t>s"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surištos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reikalavi</w:t>
            </w:r>
            <w:r w:rsidR="00AD5C43" w:rsidRPr="000A5680">
              <w:rPr>
                <w:lang w:val="lt-LT"/>
              </w:rPr>
              <w:t>m</w:t>
            </w:r>
            <w:r w:rsidR="00944B31" w:rsidRPr="000A5680">
              <w:rPr>
                <w:lang w:val="lt-LT"/>
              </w:rPr>
              <w:t>us,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keliais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būdais</w:t>
            </w:r>
            <w:r w:rsidR="00085831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44B31" w:rsidRPr="000A5680">
              <w:rPr>
                <w:lang w:val="lt-LT"/>
              </w:rPr>
              <w:t>Daugiaspalvės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="00944B31"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juostelės"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su</w:t>
            </w:r>
            <w:r w:rsidR="0060336D" w:rsidRPr="000A5680">
              <w:rPr>
                <w:lang w:val="lt-LT"/>
              </w:rPr>
              <w:softHyphen/>
            </w:r>
            <w:r w:rsidR="00397102" w:rsidRPr="000A5680">
              <w:rPr>
                <w:lang w:val="lt-LT"/>
              </w:rPr>
              <w:t>riš</w:t>
            </w:r>
            <w:r w:rsidR="0060336D" w:rsidRPr="000A5680">
              <w:rPr>
                <w:lang w:val="lt-LT"/>
              </w:rPr>
              <w:softHyphen/>
            </w:r>
            <w:r w:rsidR="00397102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reikalavim</w:t>
            </w:r>
            <w:r w:rsidR="00944B31" w:rsidRPr="000A5680">
              <w:rPr>
                <w:lang w:val="lt-LT"/>
              </w:rPr>
              <w:t>us,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keliais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būdais,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išdėstytos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spalvos,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atliktas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kruopščiai.</w:t>
            </w:r>
          </w:p>
          <w:p w:rsidR="00085831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944B31" w:rsidRPr="000A5680">
              <w:rPr>
                <w:lang w:val="lt-LT"/>
              </w:rPr>
              <w:t>Daugiaspalvės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„</w:t>
            </w:r>
            <w:r w:rsidR="00944B31" w:rsidRPr="000A5680">
              <w:rPr>
                <w:lang w:val="lt-LT"/>
              </w:rPr>
              <w:t>draugystės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juostelės"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su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397102" w:rsidRPr="000A5680">
              <w:rPr>
                <w:lang w:val="lt-LT"/>
              </w:rPr>
              <w:t>riš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397102" w:rsidRPr="000A5680">
              <w:rPr>
                <w:lang w:val="lt-LT"/>
              </w:rPr>
              <w:t>tos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reikalavim</w:t>
            </w:r>
            <w:r w:rsidR="00944B31" w:rsidRPr="000A5680">
              <w:rPr>
                <w:lang w:val="lt-LT"/>
              </w:rPr>
              <w:t>us,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keliais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būdais,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at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397102" w:rsidRPr="000A5680">
              <w:rPr>
                <w:lang w:val="lt-LT"/>
              </w:rPr>
              <w:t>liktas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kūrybiškai</w:t>
            </w:r>
            <w:r w:rsidR="00944B31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tinkamas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spalvinis</w:t>
            </w:r>
            <w:r w:rsidR="00724AFC" w:rsidRPr="000A5680">
              <w:rPr>
                <w:lang w:val="lt-LT"/>
              </w:rPr>
              <w:t xml:space="preserve"> </w:t>
            </w:r>
            <w:r w:rsidR="00944B31" w:rsidRPr="000A5680">
              <w:rPr>
                <w:lang w:val="lt-LT"/>
              </w:rPr>
              <w:t>spren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="00944B31" w:rsidRPr="000A5680">
              <w:rPr>
                <w:lang w:val="lt-LT"/>
              </w:rPr>
              <w:t>dimas.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  <w:vMerge w:val="restart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B201A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</w:t>
            </w:r>
            <w:r w:rsidR="00FC7634" w:rsidRPr="000A5680">
              <w:rPr>
                <w:lang w:val="lt-LT"/>
              </w:rPr>
              <w:t>eidiniai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apie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413E2D" w:rsidRPr="000A5680">
              <w:rPr>
                <w:lang w:val="lt-LT"/>
              </w:rPr>
              <w:t>pinikus</w:t>
            </w:r>
            <w:proofErr w:type="spellEnd"/>
            <w:r w:rsidR="00413E2D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mazgus.</w:t>
            </w:r>
          </w:p>
          <w:p w:rsidR="00FC7634" w:rsidRPr="000A5680" w:rsidRDefault="00B201A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Rištų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pavyzdžiai.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  <w:vMerge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C178FE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413E2D" w:rsidRPr="000A5680">
              <w:rPr>
                <w:lang w:val="lt-LT"/>
              </w:rPr>
              <w:t>p</w:t>
            </w:r>
            <w:r w:rsidR="00B201A5" w:rsidRPr="000A5680">
              <w:rPr>
                <w:lang w:val="lt-LT"/>
              </w:rPr>
              <w:t>ynimo</w:t>
            </w:r>
            <w:r w:rsidR="00724AFC" w:rsidRPr="000A5680">
              <w:rPr>
                <w:lang w:val="lt-LT"/>
              </w:rPr>
              <w:t xml:space="preserve"> </w:t>
            </w:r>
            <w:r w:rsidR="00B201A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201A5" w:rsidRPr="000A5680">
              <w:rPr>
                <w:lang w:val="lt-LT"/>
              </w:rPr>
              <w:t>rišimo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B201A5" w:rsidRPr="000A5680">
              <w:rPr>
                <w:lang w:val="lt-LT"/>
              </w:rPr>
              <w:t>žaliavos;</w:t>
            </w:r>
          </w:p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  <w:vMerge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397102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FC7634" w:rsidRPr="000A5680" w:rsidRDefault="0000608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FC7634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</w:t>
            </w:r>
            <w:r w:rsidR="00FC7634" w:rsidRPr="000A5680">
              <w:rPr>
                <w:lang w:val="lt-LT"/>
              </w:rPr>
              <w:t>.</w:t>
            </w:r>
          </w:p>
        </w:tc>
      </w:tr>
      <w:tr w:rsidR="00FC7634" w:rsidRPr="000A5680" w:rsidTr="00C21127">
        <w:trPr>
          <w:trHeight w:val="57"/>
        </w:trPr>
        <w:tc>
          <w:tcPr>
            <w:tcW w:w="892" w:type="pct"/>
          </w:tcPr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E9653A" w:rsidRPr="000A5680">
              <w:rPr>
                <w:lang w:val="lt-LT"/>
              </w:rPr>
              <w:t>,</w:t>
            </w:r>
          </w:p>
          <w:p w:rsidR="00C178FE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E9653A" w:rsidRPr="000A5680">
              <w:rPr>
                <w:lang w:val="lt-LT"/>
              </w:rPr>
              <w:t>,</w:t>
            </w:r>
          </w:p>
          <w:p w:rsidR="00C178FE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E9653A" w:rsidRPr="000A5680">
              <w:rPr>
                <w:lang w:val="lt-LT"/>
              </w:rPr>
              <w:t>,</w:t>
            </w:r>
          </w:p>
          <w:p w:rsidR="00FC7634" w:rsidRPr="000A5680" w:rsidRDefault="00FC76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E9653A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  <w:bookmarkStart w:id="53" w:name="_Toc424903232"/>
    </w:p>
    <w:p w:rsidR="009F3513" w:rsidRPr="000A5680" w:rsidRDefault="009F3513" w:rsidP="007A0D98">
      <w:pPr>
        <w:widowControl w:val="0"/>
        <w:spacing w:line="240" w:lineRule="auto"/>
        <w:rPr>
          <w:rFonts w:asciiTheme="minorHAnsi" w:hAnsiTheme="minorHAnsi" w:cstheme="minorHAnsi"/>
          <w:bCs/>
          <w:szCs w:val="26"/>
          <w:lang w:eastAsia="x-none"/>
        </w:rPr>
      </w:pPr>
      <w:bookmarkStart w:id="54" w:name="_Toc475612823"/>
    </w:p>
    <w:p w:rsidR="00C178FE" w:rsidRPr="000A5680" w:rsidRDefault="00AC479B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55" w:name="_Toc491268878"/>
      <w:r w:rsidRPr="000A5680">
        <w:rPr>
          <w:rFonts w:asciiTheme="minorHAnsi" w:hAnsiTheme="minorHAnsi" w:cstheme="minorHAnsi"/>
          <w:lang w:val="lt-LT"/>
        </w:rPr>
        <w:t>5.2.7.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„Audimas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rankinėmis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audimo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staklėmis“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397163" w:rsidRPr="000A5680">
        <w:rPr>
          <w:rFonts w:asciiTheme="minorHAnsi" w:hAnsiTheme="minorHAnsi" w:cstheme="minorHAnsi"/>
          <w:lang w:val="lt-LT"/>
        </w:rPr>
        <w:t>aprašas</w:t>
      </w:r>
      <w:bookmarkEnd w:id="53"/>
      <w:bookmarkEnd w:id="54"/>
      <w:bookmarkEnd w:id="55"/>
    </w:p>
    <w:p w:rsidR="00C178FE" w:rsidRPr="00F32D59" w:rsidRDefault="00C178FE" w:rsidP="007A0D98">
      <w:pPr>
        <w:widowControl w:val="0"/>
        <w:spacing w:line="240" w:lineRule="auto"/>
        <w:rPr>
          <w:rFonts w:asciiTheme="minorHAnsi" w:hAnsiTheme="minorHAnsi" w:cstheme="minorHAnsi"/>
          <w:bCs/>
          <w:szCs w:val="26"/>
          <w:lang w:eastAsia="x-none"/>
        </w:rPr>
      </w:pPr>
    </w:p>
    <w:p w:rsidR="00C178FE" w:rsidRPr="000A5680" w:rsidRDefault="00397163" w:rsidP="007A0D98">
      <w:pPr>
        <w:widowControl w:val="0"/>
        <w:spacing w:line="240" w:lineRule="auto"/>
        <w:rPr>
          <w:rFonts w:asciiTheme="minorHAnsi" w:hAnsiTheme="minorHAnsi" w:cstheme="minorHAnsi"/>
          <w:b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austi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rankinėmis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audimo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staklėmis</w:t>
      </w:r>
      <w:r w:rsidRPr="000A5680">
        <w:rPr>
          <w:rFonts w:asciiTheme="minorHAnsi" w:hAnsiTheme="minorHAnsi" w:cstheme="minorHAnsi"/>
          <w:i/>
          <w:iCs/>
        </w:rPr>
        <w:t>.</w:t>
      </w:r>
    </w:p>
    <w:p w:rsidR="00397163" w:rsidRPr="000A5680" w:rsidRDefault="00397163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643"/>
      </w:tblGrid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Audimas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397163" w:rsidRPr="000A5680" w:rsidRDefault="0035377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3021409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III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60336D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B54FC9" w:rsidP="007A0D98">
            <w:pPr>
              <w:pStyle w:val="TableParagraph"/>
              <w:numPr>
                <w:ilvl w:val="0"/>
                <w:numId w:val="12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kalba;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Matematiniai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0A5680"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mokslo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srityse;</w:t>
            </w:r>
          </w:p>
          <w:p w:rsidR="00006081" w:rsidRPr="000A5680" w:rsidRDefault="00006081" w:rsidP="007A0D98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BF61C7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verslumas;</w:t>
            </w:r>
          </w:p>
          <w:p w:rsidR="00E7202C" w:rsidRPr="000A5680" w:rsidRDefault="00006081" w:rsidP="007A0D98">
            <w:pPr>
              <w:pStyle w:val="TableParagraph"/>
              <w:numPr>
                <w:ilvl w:val="0"/>
                <w:numId w:val="12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  <w:r w:rsidR="00BF61C7" w:rsidRPr="000A5680">
              <w:rPr>
                <w:lang w:val="lt-LT"/>
              </w:rPr>
              <w:t>.</w:t>
            </w:r>
          </w:p>
        </w:tc>
      </w:tr>
      <w:tr w:rsidR="00397163" w:rsidRPr="000A5680" w:rsidTr="00C21127">
        <w:trPr>
          <w:trHeight w:val="680"/>
        </w:trPr>
        <w:tc>
          <w:tcPr>
            <w:tcW w:w="892" w:type="pct"/>
            <w:vAlign w:val="center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818" w:type="pct"/>
            <w:vAlign w:val="center"/>
          </w:tcPr>
          <w:p w:rsidR="00397163" w:rsidRPr="000A5680" w:rsidRDefault="000A568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 turinys</w:t>
            </w:r>
            <w:r w:rsidR="0039716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reikalingas</w:t>
            </w:r>
            <w:r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rezultatams</w:t>
            </w:r>
            <w:r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pasiekti</w:t>
            </w:r>
          </w:p>
        </w:tc>
        <w:tc>
          <w:tcPr>
            <w:tcW w:w="2290" w:type="pct"/>
            <w:vAlign w:val="center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</w:t>
            </w:r>
            <w:r w:rsidR="00E9653A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konstrukcijas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įrenginius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žaliavas.</w:t>
            </w:r>
          </w:p>
        </w:tc>
        <w:tc>
          <w:tcPr>
            <w:tcW w:w="1818" w:type="pct"/>
          </w:tcPr>
          <w:p w:rsidR="002E179C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raida.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raidą.</w:t>
            </w:r>
          </w:p>
          <w:p w:rsidR="00E315F4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tautų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di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motyvus,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ornamentus.</w:t>
            </w:r>
          </w:p>
          <w:p w:rsidR="00E315F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priemo</w:t>
            </w:r>
            <w:r w:rsidR="002E179C" w:rsidRPr="000A5680">
              <w:rPr>
                <w:lang w:val="lt-LT"/>
              </w:rPr>
              <w:softHyphen/>
            </w:r>
            <w:r w:rsidR="00397163" w:rsidRPr="000A5680">
              <w:rPr>
                <w:lang w:val="lt-LT"/>
              </w:rPr>
              <w:t>nės,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įrenginiai.</w:t>
            </w:r>
          </w:p>
          <w:p w:rsidR="0060336D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60336D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Pr="000A5680">
              <w:rPr>
                <w:lang w:val="lt-LT"/>
              </w:rPr>
              <w:t>dint</w:t>
            </w:r>
            <w:r w:rsidR="00E9653A" w:rsidRPr="000A5680">
              <w:rPr>
                <w:lang w:val="lt-LT"/>
              </w:rPr>
              <w:t>i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konstrukcijas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įrenginius.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įren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ginių,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kių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prin</w:t>
            </w:r>
            <w:r w:rsidR="002E179C" w:rsidRPr="000A5680">
              <w:rPr>
                <w:lang w:val="lt-LT"/>
              </w:rPr>
              <w:softHyphen/>
            </w:r>
            <w:r w:rsidR="00B405DE" w:rsidRPr="000A5680">
              <w:rPr>
                <w:lang w:val="lt-LT"/>
              </w:rPr>
              <w:t>ci</w:t>
            </w:r>
            <w:r w:rsidR="002E179C" w:rsidRPr="000A5680">
              <w:rPr>
                <w:lang w:val="lt-LT"/>
              </w:rPr>
              <w:softHyphen/>
            </w:r>
            <w:r w:rsidR="00B405DE" w:rsidRPr="000A5680">
              <w:rPr>
                <w:lang w:val="lt-LT"/>
              </w:rPr>
              <w:t>pus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taisykles.</w:t>
            </w:r>
          </w:p>
          <w:p w:rsidR="00E315F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Pagrindinės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žalia</w:t>
            </w:r>
            <w:r w:rsidR="002E179C" w:rsidRPr="000A5680">
              <w:rPr>
                <w:lang w:val="lt-LT"/>
              </w:rPr>
              <w:softHyphen/>
            </w:r>
            <w:r w:rsidR="00E9653A" w:rsidRPr="000A5680">
              <w:rPr>
                <w:lang w:val="lt-LT"/>
              </w:rPr>
              <w:t>vos,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lastRenderedPageBreak/>
              <w:t>nau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E9653A" w:rsidRPr="000A5680">
              <w:rPr>
                <w:lang w:val="lt-LT"/>
              </w:rPr>
              <w:t>do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E9653A" w:rsidRPr="000A5680">
              <w:rPr>
                <w:lang w:val="lt-LT"/>
              </w:rPr>
              <w:t>jamos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t</w:t>
            </w:r>
            <w:r w:rsidR="00397163" w:rsidRPr="000A5680">
              <w:rPr>
                <w:lang w:val="lt-LT"/>
              </w:rPr>
              <w:t>radiciniam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šiuo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397163" w:rsidRPr="000A5680">
              <w:rPr>
                <w:lang w:val="lt-LT"/>
              </w:rPr>
              <w:t>lai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397163" w:rsidRPr="000A5680">
              <w:rPr>
                <w:lang w:val="lt-LT"/>
              </w:rPr>
              <w:t>kiniam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audimui</w:t>
            </w:r>
            <w:r w:rsidR="00E9653A" w:rsidRPr="000A5680">
              <w:rPr>
                <w:lang w:val="lt-LT"/>
              </w:rPr>
              <w:t>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žaliavų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</w:t>
            </w:r>
            <w:r w:rsidR="0082711C" w:rsidRPr="000A5680">
              <w:rPr>
                <w:lang w:val="lt-LT"/>
              </w:rPr>
              <w:t>mų</w:t>
            </w:r>
            <w:r w:rsidR="00724AFC" w:rsidRPr="000A5680">
              <w:rPr>
                <w:lang w:val="lt-LT"/>
              </w:rPr>
              <w:t xml:space="preserve"> </w:t>
            </w:r>
            <w:r w:rsidR="0082711C" w:rsidRPr="000A5680">
              <w:rPr>
                <w:lang w:val="lt-LT"/>
              </w:rPr>
              <w:t>me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82711C" w:rsidRPr="000A5680">
              <w:rPr>
                <w:lang w:val="lt-LT"/>
              </w:rPr>
              <w:t>džia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82711C" w:rsidRPr="000A5680">
              <w:rPr>
                <w:lang w:val="lt-LT"/>
              </w:rPr>
              <w:t>gų</w:t>
            </w:r>
            <w:r w:rsidR="00724AFC" w:rsidRPr="000A5680">
              <w:rPr>
                <w:lang w:val="lt-LT"/>
              </w:rPr>
              <w:t xml:space="preserve"> </w:t>
            </w:r>
            <w:r w:rsidR="0082711C" w:rsidRPr="000A5680">
              <w:rPr>
                <w:lang w:val="lt-LT"/>
              </w:rPr>
              <w:t>savybes,</w:t>
            </w:r>
            <w:r w:rsidR="00724AFC" w:rsidRPr="000A5680">
              <w:rPr>
                <w:lang w:val="lt-LT"/>
              </w:rPr>
              <w:t xml:space="preserve"> </w:t>
            </w:r>
            <w:r w:rsidR="0082711C" w:rsidRPr="000A5680">
              <w:rPr>
                <w:lang w:val="lt-LT"/>
              </w:rPr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82711C" w:rsidRPr="000A5680">
              <w:rPr>
                <w:lang w:val="lt-LT"/>
              </w:rPr>
              <w:t>galimybes.</w:t>
            </w:r>
          </w:p>
        </w:tc>
        <w:tc>
          <w:tcPr>
            <w:tcW w:w="229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priemonės.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pagrindinės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įrenginių,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taisyklės.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naudojamas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žaliavos.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konstrukcijos,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įrenginiai.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įrenginių,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principai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taisyklės.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t>Apibū</w:t>
            </w:r>
            <w:r w:rsidR="00E9653A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naudojamų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žaliavų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naudojamų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pritaikymas.</w:t>
            </w:r>
          </w:p>
          <w:p w:rsidR="00397163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konstrukcijos,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įrenginiai.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p</w:t>
            </w:r>
            <w:r w:rsidR="00B405DE" w:rsidRPr="000A5680">
              <w:rPr>
                <w:lang w:val="lt-LT"/>
              </w:rPr>
              <w:t>aaiškinti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įrenginių,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veiki</w:t>
            </w:r>
            <w:r w:rsidR="00CF1178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principai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t>taisyklės.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lastRenderedPageBreak/>
              <w:t>Apibū</w:t>
            </w:r>
            <w:r w:rsidR="00E9653A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naudojamų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žaliavų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naudojamų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E9653A" w:rsidRPr="000A5680">
              <w:rPr>
                <w:lang w:val="lt-LT"/>
              </w:rPr>
              <w:t>savybės,</w:t>
            </w:r>
            <w:r w:rsidR="00724AFC" w:rsidRPr="000A5680">
              <w:rPr>
                <w:lang w:val="lt-LT"/>
              </w:rPr>
              <w:t xml:space="preserve"> </w:t>
            </w:r>
            <w:r w:rsidR="00CF1178" w:rsidRPr="000A5680">
              <w:rPr>
                <w:lang w:val="lt-LT"/>
              </w:rPr>
              <w:t>pritaikymas</w:t>
            </w:r>
            <w:r w:rsidR="00397163" w:rsidRPr="000A5680">
              <w:rPr>
                <w:lang w:val="lt-LT"/>
              </w:rPr>
              <w:t>.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stakles,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staklytes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rėmelius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audimui.</w:t>
            </w:r>
          </w:p>
        </w:tc>
        <w:tc>
          <w:tcPr>
            <w:tcW w:w="1818" w:type="pct"/>
          </w:tcPr>
          <w:p w:rsidR="00E315F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motyvai,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ornamentai.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Užduotis: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i/>
                <w:lang w:val="lt-LT"/>
              </w:rPr>
              <w:t>2</w:t>
            </w:r>
            <w:r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motyvą,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ornamentą.</w:t>
            </w:r>
          </w:p>
          <w:p w:rsidR="002E179C" w:rsidRPr="000A5680" w:rsidRDefault="00C37755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Ataudų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metme</w:t>
            </w:r>
            <w:r w:rsidR="002E179C" w:rsidRPr="000A5680">
              <w:rPr>
                <w:lang w:val="lt-LT"/>
              </w:rPr>
              <w:softHyphen/>
            </w:r>
            <w:r w:rsidR="00397163" w:rsidRPr="000A5680">
              <w:rPr>
                <w:lang w:val="lt-LT"/>
              </w:rPr>
              <w:t>nų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parinkimas,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paruošimas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gaminiui.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2E179C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ataudus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</w:t>
            </w:r>
            <w:r w:rsidR="002E179C" w:rsidRPr="000A5680">
              <w:rPr>
                <w:lang w:val="lt-LT"/>
              </w:rPr>
              <w:softHyphen/>
            </w:r>
            <w:r w:rsidR="00E9653A" w:rsidRPr="000A5680">
              <w:rPr>
                <w:lang w:val="lt-LT"/>
              </w:rPr>
              <w:t>meni</w:t>
            </w:r>
            <w:r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pasirinktam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gaminiui.</w:t>
            </w:r>
          </w:p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ataudus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metmenis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audimui.</w:t>
            </w:r>
          </w:p>
        </w:tc>
        <w:tc>
          <w:tcPr>
            <w:tcW w:w="229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</w:t>
            </w:r>
            <w:r w:rsidR="006C340B" w:rsidRPr="000A5680">
              <w:rPr>
                <w:lang w:val="lt-LT"/>
              </w:rPr>
              <w:t>upieštas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vienas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raš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6C340B" w:rsidRPr="000A5680">
              <w:rPr>
                <w:lang w:val="lt-LT"/>
              </w:rPr>
              <w:t>to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motyvas.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ataudai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met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397163" w:rsidRPr="000A5680">
              <w:rPr>
                <w:lang w:val="lt-LT"/>
              </w:rPr>
              <w:t>menys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staklytėmis,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rėmeliais.</w:t>
            </w:r>
          </w:p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motyvai,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ornamentai.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ataudai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metmenys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staklėmis,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staklytėmis,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rėmeliais.</w:t>
            </w:r>
          </w:p>
          <w:p w:rsidR="00397163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6C340B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tikslūs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motyvai,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ornamentai.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ataudai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metmenys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audimui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staklėmis,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staklytėmis,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rėmeliais.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Išaustas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pavyzdys</w:t>
            </w:r>
            <w:r w:rsidR="00397163" w:rsidRPr="000A5680">
              <w:rPr>
                <w:lang w:val="lt-LT"/>
              </w:rPr>
              <w:t>.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gaminį.</w:t>
            </w:r>
          </w:p>
        </w:tc>
        <w:tc>
          <w:tcPr>
            <w:tcW w:w="1818" w:type="pct"/>
          </w:tcPr>
          <w:p w:rsidR="00E315F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Nesudėtingo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audimas.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2E179C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para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met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rus,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audžiamo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motyvus.</w:t>
            </w:r>
          </w:p>
          <w:p w:rsidR="002E179C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siūlus.</w:t>
            </w:r>
          </w:p>
          <w:p w:rsidR="002E179C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paprastuoju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pynimu.</w:t>
            </w:r>
          </w:p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Nuimti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rėmo.</w:t>
            </w:r>
          </w:p>
        </w:tc>
        <w:tc>
          <w:tcPr>
            <w:tcW w:w="229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parametrai,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paruoštos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metmenys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ataudai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Gaminys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audžiamas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netiksliai,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jis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nuimamas.</w:t>
            </w:r>
          </w:p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parametrai,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paruoštos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metmeny</w:t>
            </w:r>
            <w:r w:rsidR="00397163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</w:t>
            </w:r>
            <w:r w:rsidR="006C340B" w:rsidRPr="000A5680">
              <w:rPr>
                <w:lang w:val="lt-LT"/>
              </w:rPr>
              <w:t>taudai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Gaminys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audžiamas,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nuimamas.</w:t>
            </w:r>
          </w:p>
          <w:p w:rsidR="00397163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6C340B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parametrai</w:t>
            </w:r>
            <w:r w:rsidR="0039716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rašto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motyvai</w:t>
            </w:r>
            <w:r w:rsidR="0039716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paruoštos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6C340B" w:rsidRPr="000A5680">
              <w:rPr>
                <w:lang w:val="lt-LT"/>
              </w:rPr>
              <w:t>metmeny</w:t>
            </w:r>
            <w:r w:rsidR="00397163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</w:t>
            </w:r>
            <w:r w:rsidR="006C340B" w:rsidRPr="000A5680">
              <w:rPr>
                <w:lang w:val="lt-LT"/>
              </w:rPr>
              <w:t>taudai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Gaminys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audžiamas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tiksliai,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nuimamas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tvarkingai.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(pintiniu,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rinktiniu,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397163" w:rsidRPr="000A5680">
              <w:rPr>
                <w:lang w:val="lt-LT"/>
              </w:rPr>
              <w:t>kaišytiniu</w:t>
            </w:r>
            <w:proofErr w:type="spellEnd"/>
            <w:r w:rsidR="0039716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vytiniu)</w:t>
            </w:r>
            <w:r w:rsidR="00212A8C" w:rsidRPr="000A5680">
              <w:rPr>
                <w:lang w:val="lt-LT"/>
              </w:rPr>
              <w:t>.</w:t>
            </w:r>
          </w:p>
        </w:tc>
        <w:tc>
          <w:tcPr>
            <w:tcW w:w="1818" w:type="pct"/>
          </w:tcPr>
          <w:p w:rsidR="002E179C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</w:t>
            </w:r>
            <w:r w:rsidR="00E93F9A" w:rsidRPr="000A5680">
              <w:rPr>
                <w:lang w:val="lt-LT"/>
              </w:rPr>
              <w:t>uostų</w:t>
            </w:r>
            <w:r w:rsidR="00724AFC" w:rsidRPr="000A5680">
              <w:rPr>
                <w:lang w:val="lt-LT"/>
              </w:rPr>
              <w:t xml:space="preserve"> </w:t>
            </w:r>
            <w:r w:rsidR="00E93F9A" w:rsidRPr="000A5680">
              <w:rPr>
                <w:lang w:val="lt-LT"/>
              </w:rPr>
              <w:t>audimas</w:t>
            </w:r>
            <w:r w:rsidR="00724AFC" w:rsidRPr="000A5680">
              <w:rPr>
                <w:lang w:val="lt-LT"/>
              </w:rPr>
              <w:t xml:space="preserve"> </w:t>
            </w:r>
            <w:r w:rsidR="00E93F9A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E93F9A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E93F9A" w:rsidRPr="000A5680">
              <w:rPr>
                <w:lang w:val="lt-LT"/>
              </w:rPr>
              <w:t>(</w:t>
            </w:r>
            <w:r w:rsidR="00397163" w:rsidRPr="000A5680">
              <w:rPr>
                <w:lang w:val="lt-LT"/>
              </w:rPr>
              <w:t>pintiniu,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rinktiniu,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397163" w:rsidRPr="000A5680">
              <w:rPr>
                <w:lang w:val="lt-LT"/>
              </w:rPr>
              <w:t>kaišytiniu</w:t>
            </w:r>
            <w:proofErr w:type="spellEnd"/>
            <w:r w:rsidR="0039716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vytiniu)</w:t>
            </w:r>
            <w:r w:rsidR="006D3C42" w:rsidRPr="000A5680">
              <w:rPr>
                <w:lang w:val="lt-LT"/>
              </w:rPr>
              <w:t>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2E179C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397163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ga</w:t>
            </w:r>
            <w:r w:rsidR="002E179C" w:rsidRPr="000A5680">
              <w:rPr>
                <w:lang w:val="lt-LT"/>
              </w:rPr>
              <w:softHyphen/>
            </w:r>
            <w:r w:rsidR="00397163" w:rsidRPr="000A5680">
              <w:rPr>
                <w:lang w:val="lt-LT"/>
              </w:rPr>
              <w:t>my</w:t>
            </w:r>
            <w:r w:rsidR="002E179C" w:rsidRPr="000A5680">
              <w:rPr>
                <w:lang w:val="lt-LT"/>
              </w:rPr>
              <w:softHyphen/>
            </w:r>
            <w:r w:rsidR="00397163" w:rsidRPr="000A5680">
              <w:rPr>
                <w:lang w:val="lt-LT"/>
              </w:rPr>
              <w:t>bos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būdus,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technologijas.</w:t>
            </w:r>
          </w:p>
          <w:p w:rsidR="002E179C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397163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raštų,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įvairovę.</w:t>
            </w:r>
          </w:p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397163" w:rsidRPr="000A5680">
              <w:rPr>
                <w:lang w:val="lt-LT"/>
              </w:rPr>
              <w:t>.1.3.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juostą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būdu.</w:t>
            </w:r>
          </w:p>
        </w:tc>
        <w:tc>
          <w:tcPr>
            <w:tcW w:w="229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Aptarta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ra</w:t>
            </w:r>
            <w:r w:rsidR="006D3C42" w:rsidRPr="000A5680">
              <w:rPr>
                <w:lang w:val="lt-LT"/>
              </w:rPr>
              <w:t>štų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įvairovė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Juosta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audžiama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netiksliai.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technologijo</w:t>
            </w:r>
            <w:r w:rsidR="00397163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Aptarta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įvairovė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Juosta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audžiama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būdu.</w:t>
            </w:r>
          </w:p>
          <w:p w:rsidR="00397163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įvairūs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būdai,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technologijo</w:t>
            </w:r>
            <w:r w:rsidR="00397163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Aptarta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įvairovė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Juosta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6D3C42" w:rsidRPr="000A5680">
              <w:rPr>
                <w:lang w:val="lt-LT"/>
              </w:rPr>
              <w:t>audžiama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tiksliai,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savarankiškai.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Pažinti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būdus</w:t>
            </w:r>
            <w:r w:rsidR="00212A8C" w:rsidRPr="000A5680">
              <w:rPr>
                <w:lang w:val="lt-LT"/>
              </w:rPr>
              <w:t>.</w:t>
            </w:r>
          </w:p>
        </w:tc>
        <w:tc>
          <w:tcPr>
            <w:tcW w:w="1818" w:type="pct"/>
          </w:tcPr>
          <w:p w:rsidR="00E315F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būdai.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2E179C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397163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būdus.</w:t>
            </w:r>
          </w:p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397163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nesudėtingą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</w:t>
            </w:r>
            <w:r w:rsidR="002B1A8A" w:rsidRPr="000A5680">
              <w:rPr>
                <w:lang w:val="lt-LT"/>
              </w:rPr>
              <w:t>eleno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elementą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būdu</w:t>
            </w:r>
            <w:r w:rsidR="00397163" w:rsidRPr="000A5680">
              <w:rPr>
                <w:lang w:val="lt-LT"/>
              </w:rPr>
              <w:t>.</w:t>
            </w:r>
          </w:p>
        </w:tc>
        <w:tc>
          <w:tcPr>
            <w:tcW w:w="229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2B1A8A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audi</w:t>
            </w:r>
            <w:r w:rsidR="002E179C" w:rsidRPr="000A5680">
              <w:rPr>
                <w:lang w:val="lt-LT"/>
              </w:rPr>
              <w:softHyphen/>
            </w:r>
            <w:r w:rsidR="002B1A8A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Išaustas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elementas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netikslus.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2B1A8A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Pa</w:t>
            </w:r>
            <w:r w:rsidR="002E179C" w:rsidRPr="000A5680">
              <w:rPr>
                <w:lang w:val="lt-LT"/>
              </w:rPr>
              <w:softHyphen/>
            </w:r>
            <w:r w:rsidR="002B1A8A" w:rsidRPr="000A5680">
              <w:rPr>
                <w:lang w:val="lt-LT"/>
              </w:rPr>
              <w:t>sirinktu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i</w:t>
            </w:r>
            <w:r w:rsidR="00397163" w:rsidRPr="000A5680">
              <w:rPr>
                <w:lang w:val="lt-LT"/>
              </w:rPr>
              <w:t>šaustas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elementas</w:t>
            </w:r>
            <w:r w:rsidR="002B1A8A" w:rsidRPr="000A5680">
              <w:rPr>
                <w:lang w:val="lt-LT"/>
              </w:rPr>
              <w:t>.</w:t>
            </w:r>
          </w:p>
          <w:p w:rsidR="00397163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2B1A8A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būdai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Pasirinktu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būdu</w:t>
            </w:r>
            <w:r w:rsidR="00724AFC" w:rsidRPr="000A5680">
              <w:rPr>
                <w:lang w:val="lt-LT"/>
              </w:rPr>
              <w:t xml:space="preserve"> </w:t>
            </w:r>
            <w:r w:rsidR="002B1A8A" w:rsidRPr="000A5680">
              <w:rPr>
                <w:lang w:val="lt-LT"/>
              </w:rPr>
              <w:t>iš</w:t>
            </w:r>
            <w:r w:rsidR="00397163" w:rsidRPr="000A5680">
              <w:rPr>
                <w:lang w:val="lt-LT"/>
              </w:rPr>
              <w:t>austas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gobeleno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elementas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tikslus.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397163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ydas.</w:t>
            </w:r>
          </w:p>
        </w:tc>
        <w:tc>
          <w:tcPr>
            <w:tcW w:w="1818" w:type="pct"/>
          </w:tcPr>
          <w:p w:rsidR="00E315F4" w:rsidRPr="000A5680" w:rsidRDefault="00C37755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ydų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nustatymas.</w:t>
            </w:r>
          </w:p>
          <w:p w:rsidR="002E179C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i/>
                <w:lang w:val="lt-LT"/>
              </w:rPr>
              <w:t>Užduotys:</w:t>
            </w:r>
          </w:p>
          <w:p w:rsidR="002E179C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397163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ydas.</w:t>
            </w:r>
          </w:p>
          <w:p w:rsidR="00397163" w:rsidRPr="000A5680" w:rsidRDefault="0086078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397163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397163" w:rsidRPr="000A5680">
              <w:rPr>
                <w:lang w:val="lt-LT"/>
              </w:rPr>
              <w:t>dinti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audim</w:t>
            </w:r>
            <w:r w:rsidR="00397163" w:rsidRPr="000A5680">
              <w:rPr>
                <w:lang w:val="lt-LT"/>
              </w:rPr>
              <w:t>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ydas.</w:t>
            </w:r>
          </w:p>
        </w:tc>
        <w:tc>
          <w:tcPr>
            <w:tcW w:w="229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ydo</w:t>
            </w:r>
            <w:r w:rsidR="00397163" w:rsidRPr="000A5680">
              <w:rPr>
                <w:lang w:val="lt-LT"/>
              </w:rPr>
              <w:t>s.</w:t>
            </w:r>
          </w:p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2D41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D41F3" w:rsidRPr="000A5680">
              <w:rPr>
                <w:lang w:val="lt-LT"/>
              </w:rPr>
              <w:t>apibū</w:t>
            </w:r>
            <w:r w:rsidR="00FD2556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ydo</w:t>
            </w:r>
            <w:r w:rsidR="00397163" w:rsidRPr="000A5680">
              <w:rPr>
                <w:lang w:val="lt-LT"/>
              </w:rPr>
              <w:t>s.</w:t>
            </w:r>
          </w:p>
          <w:p w:rsidR="00397163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FD25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apib</w:t>
            </w:r>
            <w:r w:rsidR="002D41F3" w:rsidRPr="000A5680">
              <w:rPr>
                <w:lang w:val="lt-LT"/>
              </w:rPr>
              <w:t>ū</w:t>
            </w:r>
            <w:r w:rsidR="00FD2556" w:rsidRPr="000A5680">
              <w:rPr>
                <w:lang w:val="lt-LT"/>
              </w:rPr>
              <w:t>dintos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ydo</w:t>
            </w:r>
            <w:r w:rsidR="00397163" w:rsidRPr="000A5680">
              <w:rPr>
                <w:lang w:val="lt-LT"/>
              </w:rPr>
              <w:t>s.</w:t>
            </w:r>
          </w:p>
        </w:tc>
      </w:tr>
      <w:tr w:rsidR="00397163" w:rsidRPr="000A5680" w:rsidTr="00C21127">
        <w:trPr>
          <w:trHeight w:val="269"/>
        </w:trPr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C21127" w:rsidRPr="00C21127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lastRenderedPageBreak/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397163" w:rsidRPr="000A5680" w:rsidTr="00C21127">
        <w:trPr>
          <w:trHeight w:val="413"/>
        </w:trPr>
        <w:tc>
          <w:tcPr>
            <w:tcW w:w="892" w:type="pct"/>
            <w:vMerge w:val="restar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FD255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</w:t>
            </w:r>
            <w:r w:rsidR="00A83222" w:rsidRPr="000A5680">
              <w:rPr>
                <w:lang w:val="lt-LT"/>
              </w:rPr>
              <w:t>udimo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technologijos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vadovėliai,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l</w:t>
            </w:r>
            <w:r w:rsidRPr="000A5680">
              <w:rPr>
                <w:lang w:val="lt-LT"/>
              </w:rPr>
              <w:t>eidiniai,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interneto</w:t>
            </w:r>
            <w:r w:rsidR="00724AFC" w:rsidRPr="000A5680">
              <w:rPr>
                <w:lang w:val="lt-LT"/>
              </w:rPr>
              <w:t xml:space="preserve"> </w:t>
            </w:r>
            <w:r w:rsidR="00397163" w:rsidRPr="000A5680">
              <w:rPr>
                <w:lang w:val="lt-LT"/>
              </w:rPr>
              <w:t>svetainės.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pavyzdžiai.</w:t>
            </w:r>
          </w:p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Įvairių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pavyzdžiai.</w:t>
            </w:r>
          </w:p>
        </w:tc>
      </w:tr>
      <w:tr w:rsidR="00397163" w:rsidRPr="000A5680" w:rsidTr="00C21127">
        <w:trPr>
          <w:trHeight w:val="413"/>
        </w:trPr>
        <w:tc>
          <w:tcPr>
            <w:tcW w:w="892" w:type="pct"/>
            <w:vMerge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A83222" w:rsidRPr="000A5680">
              <w:rPr>
                <w:lang w:val="lt-LT"/>
              </w:rPr>
              <w:t>r</w:t>
            </w:r>
            <w:r w:rsidRPr="000A5680">
              <w:rPr>
                <w:lang w:val="lt-LT"/>
              </w:rPr>
              <w:t>ankinės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staklytės,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rėmai,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siūlai;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397163" w:rsidRPr="000A5680" w:rsidTr="00C21127">
        <w:trPr>
          <w:trHeight w:val="412"/>
        </w:trPr>
        <w:tc>
          <w:tcPr>
            <w:tcW w:w="892" w:type="pct"/>
            <w:vMerge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006081" w:rsidRPr="000A5680" w:rsidRDefault="00006081" w:rsidP="007A0D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Modulį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gali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vesti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įgijęs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meno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(dailės,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dizaino,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amatų)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srities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aukštąjį,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aukštesnįjį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(specialųjį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įgytą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iki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1995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metų)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baigęs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profesinę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mokyklą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pagal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mokymo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programą</w:t>
            </w:r>
            <w:r w:rsidRPr="000A5680">
              <w:rPr>
                <w:rFonts w:asciiTheme="minorHAnsi" w:hAnsiTheme="minorHAnsi" w:cstheme="minorHAnsi"/>
                <w:color w:val="000000"/>
              </w:rPr>
              <w:t>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bei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3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metų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darbo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praktiką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pedagogo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neturintis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pedagogo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kvalifikacijos,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bet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išklausęs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Lietuvos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Respublikos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švietimo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mokslo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ministro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nustatytą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pedagoginių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psichologinių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397163" w:rsidRPr="000A5680">
              <w:rPr>
                <w:rFonts w:asciiTheme="minorHAnsi" w:hAnsiTheme="minorHAnsi" w:cstheme="minorHAnsi"/>
              </w:rPr>
              <w:t>žinių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kursą.</w:t>
            </w:r>
          </w:p>
          <w:p w:rsidR="00397163" w:rsidRPr="000A5680" w:rsidRDefault="0000608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Už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klausimus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atsakingas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</w:t>
            </w:r>
            <w:r w:rsidR="00F32D59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/</w:t>
            </w:r>
            <w:r w:rsidR="00F32D59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papildomai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sveikatos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atitinkamoje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ekonominės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srityje</w:t>
            </w:r>
            <w:r w:rsidR="00B54FC9" w:rsidRPr="000A5680">
              <w:rPr>
                <w:lang w:val="lt-LT"/>
              </w:rPr>
              <w:t>.</w:t>
            </w:r>
          </w:p>
        </w:tc>
      </w:tr>
      <w:tr w:rsidR="00397163" w:rsidRPr="000A5680" w:rsidTr="00C21127">
        <w:tc>
          <w:tcPr>
            <w:tcW w:w="892" w:type="pct"/>
          </w:tcPr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FD2556" w:rsidRPr="000A5680">
              <w:rPr>
                <w:lang w:val="lt-LT"/>
              </w:rPr>
              <w:t>,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FD2556" w:rsidRPr="000A5680">
              <w:rPr>
                <w:lang w:val="lt-LT"/>
              </w:rPr>
              <w:t>,</w:t>
            </w:r>
          </w:p>
          <w:p w:rsidR="00C178FE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FD2556" w:rsidRPr="000A5680">
              <w:rPr>
                <w:lang w:val="lt-LT"/>
              </w:rPr>
              <w:t>,</w:t>
            </w:r>
          </w:p>
          <w:p w:rsidR="00397163" w:rsidRPr="000A5680" w:rsidRDefault="003971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FD2556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  <w:bookmarkStart w:id="56" w:name="_Toc424903233"/>
    </w:p>
    <w:p w:rsidR="002E179C" w:rsidRPr="000A5680" w:rsidRDefault="002E179C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C178FE" w:rsidRPr="000A5680" w:rsidRDefault="002042EF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57" w:name="_Toc475612824"/>
      <w:bookmarkStart w:id="58" w:name="_Toc491268879"/>
      <w:r w:rsidRPr="000A5680">
        <w:rPr>
          <w:rFonts w:asciiTheme="minorHAnsi" w:hAnsiTheme="minorHAnsi" w:cstheme="minorHAnsi"/>
          <w:lang w:val="lt-LT"/>
        </w:rPr>
        <w:t>5.2.8.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„Tekstilės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dirbinių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komponavimas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dekoravimas“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aprašas</w:t>
      </w:r>
      <w:bookmarkEnd w:id="56"/>
      <w:bookmarkEnd w:id="57"/>
      <w:bookmarkEnd w:id="58"/>
    </w:p>
    <w:p w:rsidR="00C178FE" w:rsidRPr="00F32D59" w:rsidRDefault="00C178FE" w:rsidP="00F32D59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2042EF" w:rsidRPr="000A5680" w:rsidRDefault="002042EF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Cs/>
          <w:i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komponuoti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ir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dekoruoti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tekstilės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dirbinius.</w:t>
      </w:r>
    </w:p>
    <w:p w:rsidR="004D54DE" w:rsidRPr="00F32D59" w:rsidRDefault="004D54DE" w:rsidP="00F32D59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927"/>
      </w:tblGrid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dekoravimas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2042EF" w:rsidRPr="000A5680" w:rsidRDefault="004B31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</w:t>
            </w:r>
            <w:r w:rsidR="004D37FF" w:rsidRPr="000A5680">
              <w:rPr>
                <w:lang w:val="lt-LT"/>
              </w:rPr>
              <w:t>1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9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2E17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2042EF" w:rsidRPr="000A5680" w:rsidRDefault="00B54FC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–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0876FC" w:rsidRPr="000A5680" w:rsidRDefault="000876FC" w:rsidP="007A0D98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Bendravimas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gimtąja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kalba;</w:t>
            </w:r>
          </w:p>
          <w:p w:rsidR="000876FC" w:rsidRPr="000A5680" w:rsidRDefault="000876FC" w:rsidP="007A0D98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Bendravimas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užsienio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kalbomis;</w:t>
            </w:r>
          </w:p>
          <w:p w:rsidR="000876FC" w:rsidRPr="000A5680" w:rsidRDefault="000876FC" w:rsidP="007A0D98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Mokymasis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FD2556" w:rsidRPr="000A5680">
              <w:rPr>
                <w:rFonts w:asciiTheme="minorHAnsi" w:hAnsiTheme="minorHAnsi" w:cstheme="minorHAnsi"/>
              </w:rPr>
              <w:t>mokytis</w:t>
            </w:r>
            <w:r w:rsidRPr="000A5680">
              <w:rPr>
                <w:rFonts w:asciiTheme="minorHAnsi" w:hAnsiTheme="minorHAnsi" w:cstheme="minorHAnsi"/>
              </w:rPr>
              <w:t>;</w:t>
            </w:r>
          </w:p>
          <w:p w:rsidR="002042EF" w:rsidRPr="000A5680" w:rsidRDefault="000876FC" w:rsidP="007A0D98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raiška.</w:t>
            </w:r>
          </w:p>
        </w:tc>
      </w:tr>
      <w:tr w:rsidR="002042EF" w:rsidRPr="000A5680" w:rsidTr="00F32D59">
        <w:trPr>
          <w:trHeight w:val="680"/>
        </w:trPr>
        <w:tc>
          <w:tcPr>
            <w:tcW w:w="892" w:type="pct"/>
            <w:vAlign w:val="center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678" w:type="pct"/>
            <w:vAlign w:val="center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430" w:type="pct"/>
            <w:vAlign w:val="center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2042EF" w:rsidRPr="000A5680" w:rsidTr="00F32D59">
        <w:trPr>
          <w:trHeight w:val="269"/>
        </w:trPr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Pažinti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liaudies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tautinius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ornamentiką.</w:t>
            </w:r>
          </w:p>
        </w:tc>
        <w:tc>
          <w:tcPr>
            <w:tcW w:w="1678" w:type="pct"/>
          </w:tcPr>
          <w:p w:rsidR="00C178FE" w:rsidRPr="000A5680" w:rsidRDefault="00724AF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 xml:space="preserve"> </w:t>
            </w:r>
            <w:r w:rsidR="000D6244" w:rsidRPr="000A5680">
              <w:rPr>
                <w:lang w:val="lt-LT"/>
              </w:rPr>
              <w:t>Tema.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Lietuvių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liaudies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tautiniai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drabužiai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ir</w:t>
            </w:r>
            <w:r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ornamentika</w:t>
            </w:r>
            <w:r w:rsidR="000D6244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AC479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esminius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aukštai</w:t>
            </w:r>
            <w:r w:rsidR="00FD2E1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čių,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dzūkų,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žemaičių,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klaipėdiš</w:t>
            </w:r>
            <w:r w:rsidR="00FD2E1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lastRenderedPageBreak/>
              <w:t>kių,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kapsų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zanavykų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buitinės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ypatumus</w:t>
            </w:r>
            <w:r w:rsidR="002506C4" w:rsidRPr="000A5680">
              <w:rPr>
                <w:lang w:val="lt-LT"/>
              </w:rPr>
              <w:t>.</w:t>
            </w:r>
          </w:p>
          <w:p w:rsidR="00C178FE" w:rsidRPr="000A5680" w:rsidRDefault="00D5682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š</w:t>
            </w:r>
            <w:r w:rsidR="00FD2556" w:rsidRPr="000A5680">
              <w:rPr>
                <w:lang w:val="lt-LT"/>
              </w:rPr>
              <w:t>ių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dienų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FD2556" w:rsidRPr="000A5680">
              <w:rPr>
                <w:lang w:val="lt-LT"/>
              </w:rPr>
              <w:t>tendencija</w:t>
            </w:r>
            <w:r w:rsidR="00C0100B" w:rsidRPr="000A5680">
              <w:rPr>
                <w:lang w:val="lt-LT"/>
              </w:rPr>
              <w:t>s.</w:t>
            </w:r>
          </w:p>
          <w:p w:rsidR="00C178FE" w:rsidRPr="000A5680" w:rsidRDefault="00D5682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Pažinti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liaudies,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tautų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tekstilėje.</w:t>
            </w:r>
          </w:p>
          <w:p w:rsidR="00AC479B" w:rsidRPr="000A5680" w:rsidRDefault="00D5682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1.1.4.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tradicinius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elementus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šių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dienų</w:t>
            </w:r>
            <w:r w:rsidR="00724AFC" w:rsidRPr="000A5680">
              <w:rPr>
                <w:lang w:val="lt-LT"/>
              </w:rPr>
              <w:t xml:space="preserve"> </w:t>
            </w:r>
            <w:r w:rsidR="00C0100B" w:rsidRPr="000A5680">
              <w:rPr>
                <w:lang w:val="lt-LT"/>
              </w:rPr>
              <w:t>tekstilėje.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E57596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skirtingų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regionų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tu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mai.</w:t>
            </w:r>
            <w:r w:rsidR="00FD2E1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E57596" w:rsidRPr="000A5680">
              <w:rPr>
                <w:lang w:val="lt-LT"/>
              </w:rPr>
              <w:t>gio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E57596" w:rsidRPr="000A5680">
              <w:rPr>
                <w:lang w:val="lt-LT"/>
              </w:rPr>
              <w:t>nams</w:t>
            </w:r>
            <w:r w:rsidR="00724AFC" w:rsidRPr="000A5680">
              <w:rPr>
                <w:lang w:val="lt-LT"/>
              </w:rPr>
              <w:t xml:space="preserve"> </w:t>
            </w:r>
            <w:r w:rsidR="000A5680">
              <w:rPr>
                <w:lang w:val="lt-LT"/>
              </w:rPr>
              <w:t>būdin</w:t>
            </w:r>
            <w:r w:rsidR="00E57596" w:rsidRPr="000A5680">
              <w:rPr>
                <w:lang w:val="lt-LT"/>
              </w:rPr>
              <w:t>gi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au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di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elementai.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šių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dienų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tendencijos.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E57596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skirtingų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gionų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ypatumai,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bui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ti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nės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lastRenderedPageBreak/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ypatumai.</w:t>
            </w:r>
            <w:r w:rsidR="00FD2E1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gionams</w:t>
            </w:r>
            <w:r w:rsidR="00724AFC" w:rsidRPr="000A5680">
              <w:rPr>
                <w:lang w:val="lt-LT"/>
              </w:rPr>
              <w:t xml:space="preserve"> </w:t>
            </w:r>
            <w:r w:rsidR="000A5680">
              <w:rPr>
                <w:lang w:val="lt-LT"/>
              </w:rPr>
              <w:t>būdi</w:t>
            </w:r>
            <w:r w:rsidR="00E57596" w:rsidRPr="000A5680">
              <w:rPr>
                <w:lang w:val="lt-LT"/>
              </w:rPr>
              <w:t>ngi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ele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mentai.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šių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dienų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</w:t>
            </w:r>
            <w:r w:rsidR="00A266C3" w:rsidRPr="000A5680">
              <w:rPr>
                <w:lang w:val="lt-LT"/>
              </w:rPr>
              <w:t>eks</w:t>
            </w:r>
            <w:r w:rsidR="00FD2E1C" w:rsidRPr="000A5680">
              <w:rPr>
                <w:lang w:val="lt-LT"/>
              </w:rPr>
              <w:softHyphen/>
            </w:r>
            <w:r w:rsidR="00A266C3" w:rsidRPr="000A5680">
              <w:rPr>
                <w:lang w:val="lt-LT"/>
              </w:rPr>
              <w:t>tilės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tendencijos,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pateikta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pavyzdžių</w:t>
            </w:r>
            <w:r w:rsidR="00E57596" w:rsidRPr="000A5680">
              <w:rPr>
                <w:lang w:val="lt-LT"/>
              </w:rPr>
              <w:t>.</w:t>
            </w:r>
          </w:p>
          <w:p w:rsidR="002042EF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E57596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skirtingų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regionų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ypatumai,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bui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tinės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raštų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ypatumai,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kitų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ypatumai.</w:t>
            </w:r>
            <w:r w:rsidR="00FD2E1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re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gionams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būdingi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audinių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elementai,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nupieštas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pats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ornamenti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nis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elementas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slavų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Rytų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tautų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orna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men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ti</w:t>
            </w:r>
            <w:r w:rsidR="00FD2E1C" w:rsidRPr="000A5680">
              <w:rPr>
                <w:lang w:val="lt-LT"/>
              </w:rPr>
              <w:softHyphen/>
            </w:r>
            <w:r w:rsidR="00E57596" w:rsidRPr="000A5680">
              <w:rPr>
                <w:lang w:val="lt-LT"/>
              </w:rPr>
              <w:t>kai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būdingu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augalinės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stilizacijos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principu.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šių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dienų</w:t>
            </w:r>
            <w:r w:rsidR="00724AFC" w:rsidRPr="000A5680">
              <w:rPr>
                <w:lang w:val="lt-LT"/>
              </w:rPr>
              <w:t xml:space="preserve"> </w:t>
            </w:r>
            <w:r w:rsidR="00E57596" w:rsidRPr="000A5680">
              <w:rPr>
                <w:lang w:val="lt-LT"/>
              </w:rPr>
              <w:t>te</w:t>
            </w:r>
            <w:r w:rsidR="00A266C3" w:rsidRPr="000A5680">
              <w:rPr>
                <w:lang w:val="lt-LT"/>
              </w:rPr>
              <w:t>kstilės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tendencijos,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pateikta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pavyzdžių</w:t>
            </w:r>
            <w:r w:rsidR="00E57596" w:rsidRPr="000A5680">
              <w:rPr>
                <w:lang w:val="lt-LT"/>
              </w:rPr>
              <w:t>.</w:t>
            </w:r>
          </w:p>
        </w:tc>
      </w:tr>
      <w:tr w:rsidR="002042EF" w:rsidRPr="000A5680" w:rsidTr="00F32D59">
        <w:trPr>
          <w:trHeight w:val="269"/>
        </w:trPr>
        <w:tc>
          <w:tcPr>
            <w:tcW w:w="892" w:type="pct"/>
          </w:tcPr>
          <w:p w:rsidR="002042EF" w:rsidRPr="000A5680" w:rsidRDefault="00590C3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teoriją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harmoningą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derinimą.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teorija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harmoningas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derinimas</w:t>
            </w:r>
            <w:r w:rsidR="000D6244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6F3B1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teoriją.</w:t>
            </w:r>
          </w:p>
          <w:p w:rsidR="00C178FE" w:rsidRPr="000A5680" w:rsidRDefault="006F3B1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maišymo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principus.</w:t>
            </w:r>
          </w:p>
          <w:p w:rsidR="006F3B15" w:rsidRPr="000A5680" w:rsidRDefault="00ED3F0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derinimo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principus.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ED3F09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gru</w:t>
            </w:r>
            <w:r w:rsidR="00FD2E1C" w:rsidRPr="000A5680">
              <w:rPr>
                <w:lang w:val="lt-LT"/>
              </w:rPr>
              <w:softHyphen/>
            </w:r>
            <w:r w:rsidR="00ED3F09" w:rsidRPr="000A5680">
              <w:rPr>
                <w:lang w:val="lt-LT"/>
              </w:rPr>
              <w:t>pės,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maišymo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taisyk</w:t>
            </w:r>
            <w:r w:rsidR="00FD2E1C" w:rsidRPr="000A5680">
              <w:rPr>
                <w:lang w:val="lt-LT"/>
              </w:rPr>
              <w:softHyphen/>
            </w:r>
            <w:r w:rsidR="00ED3F09" w:rsidRPr="000A5680">
              <w:rPr>
                <w:lang w:val="lt-LT"/>
              </w:rPr>
              <w:t>lės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harmoningas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derinimas.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1224BC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teorija,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grupės,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maišymo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taisyklės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harmoningas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derinimas.</w:t>
            </w:r>
          </w:p>
          <w:p w:rsidR="002042EF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ED3F09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teorija,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grupės,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maišymo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taisyklės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ED3F09" w:rsidRPr="000A5680">
              <w:rPr>
                <w:lang w:val="lt-LT"/>
              </w:rPr>
              <w:t>harmonin</w:t>
            </w:r>
            <w:r w:rsidR="00A266C3" w:rsidRPr="000A5680">
              <w:rPr>
                <w:lang w:val="lt-LT"/>
              </w:rPr>
              <w:t>gas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derinimas,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pateikta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konkrečių</w:t>
            </w:r>
            <w:r w:rsidR="00724AFC" w:rsidRPr="000A5680">
              <w:rPr>
                <w:lang w:val="lt-LT"/>
              </w:rPr>
              <w:t xml:space="preserve"> </w:t>
            </w:r>
            <w:r w:rsidR="00A266C3" w:rsidRPr="000A5680">
              <w:rPr>
                <w:lang w:val="lt-LT"/>
              </w:rPr>
              <w:t>pavyzdžių</w:t>
            </w:r>
            <w:r w:rsidR="00ED3F09" w:rsidRPr="000A5680">
              <w:rPr>
                <w:lang w:val="lt-LT"/>
              </w:rPr>
              <w:t>.</w:t>
            </w:r>
          </w:p>
        </w:tc>
      </w:tr>
      <w:tr w:rsidR="00590C32" w:rsidRPr="000A5680" w:rsidTr="00F32D59">
        <w:trPr>
          <w:trHeight w:val="269"/>
        </w:trPr>
        <w:tc>
          <w:tcPr>
            <w:tcW w:w="892" w:type="pct"/>
          </w:tcPr>
          <w:p w:rsidR="00590C32" w:rsidRPr="000A5680" w:rsidRDefault="00590C3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suderinti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konkrečiai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</w:t>
            </w:r>
            <w:r w:rsidR="00084831" w:rsidRPr="000A5680">
              <w:rPr>
                <w:lang w:val="lt-LT"/>
              </w:rPr>
              <w:t>i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parinkimas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konkrečiai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technik</w:t>
            </w:r>
            <w:r w:rsidR="00084831" w:rsidRPr="000A5680">
              <w:rPr>
                <w:lang w:val="lt-LT"/>
              </w:rPr>
              <w:t>ai</w:t>
            </w:r>
            <w:r w:rsidR="00385BC4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1224B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funkcionalumą,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spalvinį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sprendimą,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faktūrą.</w:t>
            </w:r>
          </w:p>
          <w:p w:rsidR="00C178FE" w:rsidRPr="000A5680" w:rsidRDefault="001224B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priedus,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pagalbines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pagrindinėmis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medžiagomis.</w:t>
            </w:r>
          </w:p>
          <w:p w:rsidR="00590C32" w:rsidRPr="000A5680" w:rsidRDefault="001224B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eskizą,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dirbiniui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technik</w:t>
            </w:r>
            <w:r w:rsidR="00084831" w:rsidRPr="000A5680">
              <w:rPr>
                <w:lang w:val="lt-LT"/>
              </w:rPr>
              <w:t>ai.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DB30F3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funkcionalumą,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suderinamumą.</w:t>
            </w:r>
            <w:r w:rsidR="00FD2E1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Nupieštas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eskizas,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medžiagos</w:t>
            </w:r>
            <w:r w:rsidR="00DB30F3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DB30F3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teksti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lės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funkcionalumą.</w:t>
            </w:r>
            <w:r w:rsidR="00FD2E1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teik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spalvinių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derinių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de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ri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pavyzdžiai.</w:t>
            </w:r>
            <w:r w:rsidR="00FD2E1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Nupieštas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eski</w:t>
            </w:r>
            <w:r w:rsidR="00FD2E1C" w:rsidRPr="000A5680">
              <w:rPr>
                <w:lang w:val="lt-LT"/>
              </w:rPr>
              <w:softHyphen/>
            </w:r>
            <w:r w:rsidR="00DB30F3" w:rsidRPr="000A5680">
              <w:rPr>
                <w:lang w:val="lt-LT"/>
              </w:rPr>
              <w:t>zas,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medžiagos</w:t>
            </w:r>
            <w:r w:rsidR="00DB30F3" w:rsidRPr="000A5680">
              <w:rPr>
                <w:lang w:val="lt-LT"/>
              </w:rPr>
              <w:t>.</w:t>
            </w:r>
          </w:p>
          <w:p w:rsidR="00DB30F3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1224BC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teks</w:t>
            </w:r>
            <w:r w:rsidR="00FD2E1C" w:rsidRPr="000A5680">
              <w:rPr>
                <w:lang w:val="lt-LT"/>
              </w:rPr>
              <w:softHyphen/>
            </w:r>
            <w:r w:rsidR="001224BC" w:rsidRPr="000A5680">
              <w:rPr>
                <w:lang w:val="lt-LT"/>
              </w:rPr>
              <w:t>ti</w:t>
            </w:r>
            <w:r w:rsidR="00FD2E1C" w:rsidRPr="000A5680">
              <w:rPr>
                <w:lang w:val="lt-LT"/>
              </w:rPr>
              <w:softHyphen/>
            </w:r>
            <w:r w:rsidR="001224BC" w:rsidRPr="000A5680">
              <w:rPr>
                <w:lang w:val="lt-LT"/>
              </w:rPr>
              <w:t>lės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me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džia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gos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funkcionalumą.</w:t>
            </w:r>
            <w:r w:rsidR="00FD2E1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spalvinių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de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ri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faktūrų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de</w:t>
            </w:r>
            <w:r w:rsidR="00FD2E1C" w:rsidRPr="000A5680">
              <w:rPr>
                <w:lang w:val="lt-LT"/>
              </w:rPr>
              <w:softHyphen/>
            </w:r>
            <w:r w:rsidR="001224BC" w:rsidRPr="000A5680">
              <w:rPr>
                <w:lang w:val="lt-LT"/>
              </w:rPr>
              <w:t>ri</w:t>
            </w:r>
            <w:r w:rsidR="00FD2E1C" w:rsidRPr="000A5680">
              <w:rPr>
                <w:lang w:val="lt-LT"/>
              </w:rPr>
              <w:softHyphen/>
            </w:r>
            <w:r w:rsidR="001224BC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pavyzdžiai.</w:t>
            </w:r>
            <w:r w:rsidR="00FD2E1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su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derintų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prie</w:t>
            </w:r>
            <w:r w:rsidR="00FD2E1C" w:rsidRPr="000A5680">
              <w:rPr>
                <w:lang w:val="lt-LT"/>
              </w:rPr>
              <w:softHyphen/>
            </w:r>
            <w:r w:rsidR="001224BC" w:rsidRPr="000A5680">
              <w:rPr>
                <w:lang w:val="lt-LT"/>
              </w:rPr>
              <w:t>dų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1224BC" w:rsidRPr="000A5680">
              <w:rPr>
                <w:lang w:val="lt-LT"/>
              </w:rPr>
              <w:t>pa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vyz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1224BC" w:rsidRPr="000A5680">
              <w:rPr>
                <w:lang w:val="lt-LT"/>
              </w:rPr>
              <w:t>džiai.</w:t>
            </w:r>
            <w:r w:rsidR="00FD2E1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n</w:t>
            </w:r>
            <w:r w:rsidR="00DB30F3" w:rsidRPr="000A5680">
              <w:rPr>
                <w:lang w:val="lt-LT"/>
              </w:rPr>
              <w:t>u</w:t>
            </w:r>
            <w:r w:rsidR="009E1774" w:rsidRPr="000A5680">
              <w:rPr>
                <w:lang w:val="lt-LT"/>
              </w:rPr>
              <w:t>pieštas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eskizas</w:t>
            </w:r>
            <w:r w:rsidR="00DB30F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tin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DB30F3" w:rsidRPr="000A5680">
              <w:rPr>
                <w:lang w:val="lt-LT"/>
              </w:rPr>
              <w:t>ka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DB30F3" w:rsidRPr="000A5680">
              <w:rPr>
                <w:lang w:val="lt-LT"/>
              </w:rPr>
              <w:t>mai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parinkt</w:t>
            </w:r>
            <w:r w:rsidR="00084831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konkrečiai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deko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DB30F3" w:rsidRPr="000A5680">
              <w:rPr>
                <w:lang w:val="lt-LT"/>
              </w:rPr>
              <w:t>ra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DB30F3" w:rsidRPr="000A5680">
              <w:rPr>
                <w:lang w:val="lt-LT"/>
              </w:rPr>
              <w:t>vi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DB30F3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DB30F3" w:rsidRPr="000A5680">
              <w:rPr>
                <w:lang w:val="lt-LT"/>
              </w:rPr>
              <w:t>technika</w:t>
            </w:r>
            <w:r w:rsidR="00084831" w:rsidRPr="000A5680">
              <w:rPr>
                <w:lang w:val="lt-LT"/>
              </w:rPr>
              <w:t>i</w:t>
            </w:r>
            <w:r w:rsidR="00DB30F3" w:rsidRPr="000A5680">
              <w:rPr>
                <w:lang w:val="lt-LT"/>
              </w:rPr>
              <w:t>.</w:t>
            </w:r>
          </w:p>
        </w:tc>
      </w:tr>
      <w:tr w:rsidR="002042EF" w:rsidRPr="000A5680" w:rsidTr="00F32D59">
        <w:trPr>
          <w:trHeight w:val="269"/>
        </w:trPr>
        <w:tc>
          <w:tcPr>
            <w:tcW w:w="892" w:type="pct"/>
          </w:tcPr>
          <w:p w:rsidR="002042EF" w:rsidRPr="000A5680" w:rsidRDefault="008548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590C3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teks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t</w:t>
            </w:r>
            <w:r w:rsidR="009E1774" w:rsidRPr="000A5680">
              <w:rPr>
                <w:lang w:val="lt-LT"/>
              </w:rPr>
              <w:t>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9E1774" w:rsidRPr="000A5680">
              <w:rPr>
                <w:lang w:val="lt-LT"/>
              </w:rPr>
              <w:t>lės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pa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9E1774" w:rsidRPr="000A5680">
              <w:rPr>
                <w:lang w:val="lt-LT"/>
              </w:rPr>
              <w:t>gal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šiuolai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9E1774" w:rsidRPr="000A5680">
              <w:rPr>
                <w:lang w:val="lt-LT"/>
              </w:rPr>
              <w:t>ki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9E1774" w:rsidRPr="000A5680">
              <w:rPr>
                <w:lang w:val="lt-LT"/>
              </w:rPr>
              <w:t>nė</w:t>
            </w:r>
            <w:r w:rsidR="00590C32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ten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den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cijas,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nau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jau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sias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tech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no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lo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gijas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tech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ni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kas,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spal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votyros,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tau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90C32" w:rsidRPr="000A5680">
              <w:rPr>
                <w:lang w:val="lt-LT"/>
              </w:rPr>
              <w:t>tinės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žinias.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gamyba</w:t>
            </w:r>
            <w:r w:rsidR="00385BC4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548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6F3B15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Komponuoti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dirbinius</w:t>
            </w:r>
            <w:r w:rsidR="00AB62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dekoravimui</w:t>
            </w:r>
            <w:r w:rsidR="00724AFC" w:rsidRPr="000A5680">
              <w:rPr>
                <w:lang w:val="lt-LT"/>
              </w:rPr>
              <w:t xml:space="preserve"> </w:t>
            </w:r>
            <w:r w:rsidR="00AE28D4" w:rsidRPr="000A5680">
              <w:rPr>
                <w:lang w:val="lt-LT"/>
              </w:rPr>
              <w:t>t</w:t>
            </w:r>
            <w:r w:rsidR="00084831" w:rsidRPr="000A5680">
              <w:rPr>
                <w:lang w:val="lt-LT"/>
              </w:rPr>
              <w:t>aik</w:t>
            </w:r>
            <w:r w:rsidR="00AB62E0" w:rsidRPr="000A5680">
              <w:rPr>
                <w:lang w:val="lt-LT"/>
              </w:rPr>
              <w:t>yti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mezgimo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nėrimo,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siuvinėjimo,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084831" w:rsidRPr="000A5680">
              <w:rPr>
                <w:lang w:val="lt-LT"/>
              </w:rPr>
              <w:t>pinikų</w:t>
            </w:r>
            <w:proofErr w:type="spellEnd"/>
            <w:r w:rsidR="00084831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skiautinių,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marginimo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dažymo,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vilnos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vėlimo,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audimo,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dekoratyvaus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084831" w:rsidRPr="000A5680">
              <w:rPr>
                <w:lang w:val="lt-LT"/>
              </w:rPr>
              <w:t>technikas.</w:t>
            </w:r>
          </w:p>
          <w:p w:rsidR="00084831" w:rsidRPr="000A5680" w:rsidRDefault="008548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5A17FD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tautinio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kostiumo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dalis.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854805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eskizai,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aprašai,</w:t>
            </w:r>
            <w:r w:rsidR="00724AFC" w:rsidRPr="000A5680">
              <w:rPr>
                <w:lang w:val="lt-LT"/>
              </w:rPr>
              <w:t xml:space="preserve"> </w:t>
            </w:r>
            <w:r w:rsidR="009E1774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tekst</w:t>
            </w:r>
            <w:r w:rsidR="00525A4E" w:rsidRPr="000A5680">
              <w:rPr>
                <w:lang w:val="lt-LT"/>
              </w:rPr>
              <w:t>ilės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įvairi</w:t>
            </w:r>
            <w:r w:rsidR="00854805" w:rsidRPr="000A5680">
              <w:rPr>
                <w:lang w:val="lt-LT"/>
              </w:rPr>
              <w:t>omis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parinktomis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technikomis.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854805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eski</w:t>
            </w:r>
            <w:r w:rsidR="00FD2E1C" w:rsidRPr="000A5680">
              <w:rPr>
                <w:lang w:val="lt-LT"/>
              </w:rPr>
              <w:softHyphen/>
            </w:r>
            <w:r w:rsidR="00854805" w:rsidRPr="000A5680">
              <w:rPr>
                <w:lang w:val="lt-LT"/>
              </w:rPr>
              <w:t>zai,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išsamū</w:t>
            </w:r>
            <w:r w:rsidR="00854805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aprašai,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paga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min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tekst</w:t>
            </w:r>
            <w:r w:rsidR="00525A4E" w:rsidRPr="000A5680">
              <w:rPr>
                <w:lang w:val="lt-LT"/>
              </w:rPr>
              <w:t>ilės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įvai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ri</w:t>
            </w:r>
            <w:r w:rsidR="00854805" w:rsidRPr="000A5680">
              <w:rPr>
                <w:lang w:val="lt-LT"/>
              </w:rPr>
              <w:t>o</w:t>
            </w:r>
            <w:r w:rsidR="00FD2E1C" w:rsidRPr="000A5680">
              <w:rPr>
                <w:lang w:val="lt-LT"/>
              </w:rPr>
              <w:softHyphen/>
            </w:r>
            <w:r w:rsidR="00854805" w:rsidRPr="000A5680">
              <w:rPr>
                <w:lang w:val="lt-LT"/>
              </w:rPr>
              <w:t>mis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parinktomis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technikomis.</w:t>
            </w:r>
          </w:p>
          <w:p w:rsidR="008829C6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8829C6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eski</w:t>
            </w:r>
            <w:r w:rsidR="00FD2E1C" w:rsidRPr="000A5680">
              <w:rPr>
                <w:lang w:val="lt-LT"/>
              </w:rPr>
              <w:softHyphen/>
            </w:r>
            <w:r w:rsidR="008829C6" w:rsidRPr="000A5680">
              <w:rPr>
                <w:lang w:val="lt-LT"/>
              </w:rPr>
              <w:t>zai,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išsam</w:t>
            </w:r>
            <w:r w:rsidR="00520DDA" w:rsidRPr="000A5680">
              <w:rPr>
                <w:lang w:val="lt-LT"/>
              </w:rPr>
              <w:t>ū</w:t>
            </w:r>
            <w:r w:rsidR="008829C6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aprašai,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paga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min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tekst</w:t>
            </w:r>
            <w:r w:rsidR="00525A4E" w:rsidRPr="000A5680">
              <w:rPr>
                <w:lang w:val="lt-LT"/>
              </w:rPr>
              <w:t>ilės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dirbiniai,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įvai</w:t>
            </w:r>
            <w:r w:rsidR="00FD2E1C" w:rsidRPr="000A5680">
              <w:rPr>
                <w:lang w:val="lt-LT"/>
              </w:rPr>
              <w:softHyphen/>
            </w:r>
            <w:r w:rsidR="00525A4E" w:rsidRPr="000A5680">
              <w:rPr>
                <w:lang w:val="lt-LT"/>
              </w:rPr>
              <w:t>ri</w:t>
            </w:r>
            <w:r w:rsidR="008829C6" w:rsidRPr="000A5680">
              <w:rPr>
                <w:lang w:val="lt-LT"/>
              </w:rPr>
              <w:t>o</w:t>
            </w:r>
            <w:r w:rsidR="00FD2E1C" w:rsidRPr="000A5680">
              <w:rPr>
                <w:lang w:val="lt-LT"/>
              </w:rPr>
              <w:softHyphen/>
            </w:r>
            <w:r w:rsidR="008829C6" w:rsidRPr="000A5680">
              <w:rPr>
                <w:lang w:val="lt-LT"/>
              </w:rPr>
              <w:t>mis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parinktomis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tech</w:t>
            </w:r>
            <w:r w:rsidR="00FD2E1C" w:rsidRPr="000A5680">
              <w:rPr>
                <w:lang w:val="lt-LT"/>
              </w:rPr>
              <w:softHyphen/>
            </w:r>
            <w:r w:rsidR="008829C6" w:rsidRPr="000A5680">
              <w:rPr>
                <w:lang w:val="lt-LT"/>
              </w:rPr>
              <w:t>ni</w:t>
            </w:r>
            <w:r w:rsidR="00FD2E1C" w:rsidRPr="000A5680">
              <w:rPr>
                <w:lang w:val="lt-LT"/>
              </w:rPr>
              <w:softHyphen/>
            </w:r>
            <w:r w:rsidR="008829C6" w:rsidRPr="000A5680">
              <w:rPr>
                <w:lang w:val="lt-LT"/>
              </w:rPr>
              <w:t>ko</w:t>
            </w:r>
            <w:r w:rsidR="00FD2E1C" w:rsidRPr="000A5680">
              <w:rPr>
                <w:lang w:val="lt-LT"/>
              </w:rPr>
              <w:softHyphen/>
            </w:r>
            <w:r w:rsidR="008829C6" w:rsidRPr="000A5680">
              <w:rPr>
                <w:lang w:val="lt-LT"/>
              </w:rPr>
              <w:t>mis.</w:t>
            </w:r>
            <w:r w:rsidR="00FD2E1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grupinis</w:t>
            </w:r>
            <w:r w:rsidR="00724AFC" w:rsidRPr="000A5680">
              <w:rPr>
                <w:lang w:val="lt-LT"/>
              </w:rPr>
              <w:t xml:space="preserve"> </w:t>
            </w:r>
            <w:r w:rsidR="008829C6" w:rsidRPr="000A5680">
              <w:rPr>
                <w:lang w:val="lt-LT"/>
              </w:rPr>
              <w:t>darbas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–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tautinis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kostiumas.</w:t>
            </w:r>
          </w:p>
        </w:tc>
      </w:tr>
      <w:tr w:rsidR="002042EF" w:rsidRPr="000A5680" w:rsidTr="00F32D59">
        <w:trPr>
          <w:trHeight w:val="269"/>
        </w:trPr>
        <w:tc>
          <w:tcPr>
            <w:tcW w:w="892" w:type="pct"/>
          </w:tcPr>
          <w:p w:rsidR="002042EF" w:rsidRPr="000A5680" w:rsidRDefault="008548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590C3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Teikti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daili</w:t>
            </w:r>
            <w:r w:rsidR="002506C4" w:rsidRPr="000A5680">
              <w:rPr>
                <w:lang w:val="lt-LT"/>
              </w:rPr>
              <w:t>u</w:t>
            </w:r>
            <w:r w:rsidR="00590C32" w:rsidRPr="000A5680">
              <w:rPr>
                <w:lang w:val="lt-LT"/>
              </w:rPr>
              <w:t>osius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590C32" w:rsidRPr="000A5680">
              <w:rPr>
                <w:lang w:val="lt-LT"/>
              </w:rPr>
              <w:lastRenderedPageBreak/>
              <w:t>klientams.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teikimas</w:t>
            </w:r>
            <w:r w:rsidR="00724AFC" w:rsidRPr="000A5680">
              <w:rPr>
                <w:lang w:val="lt-LT"/>
              </w:rPr>
              <w:t xml:space="preserve"> </w:t>
            </w:r>
            <w:r w:rsidR="00A12BA7" w:rsidRPr="000A5680">
              <w:rPr>
                <w:lang w:val="lt-LT"/>
              </w:rPr>
              <w:t>klientams</w:t>
            </w:r>
            <w:r w:rsidR="00385BC4"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5480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Ruošti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parduoti.</w:t>
            </w:r>
          </w:p>
          <w:p w:rsidR="00C178FE" w:rsidRPr="000A5680" w:rsidRDefault="008F446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="005E3657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pateikimo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teminei,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autorinei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parodai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specifiką</w:t>
            </w:r>
            <w:r w:rsidR="00854805" w:rsidRPr="000A5680">
              <w:rPr>
                <w:lang w:val="lt-LT"/>
              </w:rPr>
              <w:t>.</w:t>
            </w:r>
          </w:p>
          <w:p w:rsidR="00C178FE" w:rsidRPr="000A5680" w:rsidRDefault="008F446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5.1.3</w:t>
            </w:r>
            <w:r w:rsidR="00A13A60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Teikti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ekspozicijai,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peržiūrai</w:t>
            </w:r>
            <w:r w:rsidRPr="000A5680">
              <w:rPr>
                <w:lang w:val="lt-LT"/>
              </w:rPr>
              <w:t>.</w:t>
            </w:r>
          </w:p>
          <w:p w:rsidR="00854805" w:rsidRPr="000A5680" w:rsidRDefault="008F4467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5.1.4.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demonstruoti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854805" w:rsidRPr="000A5680">
              <w:rPr>
                <w:lang w:val="lt-LT"/>
              </w:rPr>
              <w:t>mugėje.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525A4E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parduoti.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technologija.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Dailiai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sutvarkyti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kraštai.</w:t>
            </w:r>
            <w:r w:rsidR="00FD2E1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</w:t>
            </w:r>
            <w:r w:rsidR="00505136" w:rsidRPr="000A5680">
              <w:rPr>
                <w:lang w:val="lt-LT"/>
              </w:rPr>
              <w:t>arengtas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peržiūrai.</w:t>
            </w:r>
          </w:p>
          <w:p w:rsidR="002D66B7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Gerai: </w:t>
            </w:r>
            <w:r w:rsidR="00525A4E" w:rsidRPr="000A5680">
              <w:rPr>
                <w:lang w:val="lt-LT"/>
              </w:rPr>
              <w:t>D</w:t>
            </w:r>
            <w:r w:rsidR="00505136" w:rsidRPr="000A5680">
              <w:rPr>
                <w:lang w:val="lt-LT"/>
              </w:rPr>
              <w:t>irbinys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parduoti</w:t>
            </w:r>
            <w:r w:rsidR="00505136" w:rsidRPr="000A5680">
              <w:rPr>
                <w:lang w:val="lt-LT"/>
              </w:rPr>
              <w:t>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</w:t>
            </w:r>
            <w:r w:rsidR="00525A4E" w:rsidRPr="000A5680">
              <w:rPr>
                <w:lang w:val="lt-LT"/>
              </w:rPr>
              <w:t>inkamai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technologija.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Dailiai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sutvarkyti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kraštai.</w:t>
            </w:r>
            <w:r w:rsidR="00FD2E1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525A4E" w:rsidRPr="000A5680">
              <w:rPr>
                <w:lang w:val="lt-LT"/>
              </w:rPr>
              <w:t>p</w:t>
            </w:r>
            <w:r w:rsidR="00505136" w:rsidRPr="000A5680">
              <w:rPr>
                <w:lang w:val="lt-LT"/>
              </w:rPr>
              <w:t>arengtas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peržiūrai.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teminės,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autorinės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parodos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ekspozicij</w:t>
            </w:r>
            <w:r w:rsidR="00AB62E0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reikalavimai</w:t>
            </w:r>
            <w:r w:rsidR="00B97BE0" w:rsidRPr="000A5680">
              <w:rPr>
                <w:lang w:val="lt-LT"/>
              </w:rPr>
              <w:t>.</w:t>
            </w:r>
          </w:p>
          <w:p w:rsidR="002042EF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B97BE0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k</w:t>
            </w:r>
            <w:r w:rsidR="00A13A60" w:rsidRPr="000A5680">
              <w:rPr>
                <w:lang w:val="lt-LT"/>
              </w:rPr>
              <w:t>ruopščiai</w:t>
            </w:r>
            <w:r w:rsidR="00724AFC" w:rsidRPr="000A5680">
              <w:rPr>
                <w:lang w:val="lt-LT"/>
              </w:rPr>
              <w:t xml:space="preserve"> </w:t>
            </w:r>
            <w:r w:rsidR="00A13A60" w:rsidRPr="000A5680">
              <w:rPr>
                <w:lang w:val="lt-LT"/>
              </w:rPr>
              <w:t>p</w:t>
            </w:r>
            <w:r w:rsidR="008F4467" w:rsidRPr="000A5680">
              <w:rPr>
                <w:lang w:val="lt-LT"/>
              </w:rPr>
              <w:t>aruošt</w:t>
            </w:r>
            <w:r w:rsidR="00505136" w:rsidRPr="000A5680">
              <w:rPr>
                <w:lang w:val="lt-LT"/>
              </w:rPr>
              <w:t>as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parduoti</w:t>
            </w:r>
            <w:r w:rsidR="00505136" w:rsidRPr="000A5680">
              <w:rPr>
                <w:lang w:val="lt-LT"/>
              </w:rPr>
              <w:t>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</w:t>
            </w:r>
            <w:r w:rsidR="00B97BE0" w:rsidRPr="000A5680">
              <w:rPr>
                <w:lang w:val="lt-LT"/>
              </w:rPr>
              <w:t>inkamai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apdailos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technologija.</w:t>
            </w:r>
            <w:r w:rsidR="00FD2E1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Dailiai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sutvarkyti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gaminio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kraštai.</w:t>
            </w:r>
            <w:r w:rsidR="00FD2E1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Gaminys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t</w:t>
            </w:r>
            <w:r w:rsidR="008F4467" w:rsidRPr="000A5680">
              <w:rPr>
                <w:lang w:val="lt-LT"/>
              </w:rPr>
              <w:t>varkingai,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estetiškai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originaliai</w:t>
            </w:r>
            <w:r w:rsidR="00724AFC" w:rsidRPr="000A5680">
              <w:rPr>
                <w:lang w:val="lt-LT"/>
              </w:rPr>
              <w:t xml:space="preserve"> </w:t>
            </w:r>
            <w:r w:rsidR="008F4467" w:rsidRPr="000A5680">
              <w:rPr>
                <w:lang w:val="lt-LT"/>
              </w:rPr>
              <w:t>įrėmintas.</w:t>
            </w:r>
            <w:r w:rsidR="00FD2E1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p</w:t>
            </w:r>
            <w:r w:rsidR="00505136" w:rsidRPr="000A5680">
              <w:rPr>
                <w:lang w:val="lt-LT"/>
              </w:rPr>
              <w:t>arengtas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peržiūrai.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teminės,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autorinės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parodos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ekspozicijų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reikalavimai.</w:t>
            </w:r>
            <w:r w:rsidR="00FD2E1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Kūrybinis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projektas: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parduotas</w:t>
            </w:r>
            <w:r w:rsidR="00724AFC" w:rsidRPr="000A5680">
              <w:rPr>
                <w:lang w:val="lt-LT"/>
              </w:rPr>
              <w:t xml:space="preserve"> </w:t>
            </w:r>
            <w:r w:rsidR="00505136" w:rsidRPr="000A5680">
              <w:rPr>
                <w:lang w:val="lt-LT"/>
              </w:rPr>
              <w:t>mugėje.</w:t>
            </w:r>
          </w:p>
        </w:tc>
      </w:tr>
      <w:tr w:rsidR="002042EF" w:rsidRPr="000A5680" w:rsidTr="00F32D59">
        <w:trPr>
          <w:trHeight w:val="269"/>
        </w:trPr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Rekomenduoja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2042EF" w:rsidRPr="000A5680" w:rsidTr="00F32D59">
        <w:trPr>
          <w:trHeight w:val="413"/>
        </w:trPr>
        <w:tc>
          <w:tcPr>
            <w:tcW w:w="892" w:type="pct"/>
            <w:vMerge w:val="restar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883C2C" w:rsidRPr="000A5680">
              <w:rPr>
                <w:lang w:val="lt-LT"/>
              </w:rPr>
              <w:t>kompozicijos</w:t>
            </w:r>
            <w:r w:rsidR="00724AFC" w:rsidRPr="000A5680">
              <w:rPr>
                <w:lang w:val="lt-LT"/>
              </w:rPr>
              <w:t xml:space="preserve"> </w:t>
            </w:r>
            <w:r w:rsidR="00883C2C" w:rsidRPr="000A5680">
              <w:rPr>
                <w:lang w:val="lt-LT"/>
              </w:rPr>
              <w:t>pagrindų,</w:t>
            </w:r>
            <w:r w:rsidR="00724AFC" w:rsidRPr="000A5680">
              <w:rPr>
                <w:lang w:val="lt-LT"/>
              </w:rPr>
              <w:t xml:space="preserve"> </w:t>
            </w:r>
            <w:r w:rsidR="00883C2C" w:rsidRPr="000A5680">
              <w:rPr>
                <w:lang w:val="lt-LT"/>
              </w:rPr>
              <w:t>spalvotyros,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vadovėliai.</w:t>
            </w:r>
          </w:p>
          <w:p w:rsidR="002042EF" w:rsidRPr="000A5680" w:rsidRDefault="00B97BE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Projekto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r w:rsidR="002042EF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m</w:t>
            </w:r>
            <w:r w:rsidRPr="000A5680">
              <w:rPr>
                <w:lang w:val="lt-LT"/>
              </w:rPr>
              <w:t>odulinėms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rengimas“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1</w:t>
            </w:r>
            <w:r w:rsidR="006252EA" w:rsidRPr="000A5680">
              <w:rPr>
                <w:lang w:val="lt-LT"/>
              </w:rPr>
              <w:t>1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modulis.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2042EF" w:rsidRPr="000A5680" w:rsidTr="00F32D59">
        <w:trPr>
          <w:trHeight w:val="413"/>
        </w:trPr>
        <w:tc>
          <w:tcPr>
            <w:tcW w:w="892" w:type="pct"/>
            <w:vMerge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C178FE" w:rsidRPr="000A5680" w:rsidRDefault="002042EF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Mokymo/si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priemonės: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AB62E0" w:rsidRPr="000A5680">
              <w:rPr>
                <w:bCs/>
                <w:lang w:val="lt-LT"/>
              </w:rPr>
              <w:t>d</w:t>
            </w:r>
            <w:r w:rsidRPr="000A5680">
              <w:rPr>
                <w:lang w:val="lt-LT"/>
              </w:rPr>
              <w:t>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</w:t>
            </w:r>
            <w:r w:rsidR="00B97B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jose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esanti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priemonė</w:t>
            </w:r>
            <w:r w:rsidRPr="000A5680">
              <w:rPr>
                <w:lang w:val="lt-LT"/>
              </w:rPr>
              <w:t>s;</w:t>
            </w:r>
          </w:p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2042EF" w:rsidRPr="000A5680" w:rsidTr="00F32D59">
        <w:trPr>
          <w:trHeight w:val="412"/>
        </w:trPr>
        <w:tc>
          <w:tcPr>
            <w:tcW w:w="892" w:type="pct"/>
            <w:vMerge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B97BE0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883C2C" w:rsidRPr="000A5680" w:rsidRDefault="000876F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2042EF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</w:t>
            </w:r>
            <w:r w:rsidR="002042EF" w:rsidRPr="000A5680">
              <w:rPr>
                <w:lang w:val="lt-LT"/>
              </w:rPr>
              <w:t>.</w:t>
            </w:r>
          </w:p>
        </w:tc>
      </w:tr>
      <w:tr w:rsidR="002042EF" w:rsidRPr="000A5680" w:rsidTr="00F32D59">
        <w:tc>
          <w:tcPr>
            <w:tcW w:w="892" w:type="pct"/>
          </w:tcPr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97BE0" w:rsidRPr="000A5680">
              <w:rPr>
                <w:lang w:val="lt-LT"/>
              </w:rPr>
              <w:t>,</w:t>
            </w:r>
          </w:p>
          <w:p w:rsidR="00C178FE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97BE0" w:rsidRPr="000A5680">
              <w:rPr>
                <w:lang w:val="lt-LT"/>
              </w:rPr>
              <w:t>,</w:t>
            </w:r>
          </w:p>
          <w:p w:rsidR="00C178FE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97BE0" w:rsidRPr="000A5680">
              <w:rPr>
                <w:lang w:val="lt-LT"/>
              </w:rPr>
              <w:t>,</w:t>
            </w:r>
          </w:p>
          <w:p w:rsidR="002042EF" w:rsidRPr="000A5680" w:rsidRDefault="002042E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B97BE0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spacing w:line="240" w:lineRule="auto"/>
      </w:pPr>
    </w:p>
    <w:p w:rsidR="00FD2E1C" w:rsidRPr="000A5680" w:rsidRDefault="00FD2E1C" w:rsidP="007A0D98">
      <w:pPr>
        <w:spacing w:line="240" w:lineRule="auto"/>
      </w:pPr>
    </w:p>
    <w:p w:rsidR="00C178FE" w:rsidRPr="000A5680" w:rsidRDefault="004D4AB4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59" w:name="_Toc424903234"/>
      <w:bookmarkStart w:id="60" w:name="_Toc475612825"/>
      <w:bookmarkStart w:id="61" w:name="_Toc491268880"/>
      <w:r w:rsidRPr="000A5680">
        <w:rPr>
          <w:rFonts w:asciiTheme="minorHAnsi" w:hAnsiTheme="minorHAnsi" w:cstheme="minorHAnsi"/>
          <w:lang w:val="lt-LT"/>
        </w:rPr>
        <w:t>5.2.9.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„Aksesuarų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iš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gamyba“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aprašas</w:t>
      </w:r>
      <w:bookmarkEnd w:id="59"/>
      <w:bookmarkEnd w:id="60"/>
      <w:bookmarkEnd w:id="61"/>
    </w:p>
    <w:p w:rsidR="00C178FE" w:rsidRPr="00F32D59" w:rsidRDefault="00C178FE" w:rsidP="00F32D59">
      <w:pPr>
        <w:spacing w:line="240" w:lineRule="auto"/>
      </w:pPr>
    </w:p>
    <w:p w:rsidR="004D4AB4" w:rsidRPr="000A5680" w:rsidRDefault="004D4AB4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Cs/>
          <w:i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gaminti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aksesuarus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iš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tekstilės.</w:t>
      </w:r>
    </w:p>
    <w:p w:rsidR="004D37FF" w:rsidRPr="000A5680" w:rsidRDefault="004D37FF" w:rsidP="007A0D98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927"/>
      </w:tblGrid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4D4AB4" w:rsidRPr="000A5680" w:rsidRDefault="00253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4021418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4D4AB4" w:rsidRPr="000A5680" w:rsidRDefault="00253FC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1534B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4D7E9C"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="004D7E9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4D7E9C" w:rsidRPr="000A5680">
              <w:rPr>
                <w:lang w:val="lt-LT"/>
              </w:rPr>
              <w:t>pluoštus,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4D7E9C" w:rsidRPr="000A5680">
              <w:rPr>
                <w:lang w:val="lt-LT"/>
              </w:rPr>
              <w:t>n</w:t>
            </w:r>
            <w:r w:rsidR="002D66B7" w:rsidRPr="000A5680">
              <w:rPr>
                <w:lang w:val="lt-LT"/>
              </w:rPr>
              <w:t>atūraliais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dažais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4D7E9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staklėmis</w:t>
            </w:r>
            <w:r w:rsidRPr="000A5680">
              <w:rPr>
                <w:lang w:val="lt-LT"/>
              </w:rPr>
              <w:t>.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C178FE" w:rsidRPr="000A5680" w:rsidRDefault="00B54FC9" w:rsidP="007A0D98">
            <w:pPr>
              <w:pStyle w:val="TableParagraph"/>
              <w:numPr>
                <w:ilvl w:val="0"/>
                <w:numId w:val="13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="00D56A1B" w:rsidRPr="000A5680">
              <w:rPr>
                <w:lang w:val="lt-LT"/>
              </w:rPr>
              <w:t>kalba;</w:t>
            </w:r>
          </w:p>
          <w:p w:rsidR="004D7E9C" w:rsidRPr="000A5680" w:rsidRDefault="004D7E9C" w:rsidP="007A0D98">
            <w:pPr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Socialiniai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pilietiniai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gebėjimai;</w:t>
            </w:r>
          </w:p>
          <w:p w:rsidR="004D7E9C" w:rsidRPr="000A5680" w:rsidRDefault="004D7E9C" w:rsidP="007A0D98">
            <w:pPr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Iniciatyva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verslumas;</w:t>
            </w:r>
          </w:p>
          <w:p w:rsidR="004D4AB4" w:rsidRPr="000A5680" w:rsidRDefault="004D7E9C" w:rsidP="007A0D98">
            <w:pPr>
              <w:pStyle w:val="TableParagraph"/>
              <w:numPr>
                <w:ilvl w:val="0"/>
                <w:numId w:val="13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  <w:vAlign w:val="center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678" w:type="pct"/>
            <w:vAlign w:val="center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430" w:type="pct"/>
            <w:vAlign w:val="center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1534BF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gamybai.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vysty</w:t>
            </w:r>
            <w:r w:rsidR="004D4AB4"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istorija.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C73A6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vysty</w:t>
            </w:r>
            <w:r w:rsidR="004D4AB4"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istoriją.</w:t>
            </w:r>
          </w:p>
          <w:p w:rsidR="00C178FE" w:rsidRPr="000A5680" w:rsidRDefault="00C73A6F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tendencijas.</w:t>
            </w:r>
          </w:p>
          <w:p w:rsidR="00C178FE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</w:t>
            </w:r>
            <w:r w:rsidR="001534B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priedai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priedus</w:t>
            </w:r>
            <w:r w:rsidR="00AB62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naudojamus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tekstilės.</w:t>
            </w:r>
          </w:p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aksesuarui.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C73A6F" w:rsidRPr="000A5680">
              <w:rPr>
                <w:bCs/>
                <w:lang w:val="lt-LT"/>
              </w:rPr>
              <w:t>Suvokta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D4AB4" w:rsidRPr="000A5680">
              <w:rPr>
                <w:bCs/>
                <w:lang w:val="lt-LT"/>
              </w:rPr>
              <w:t>tekst</w:t>
            </w:r>
            <w:r w:rsidR="00C73A6F" w:rsidRPr="000A5680">
              <w:rPr>
                <w:bCs/>
                <w:lang w:val="lt-LT"/>
              </w:rPr>
              <w:t>ilės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dirbinių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vysty</w:t>
            </w:r>
            <w:r w:rsidR="00F32D59" w:rsidRPr="00F32D59">
              <w:rPr>
                <w:b/>
                <w:bCs/>
                <w:i/>
                <w:lang w:val="lt-LT"/>
              </w:rPr>
              <w:softHyphen/>
            </w:r>
            <w:r w:rsidR="00C73A6F" w:rsidRPr="000A5680">
              <w:rPr>
                <w:bCs/>
                <w:lang w:val="lt-LT"/>
              </w:rPr>
              <w:t>mosi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istorija,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suprastas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</w:t>
            </w:r>
            <w:r w:rsidR="00C73A6F" w:rsidRPr="000A5680">
              <w:rPr>
                <w:lang w:val="lt-LT"/>
              </w:rPr>
              <w:t>sesuarų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priedai</w:t>
            </w:r>
            <w:r w:rsidR="00AB62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naudojami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C73A6F" w:rsidRPr="000A5680">
              <w:rPr>
                <w:bCs/>
                <w:lang w:val="lt-LT"/>
              </w:rPr>
              <w:t>Suvokta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tekstilės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dirbinių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vystymosi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istorija</w:t>
            </w:r>
            <w:r w:rsidR="004D4AB4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mados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tendencijo</w:t>
            </w:r>
            <w:r w:rsidR="004D4AB4" w:rsidRPr="000A5680">
              <w:rPr>
                <w:bCs/>
                <w:lang w:val="lt-LT"/>
              </w:rPr>
              <w:t>s,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suprastas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asortimen</w:t>
            </w:r>
            <w:r w:rsidR="00C73A6F" w:rsidRPr="000A5680">
              <w:rPr>
                <w:lang w:val="lt-LT"/>
              </w:rPr>
              <w:t>tas.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priedai</w:t>
            </w:r>
            <w:r w:rsidR="00AB62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naudojami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tekstilės.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3A6F" w:rsidRPr="000A5680">
              <w:rPr>
                <w:lang w:val="lt-LT"/>
              </w:rPr>
              <w:t>priedai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aksesuarui.</w:t>
            </w:r>
          </w:p>
          <w:p w:rsidR="004D4AB4" w:rsidRPr="000A5680" w:rsidRDefault="002F4AD2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73A6F" w:rsidRPr="000A5680">
              <w:rPr>
                <w:bCs/>
                <w:lang w:val="lt-LT"/>
              </w:rPr>
              <w:t>Suvokta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tekstilės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dirbinių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vystymosi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C73A6F" w:rsidRPr="000A5680">
              <w:rPr>
                <w:bCs/>
                <w:lang w:val="lt-LT"/>
              </w:rPr>
              <w:t>istorija</w:t>
            </w:r>
            <w:r w:rsidR="004D4AB4" w:rsidRPr="000A5680">
              <w:rPr>
                <w:bCs/>
                <w:lang w:val="lt-LT"/>
              </w:rPr>
              <w:t>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46F61" w:rsidRPr="000A5680">
              <w:rPr>
                <w:bCs/>
                <w:lang w:val="lt-LT"/>
              </w:rPr>
              <w:t>aptartos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46F61" w:rsidRPr="000A5680">
              <w:rPr>
                <w:bCs/>
                <w:lang w:val="lt-LT"/>
              </w:rPr>
              <w:t>mados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46F61" w:rsidRPr="000A5680">
              <w:rPr>
                <w:bCs/>
                <w:lang w:val="lt-LT"/>
              </w:rPr>
              <w:t>tendencijos,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46F61" w:rsidRPr="000A5680">
              <w:rPr>
                <w:bCs/>
                <w:lang w:val="lt-LT"/>
              </w:rPr>
              <w:t>apibūdintas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</w:t>
            </w:r>
            <w:r w:rsidR="00446F61" w:rsidRPr="000A5680">
              <w:rPr>
                <w:lang w:val="lt-LT"/>
              </w:rPr>
              <w:t>sesuarų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asortimentas</w:t>
            </w:r>
            <w:r w:rsidR="004D4AB4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</w:t>
            </w:r>
            <w:r w:rsidR="004D4AB4" w:rsidRPr="000A5680">
              <w:rPr>
                <w:lang w:val="lt-LT"/>
              </w:rPr>
              <w:t>pibūdi</w:t>
            </w:r>
            <w:r w:rsidR="00446F61" w:rsidRPr="000A5680">
              <w:rPr>
                <w:lang w:val="lt-LT"/>
              </w:rPr>
              <w:t>ntos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priedai</w:t>
            </w:r>
            <w:r w:rsidR="00AB62E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AB62E0" w:rsidRPr="000A5680">
              <w:rPr>
                <w:lang w:val="lt-LT"/>
              </w:rPr>
              <w:t>naudojami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tekstilės.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priedai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keliems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aksesuarams.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įtaisus,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priemones</w:t>
            </w:r>
            <w:r w:rsidR="002042EF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įtaisai,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priemonės.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C178FE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="00B15119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B15119" w:rsidRPr="000A5680">
              <w:rPr>
                <w:lang w:val="lt-LT"/>
              </w:rPr>
              <w:t>gamyb</w:t>
            </w:r>
            <w:r w:rsidR="00446F61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įtaisus,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priemones.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įtaisų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principai</w:t>
            </w:r>
            <w:r w:rsidR="004D4AB4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taisyklės.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</w:t>
            </w:r>
            <w:r w:rsidR="00713665" w:rsidRPr="000A5680">
              <w:rPr>
                <w:lang w:val="lt-LT"/>
              </w:rPr>
              <w:t>anyti</w:t>
            </w:r>
            <w:r w:rsidR="00724AFC" w:rsidRPr="000A5680">
              <w:rPr>
                <w:lang w:val="lt-LT"/>
              </w:rPr>
              <w:t xml:space="preserve"> </w:t>
            </w:r>
            <w:r w:rsidR="00713665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713665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13665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įtaisų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principus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taisykles.</w:t>
            </w:r>
          </w:p>
        </w:tc>
        <w:tc>
          <w:tcPr>
            <w:tcW w:w="2430" w:type="pct"/>
          </w:tcPr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4D2DDF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</w:t>
            </w:r>
            <w:r w:rsidR="004D2DDF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įtaisai,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priemonė</w:t>
            </w:r>
            <w:r w:rsidR="00446F61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įra</w:t>
            </w:r>
            <w:r w:rsidR="00932A83" w:rsidRPr="000A5680">
              <w:rPr>
                <w:lang w:val="lt-LT"/>
              </w:rPr>
              <w:t>nkių,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įtaisų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taisyklė</w:t>
            </w:r>
            <w:r w:rsidR="004D4AB4" w:rsidRPr="000A5680">
              <w:rPr>
                <w:lang w:val="lt-LT"/>
              </w:rPr>
              <w:t>s.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B405DE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</w:t>
            </w:r>
            <w:r w:rsidR="00B405DE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įtaisai,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priemonė</w:t>
            </w:r>
            <w:r w:rsidR="00446F61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įtaisų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principai</w:t>
            </w:r>
            <w:r w:rsidR="004D4AB4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ta</w:t>
            </w:r>
            <w:r w:rsidR="00B405DE" w:rsidRPr="000A5680">
              <w:rPr>
                <w:lang w:val="lt-LT"/>
              </w:rPr>
              <w:t>isyklė</w:t>
            </w:r>
            <w:r w:rsidR="004D4AB4" w:rsidRPr="000A5680">
              <w:rPr>
                <w:lang w:val="lt-LT"/>
              </w:rPr>
              <w:t>s.</w:t>
            </w:r>
          </w:p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7A0D98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46F6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</w:t>
            </w:r>
            <w:r w:rsidR="00B405DE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įtaisai,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priemonė</w:t>
            </w:r>
            <w:r w:rsidR="00446F61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įtaisų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principai,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B405DE" w:rsidRPr="000A5680">
              <w:rPr>
                <w:lang w:val="lt-LT"/>
              </w:rPr>
              <w:t>taisyklė</w:t>
            </w:r>
            <w:r w:rsidRPr="000A5680">
              <w:rPr>
                <w:lang w:val="lt-LT"/>
              </w:rPr>
              <w:t>s.</w:t>
            </w:r>
          </w:p>
        </w:tc>
      </w:tr>
      <w:tr w:rsidR="004D4AB4" w:rsidRPr="000A5680" w:rsidTr="00F32D59">
        <w:trPr>
          <w:trHeight w:val="57"/>
        </w:trPr>
        <w:tc>
          <w:tcPr>
            <w:tcW w:w="892" w:type="pct"/>
          </w:tcPr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(technikas)</w:t>
            </w:r>
            <w:r w:rsidR="004D2DDF" w:rsidRPr="000A5680">
              <w:rPr>
                <w:lang w:val="lt-LT"/>
              </w:rPr>
              <w:t>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būdai.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4D4AB4" w:rsidRPr="000A5680" w:rsidRDefault="004D4A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pasirinkta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5022BE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</w:t>
            </w:r>
            <w:r w:rsidR="005022BE" w:rsidRPr="000A5680">
              <w:rPr>
                <w:lang w:val="lt-LT"/>
              </w:rPr>
              <w:t>uarų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būdai.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pasirinkta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technika.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5022BE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</w:t>
            </w:r>
            <w:r w:rsidR="005022BE" w:rsidRPr="000A5680">
              <w:rPr>
                <w:lang w:val="lt-LT"/>
              </w:rPr>
              <w:t>uarų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būdai</w:t>
            </w:r>
            <w:r w:rsidR="004D4AB4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p</w:t>
            </w:r>
            <w:r w:rsidR="005022BE" w:rsidRPr="000A5680">
              <w:rPr>
                <w:lang w:val="lt-LT"/>
              </w:rPr>
              <w:t>agamintas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pasirinkta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technika.</w:t>
            </w:r>
          </w:p>
          <w:p w:rsidR="004D4AB4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5022BE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</w:t>
            </w:r>
            <w:r w:rsidR="005022BE" w:rsidRPr="000A5680">
              <w:rPr>
                <w:lang w:val="lt-LT"/>
              </w:rPr>
              <w:t>uarų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gamy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022BE" w:rsidRPr="000A5680">
              <w:rPr>
                <w:lang w:val="lt-LT"/>
              </w:rPr>
              <w:t>bos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būdai</w:t>
            </w:r>
            <w:r w:rsidR="004D4AB4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p</w:t>
            </w:r>
            <w:r w:rsidR="005022BE" w:rsidRPr="000A5680">
              <w:rPr>
                <w:lang w:val="lt-LT"/>
              </w:rPr>
              <w:t>agamin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="005022BE" w:rsidRPr="000A5680">
              <w:rPr>
                <w:lang w:val="lt-LT"/>
              </w:rPr>
              <w:t>tas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aksesuar</w:t>
            </w:r>
            <w:r w:rsidR="005022BE" w:rsidRPr="000A5680">
              <w:rPr>
                <w:lang w:val="lt-LT"/>
              </w:rPr>
              <w:t>as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B15119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pasirinkta</w:t>
            </w:r>
            <w:r w:rsidR="00724AFC" w:rsidRPr="000A5680">
              <w:rPr>
                <w:lang w:val="lt-LT"/>
              </w:rPr>
              <w:t xml:space="preserve"> </w:t>
            </w:r>
            <w:r w:rsidR="004D4AB4" w:rsidRPr="000A5680">
              <w:rPr>
                <w:lang w:val="lt-LT"/>
              </w:rPr>
              <w:t>technika.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proofErr w:type="spellStart"/>
            <w:r w:rsidRPr="000A5680">
              <w:rPr>
                <w:lang w:val="lt-LT"/>
              </w:rPr>
              <w:t>kanzashi</w:t>
            </w:r>
            <w:proofErr w:type="spellEnd"/>
            <w:r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7B693E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Išmanyti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„</w:t>
            </w:r>
            <w:proofErr w:type="spellStart"/>
            <w:r w:rsidR="004D2DDF" w:rsidRPr="000A5680">
              <w:rPr>
                <w:lang w:val="lt-LT"/>
              </w:rPr>
              <w:t>kanzashi</w:t>
            </w:r>
            <w:proofErr w:type="spellEnd"/>
            <w:r w:rsidR="004D2DDF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techniką</w:t>
            </w:r>
            <w:r w:rsidR="007B693E" w:rsidRPr="000A5680">
              <w:rPr>
                <w:lang w:val="lt-LT"/>
              </w:rPr>
              <w:t>.</w:t>
            </w:r>
          </w:p>
          <w:p w:rsidR="00C178F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7B693E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darbui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lastRenderedPageBreak/>
              <w:t>„</w:t>
            </w:r>
            <w:proofErr w:type="spellStart"/>
            <w:r w:rsidR="004D2DDF" w:rsidRPr="000A5680">
              <w:rPr>
                <w:lang w:val="lt-LT"/>
              </w:rPr>
              <w:t>kanzashi</w:t>
            </w:r>
            <w:proofErr w:type="spellEnd"/>
            <w:r w:rsidR="004D2DDF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4D2DDF" w:rsidRPr="000A5680">
              <w:rPr>
                <w:lang w:val="lt-LT"/>
              </w:rPr>
              <w:t>technika</w:t>
            </w:r>
            <w:r w:rsidR="007B693E" w:rsidRPr="000A5680">
              <w:rPr>
                <w:lang w:val="lt-LT"/>
              </w:rPr>
              <w:t>.</w:t>
            </w:r>
          </w:p>
          <w:p w:rsidR="007B693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</w:t>
            </w:r>
            <w:r w:rsidR="007B693E" w:rsidRPr="000A5680">
              <w:rPr>
                <w:lang w:val="lt-LT"/>
              </w:rPr>
              <w:t>.1.3.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7B693E" w:rsidRPr="000A5680">
              <w:rPr>
                <w:bCs/>
                <w:lang w:val="lt-LT"/>
              </w:rPr>
              <w:t>Paaiškintos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„</w:t>
            </w:r>
            <w:proofErr w:type="spellStart"/>
            <w:r w:rsidR="007B693E" w:rsidRPr="000A5680">
              <w:rPr>
                <w:bCs/>
                <w:lang w:val="lt-LT"/>
              </w:rPr>
              <w:t>kanzashi</w:t>
            </w:r>
            <w:proofErr w:type="spellEnd"/>
            <w:r w:rsidR="007B693E" w:rsidRPr="000A5680">
              <w:rPr>
                <w:bCs/>
                <w:lang w:val="lt-LT"/>
              </w:rPr>
              <w:t>“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techni</w:t>
            </w:r>
            <w:r w:rsidR="00F32D59" w:rsidRPr="00F32D59">
              <w:rPr>
                <w:b/>
                <w:bCs/>
                <w:i/>
                <w:lang w:val="lt-LT"/>
              </w:rPr>
              <w:softHyphen/>
            </w:r>
            <w:r w:rsidR="007B693E" w:rsidRPr="000A5680">
              <w:rPr>
                <w:bCs/>
                <w:lang w:val="lt-LT"/>
              </w:rPr>
              <w:t>kos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pritaikymo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5022BE" w:rsidRPr="000A5680">
              <w:rPr>
                <w:bCs/>
                <w:lang w:val="lt-LT"/>
              </w:rPr>
              <w:t>galimybės.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5022BE" w:rsidRPr="000A5680">
              <w:rPr>
                <w:bCs/>
                <w:lang w:val="lt-LT"/>
              </w:rPr>
              <w:t>Išvardy</w:t>
            </w:r>
            <w:r w:rsidR="007B693E" w:rsidRPr="000A5680">
              <w:rPr>
                <w:bCs/>
                <w:lang w:val="lt-LT"/>
              </w:rPr>
              <w:t>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įrankiai,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priemonės,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žaliavos.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Pateikti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„</w:t>
            </w:r>
            <w:proofErr w:type="spellStart"/>
            <w:r w:rsidR="005022BE" w:rsidRPr="000A5680">
              <w:rPr>
                <w:lang w:val="lt-LT"/>
              </w:rPr>
              <w:t>kanzashi</w:t>
            </w:r>
            <w:proofErr w:type="spellEnd"/>
            <w:r w:rsidR="005022B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žiedlapių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aprašyti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bū</w:t>
            </w:r>
            <w:r w:rsidR="007B693E" w:rsidRPr="000A5680">
              <w:rPr>
                <w:lang w:val="lt-LT"/>
              </w:rPr>
              <w:t>dai</w:t>
            </w:r>
            <w:r w:rsidR="005022BE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iliustracijo</w:t>
            </w:r>
            <w:r w:rsidR="007B693E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7B693E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lastRenderedPageBreak/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galimybės.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Išvardy</w:t>
            </w:r>
            <w:r w:rsidR="007B693E" w:rsidRPr="000A5680">
              <w:rPr>
                <w:lang w:val="lt-LT"/>
              </w:rPr>
              <w:t>ti</w:t>
            </w:r>
            <w:r w:rsidR="00932A8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žaliavos</w:t>
            </w:r>
            <w:r w:rsidR="007B693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„</w:t>
            </w:r>
            <w:proofErr w:type="spellStart"/>
            <w:r w:rsidR="005022BE" w:rsidRPr="000A5680">
              <w:rPr>
                <w:lang w:val="lt-LT"/>
              </w:rPr>
              <w:t>K</w:t>
            </w:r>
            <w:r w:rsidR="007B693E" w:rsidRPr="000A5680">
              <w:rPr>
                <w:lang w:val="lt-LT"/>
              </w:rPr>
              <w:t>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yra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išskirtiniai,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kokybiški,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estetiški.</w:t>
            </w:r>
          </w:p>
          <w:p w:rsidR="007B693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7B693E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galimybės.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Išvardy</w:t>
            </w:r>
            <w:r w:rsidR="007B693E" w:rsidRPr="000A5680">
              <w:rPr>
                <w:lang w:val="lt-LT"/>
              </w:rPr>
              <w:t>ti</w:t>
            </w:r>
            <w:r w:rsidR="00520DDA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520DDA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žaliavos.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„</w:t>
            </w:r>
            <w:proofErr w:type="spellStart"/>
            <w:r w:rsidR="005022BE" w:rsidRPr="000A5680">
              <w:rPr>
                <w:lang w:val="lt-LT"/>
              </w:rPr>
              <w:t>kanzashi</w:t>
            </w:r>
            <w:proofErr w:type="spellEnd"/>
            <w:r w:rsidR="005022B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technika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žiedlapių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aprašyti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b</w:t>
            </w:r>
            <w:r w:rsidR="00520DDA" w:rsidRPr="000A5680">
              <w:rPr>
                <w:lang w:val="lt-LT"/>
              </w:rPr>
              <w:t>ū</w:t>
            </w:r>
            <w:r w:rsidR="007B693E" w:rsidRPr="000A5680">
              <w:rPr>
                <w:lang w:val="lt-LT"/>
              </w:rPr>
              <w:t>dai</w:t>
            </w:r>
            <w:r w:rsidR="005022BE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5022BE" w:rsidRPr="000A5680">
              <w:rPr>
                <w:lang w:val="lt-LT"/>
              </w:rPr>
              <w:t>iliustracijo</w:t>
            </w:r>
            <w:r w:rsidR="007B693E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Kokybiškai,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kūrybingai,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suderinus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spalvas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faktūras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kanzashi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proofErr w:type="spellStart"/>
            <w:r w:rsidRPr="000A5680">
              <w:rPr>
                <w:lang w:val="lt-LT"/>
              </w:rPr>
              <w:t>sutažo</w:t>
            </w:r>
            <w:proofErr w:type="spellEnd"/>
            <w:r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Cs/>
                <w:lang w:val="lt-LT"/>
              </w:rPr>
              <w:t>5</w:t>
            </w:r>
            <w:r w:rsidR="007B693E" w:rsidRPr="000A5680">
              <w:rPr>
                <w:bCs/>
                <w:lang w:val="lt-LT"/>
              </w:rPr>
              <w:t>.1.1.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Išmanyti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„</w:t>
            </w:r>
            <w:proofErr w:type="spellStart"/>
            <w:r w:rsidR="00AA6B96" w:rsidRPr="000A5680">
              <w:rPr>
                <w:lang w:val="lt-LT"/>
              </w:rPr>
              <w:t>sutažo</w:t>
            </w:r>
            <w:proofErr w:type="spellEnd"/>
            <w:r w:rsidR="00AA6B96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techniką</w:t>
            </w:r>
            <w:r w:rsidR="007B693E" w:rsidRPr="000A5680">
              <w:rPr>
                <w:lang w:val="lt-LT"/>
              </w:rPr>
              <w:t>.</w:t>
            </w:r>
          </w:p>
          <w:p w:rsidR="00C178FE" w:rsidRPr="000A5680" w:rsidRDefault="00385BC4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7B693E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darbui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„</w:t>
            </w:r>
            <w:proofErr w:type="spellStart"/>
            <w:r w:rsidR="00AA6B96" w:rsidRPr="000A5680">
              <w:rPr>
                <w:lang w:val="lt-LT"/>
              </w:rPr>
              <w:t>sutažo</w:t>
            </w:r>
            <w:proofErr w:type="spellEnd"/>
            <w:r w:rsidR="00AA6B96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technika</w:t>
            </w:r>
            <w:r w:rsidR="007B693E" w:rsidRPr="000A5680">
              <w:rPr>
                <w:lang w:val="lt-LT"/>
              </w:rPr>
              <w:t>.</w:t>
            </w:r>
          </w:p>
          <w:p w:rsidR="007B693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</w:t>
            </w:r>
            <w:r w:rsidR="007B693E" w:rsidRPr="000A5680">
              <w:rPr>
                <w:lang w:val="lt-LT"/>
              </w:rPr>
              <w:t>.1.3.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technika.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7B693E" w:rsidRPr="000A5680">
              <w:rPr>
                <w:bCs/>
                <w:lang w:val="lt-LT"/>
              </w:rPr>
              <w:t>Paaiškintos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„</w:t>
            </w:r>
            <w:proofErr w:type="spellStart"/>
            <w:r w:rsidR="007B693E" w:rsidRPr="000A5680">
              <w:rPr>
                <w:bCs/>
                <w:lang w:val="lt-LT"/>
              </w:rPr>
              <w:t>sutažo</w:t>
            </w:r>
            <w:proofErr w:type="spellEnd"/>
            <w:r w:rsidR="007B693E" w:rsidRPr="000A5680">
              <w:rPr>
                <w:bCs/>
                <w:lang w:val="lt-LT"/>
              </w:rPr>
              <w:t>“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technikos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pritaikymo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AA6B96" w:rsidRPr="000A5680">
              <w:rPr>
                <w:bCs/>
                <w:lang w:val="lt-LT"/>
              </w:rPr>
              <w:t>galimybės.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AA6B96" w:rsidRPr="000A5680">
              <w:rPr>
                <w:bCs/>
                <w:lang w:val="lt-LT"/>
              </w:rPr>
              <w:t>Išvardy</w:t>
            </w:r>
            <w:r w:rsidR="007B693E" w:rsidRPr="000A5680">
              <w:rPr>
                <w:bCs/>
                <w:lang w:val="lt-LT"/>
              </w:rPr>
              <w:t>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įrankiai,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priemonės,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bCs/>
                <w:lang w:val="lt-LT"/>
              </w:rPr>
              <w:t>žaliavos.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aprašyta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iliustracijos</w:t>
            </w:r>
            <w:r w:rsidR="007B693E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7B693E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galimybės.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Išvardy</w:t>
            </w:r>
            <w:r w:rsidR="007B693E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žaliavos.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Kruopščiai,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kūrybiškai,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suderinus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karoliukų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spalvas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aprašyta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iliustracijos.</w:t>
            </w:r>
          </w:p>
          <w:p w:rsidR="007B693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7B693E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galimybės.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Išvardy</w:t>
            </w:r>
            <w:r w:rsidR="007B693E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priemonės,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žaliavos.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dirbiniai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„</w:t>
            </w:r>
            <w:proofErr w:type="spellStart"/>
            <w:r w:rsidR="007B693E" w:rsidRPr="000A5680">
              <w:rPr>
                <w:lang w:val="lt-LT"/>
              </w:rPr>
              <w:t>sutažo</w:t>
            </w:r>
            <w:proofErr w:type="spellEnd"/>
            <w:r w:rsidR="007B693E" w:rsidRPr="000A5680">
              <w:rPr>
                <w:lang w:val="lt-LT"/>
              </w:rPr>
              <w:t>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technika,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aprašyta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pateiktos</w:t>
            </w:r>
            <w:r w:rsidR="00724AFC" w:rsidRPr="000A5680">
              <w:rPr>
                <w:lang w:val="lt-LT"/>
              </w:rPr>
              <w:t xml:space="preserve"> </w:t>
            </w:r>
            <w:r w:rsidR="00AA6B96" w:rsidRPr="000A5680">
              <w:rPr>
                <w:lang w:val="lt-LT"/>
              </w:rPr>
              <w:t>iliustracijos.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drabužių.</w:t>
            </w:r>
          </w:p>
        </w:tc>
        <w:tc>
          <w:tcPr>
            <w:tcW w:w="1678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derinimas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drabužių.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7B693E" w:rsidRPr="000A5680">
              <w:rPr>
                <w:lang w:val="lt-LT"/>
              </w:rPr>
              <w:t>.1.1.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proporcijas,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faktūrų</w:t>
            </w:r>
            <w:r w:rsidR="007B693E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derinius.</w:t>
            </w:r>
          </w:p>
          <w:p w:rsidR="007B693E" w:rsidRPr="000A5680" w:rsidRDefault="00385BC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7B693E" w:rsidRPr="000A5680">
              <w:rPr>
                <w:lang w:val="lt-LT"/>
              </w:rPr>
              <w:t>.1.2.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drabužį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aksesuarui.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43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865F2C" w:rsidRPr="000A5680">
              <w:rPr>
                <w:lang w:val="lt-LT"/>
              </w:rPr>
              <w:t>Suvoktos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proporcijos,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faktūrų,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deriniai</w:t>
            </w:r>
            <w:r w:rsidR="007B693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drabužis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aksesuarui.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865F2C" w:rsidRPr="000A5680">
              <w:rPr>
                <w:lang w:val="lt-LT"/>
              </w:rPr>
              <w:t>Suvoktos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proporcijos,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faktūrų,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deriniai</w:t>
            </w:r>
            <w:r w:rsidR="007B693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Tinkamai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drabužis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konkrečiam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aksesuarui.</w:t>
            </w:r>
          </w:p>
          <w:p w:rsidR="007B693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865F2C" w:rsidRPr="000A5680">
              <w:rPr>
                <w:lang w:val="lt-LT"/>
              </w:rPr>
              <w:t>Suvoktos</w:t>
            </w:r>
            <w:r w:rsidR="00724AFC" w:rsidRPr="000A5680">
              <w:rPr>
                <w:lang w:val="lt-LT"/>
              </w:rPr>
              <w:t xml:space="preserve"> </w:t>
            </w:r>
            <w:r w:rsidR="00865F2C" w:rsidRPr="000A5680">
              <w:rPr>
                <w:lang w:val="lt-LT"/>
              </w:rPr>
              <w:t>proporcijo</w:t>
            </w:r>
            <w:r w:rsidR="006D2936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faktūrų,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spalvų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deriniai</w:t>
            </w:r>
            <w:r w:rsidR="007B693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0C76BD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0C76BD" w:rsidRPr="000A5680">
              <w:rPr>
                <w:lang w:val="lt-LT"/>
              </w:rPr>
              <w:t>p</w:t>
            </w:r>
            <w:r w:rsidR="006D2936" w:rsidRPr="000A5680">
              <w:rPr>
                <w:lang w:val="lt-LT"/>
              </w:rPr>
              <w:t>arinkti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variantai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konkretiems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aksesuarams.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F32D59" w:rsidRPr="00F32D59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  <w:vMerge w:val="restar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technologijų,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įrengimų,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vadovėliai.</w:t>
            </w:r>
          </w:p>
          <w:p w:rsidR="007B693E" w:rsidRPr="000A5680" w:rsidRDefault="006D293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Projekto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r w:rsidR="007B693E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</w:t>
            </w:r>
            <w:r w:rsidRPr="000A5680">
              <w:rPr>
                <w:lang w:val="lt-LT"/>
              </w:rPr>
              <w:t>odulinėms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rengimas“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1</w:t>
            </w:r>
            <w:r w:rsidR="001C535F" w:rsidRPr="000A5680">
              <w:rPr>
                <w:lang w:val="lt-LT"/>
              </w:rPr>
              <w:t>1,</w:t>
            </w:r>
            <w:r w:rsidR="00724AFC" w:rsidRPr="000A5680">
              <w:rPr>
                <w:lang w:val="lt-LT"/>
              </w:rPr>
              <w:t xml:space="preserve"> </w:t>
            </w:r>
            <w:r w:rsidR="001C535F" w:rsidRPr="000A5680">
              <w:rPr>
                <w:lang w:val="lt-LT"/>
              </w:rPr>
              <w:t>15</w:t>
            </w:r>
            <w:r w:rsidR="00724AFC" w:rsidRPr="000A5680">
              <w:rPr>
                <w:lang w:val="lt-LT"/>
              </w:rPr>
              <w:t xml:space="preserve"> </w:t>
            </w:r>
            <w:r w:rsidR="007B693E" w:rsidRPr="000A5680">
              <w:rPr>
                <w:lang w:val="lt-LT"/>
              </w:rPr>
              <w:t>moduli</w:t>
            </w:r>
            <w:r w:rsidR="001C535F" w:rsidRPr="000A5680">
              <w:rPr>
                <w:lang w:val="lt-LT"/>
              </w:rPr>
              <w:t>ai</w:t>
            </w:r>
            <w:r w:rsidR="007B693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  <w:vMerge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C178FE" w:rsidRPr="000A5680" w:rsidRDefault="007B693E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Mokymo/si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priemonės: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932A83" w:rsidRPr="000A5680">
              <w:rPr>
                <w:bCs/>
                <w:lang w:val="lt-LT"/>
              </w:rPr>
              <w:t>d</w:t>
            </w:r>
            <w:r w:rsidRPr="000A5680">
              <w:rPr>
                <w:lang w:val="lt-LT"/>
              </w:rPr>
              <w:t>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</w:t>
            </w:r>
            <w:r w:rsidR="006D293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jose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esanti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priemonė</w:t>
            </w:r>
            <w:r w:rsidRPr="000A5680">
              <w:rPr>
                <w:lang w:val="lt-LT"/>
              </w:rPr>
              <w:t>s;</w:t>
            </w:r>
          </w:p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  <w:vMerge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5C529B" w:rsidRPr="000A5680" w:rsidRDefault="005C529B" w:rsidP="007A0D98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5680">
              <w:rPr>
                <w:rFonts w:asciiTheme="minorHAnsi" w:hAnsiTheme="minorHAnsi" w:cstheme="minorHAnsi"/>
                <w:color w:val="000000"/>
              </w:rPr>
              <w:t>Modulį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gali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vesti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profesijos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mokytojas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įgijęs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meno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(dailės,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dizaino,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amatų)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srities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aukštąjį,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aukštesnįjį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(specialųjį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įgytą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iki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1995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metų)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baigęs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profesinę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mokyklą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pagal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mokymo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programą</w:t>
            </w:r>
            <w:r w:rsidRPr="000A5680">
              <w:rPr>
                <w:rFonts w:asciiTheme="minorHAnsi" w:hAnsiTheme="minorHAnsi" w:cstheme="minorHAnsi"/>
                <w:color w:val="000000"/>
              </w:rPr>
              <w:t>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vidurinį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išsilavinimą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bei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3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metų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dailiųjų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tekstilės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dirbinių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gamintojo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darbo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praktiką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turintis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pedagogo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kvalifikaciją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arba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neturintis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pedagogo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lastRenderedPageBreak/>
              <w:t>kvalifikacijos,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bet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išklausęs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Lietuvos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Respublikos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švietimo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ir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mokslo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ministro</w:t>
            </w:r>
            <w:r w:rsidR="00724AFC" w:rsidRPr="000A56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nustatytą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pedagoginių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psichologinių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="007B693E" w:rsidRPr="000A5680">
              <w:rPr>
                <w:rFonts w:asciiTheme="minorHAnsi" w:hAnsiTheme="minorHAnsi" w:cstheme="minorHAnsi"/>
              </w:rPr>
              <w:t>žinių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  <w:color w:val="000000"/>
              </w:rPr>
              <w:t>kursą.</w:t>
            </w:r>
          </w:p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</w:tr>
      <w:tr w:rsidR="007B693E" w:rsidRPr="000A5680" w:rsidTr="00F32D59">
        <w:trPr>
          <w:trHeight w:val="57"/>
        </w:trPr>
        <w:tc>
          <w:tcPr>
            <w:tcW w:w="892" w:type="pct"/>
          </w:tcPr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6D2936" w:rsidRPr="000A5680">
              <w:rPr>
                <w:lang w:val="lt-LT"/>
              </w:rPr>
              <w:t>,</w:t>
            </w:r>
          </w:p>
          <w:p w:rsidR="00C178F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6D2936" w:rsidRPr="000A5680">
              <w:rPr>
                <w:lang w:val="lt-LT"/>
              </w:rPr>
              <w:t>,</w:t>
            </w:r>
          </w:p>
          <w:p w:rsidR="00C178F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6D2936" w:rsidRPr="000A5680">
              <w:rPr>
                <w:lang w:val="lt-LT"/>
              </w:rPr>
              <w:t>,</w:t>
            </w:r>
          </w:p>
          <w:p w:rsidR="007B693E" w:rsidRPr="000A5680" w:rsidRDefault="007B693E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6D2936" w:rsidRPr="000A5680">
              <w:rPr>
                <w:lang w:val="lt-LT"/>
              </w:rPr>
              <w:t>.</w:t>
            </w:r>
          </w:p>
        </w:tc>
      </w:tr>
    </w:tbl>
    <w:p w:rsidR="00253FC6" w:rsidRDefault="00253FC6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  <w:bookmarkStart w:id="62" w:name="_Toc424903235"/>
      <w:bookmarkStart w:id="63" w:name="_Toc475612826"/>
    </w:p>
    <w:p w:rsidR="00F32D59" w:rsidRPr="000A5680" w:rsidRDefault="00F32D59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C178FE" w:rsidRPr="000A5680" w:rsidRDefault="00253FC6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64" w:name="_Toc491268881"/>
      <w:r w:rsidRPr="000A5680">
        <w:rPr>
          <w:rFonts w:asciiTheme="minorHAnsi" w:hAnsiTheme="minorHAnsi" w:cstheme="minorHAnsi"/>
          <w:lang w:val="lt-LT"/>
        </w:rPr>
        <w:t>5.3.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Baigiamasis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modulis</w:t>
      </w:r>
      <w:bookmarkEnd w:id="62"/>
      <w:bookmarkEnd w:id="63"/>
      <w:bookmarkEnd w:id="64"/>
    </w:p>
    <w:p w:rsidR="00C178FE" w:rsidRPr="000A5680" w:rsidRDefault="00C178FE" w:rsidP="007A0D9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C178FE" w:rsidRPr="000A5680" w:rsidRDefault="00D10C4B" w:rsidP="007A0D98">
      <w:pPr>
        <w:widowControl w:val="0"/>
        <w:spacing w:line="240" w:lineRule="auto"/>
        <w:rPr>
          <w:rFonts w:asciiTheme="minorHAnsi" w:hAnsiTheme="minorHAnsi" w:cstheme="minorHAnsi"/>
          <w:i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</w:t>
      </w:r>
      <w:r w:rsidR="006D2936" w:rsidRPr="000A5680">
        <w:rPr>
          <w:rFonts w:asciiTheme="minorHAnsi" w:hAnsiTheme="minorHAnsi" w:cstheme="minorHAnsi"/>
          <w:b/>
          <w:bCs/>
        </w:rPr>
        <w:t>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="006D2936" w:rsidRPr="000A5680">
        <w:rPr>
          <w:rFonts w:asciiTheme="minorHAnsi" w:hAnsiTheme="minorHAnsi" w:cstheme="minorHAnsi"/>
          <w:bCs/>
        </w:rPr>
        <w:t>−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apibendrinti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mokymąsi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ir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įgytas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kompetencijas,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pasirengti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įgytų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kompetencijų</w:t>
      </w:r>
      <w:r w:rsidR="00724AFC" w:rsidRPr="000A5680">
        <w:rPr>
          <w:rFonts w:asciiTheme="minorHAnsi" w:hAnsiTheme="minorHAnsi" w:cstheme="minorHAnsi"/>
          <w:i/>
        </w:rPr>
        <w:t xml:space="preserve"> </w:t>
      </w:r>
      <w:r w:rsidR="00181ACD" w:rsidRPr="000A5680">
        <w:rPr>
          <w:rFonts w:asciiTheme="minorHAnsi" w:hAnsiTheme="minorHAnsi" w:cstheme="minorHAnsi"/>
          <w:i/>
        </w:rPr>
        <w:t>vertinimui</w:t>
      </w:r>
      <w:r w:rsidR="006D2936" w:rsidRPr="000A5680">
        <w:rPr>
          <w:rFonts w:asciiTheme="minorHAnsi" w:hAnsiTheme="minorHAnsi" w:cstheme="minorHAnsi"/>
          <w:i/>
        </w:rPr>
        <w:t>.</w:t>
      </w:r>
    </w:p>
    <w:p w:rsidR="00253FC6" w:rsidRPr="000A5680" w:rsidRDefault="00253FC6" w:rsidP="007A0D98">
      <w:pPr>
        <w:widowControl w:val="0"/>
        <w:spacing w:line="240" w:lineRule="auto"/>
        <w:rPr>
          <w:rFonts w:asciiTheme="minorHAnsi" w:hAnsiTheme="minorHAnsi" w:cstheme="minorHAnsi"/>
          <w:i/>
        </w:rPr>
      </w:pPr>
    </w:p>
    <w:p w:rsidR="00C178FE" w:rsidRPr="000A5680" w:rsidRDefault="00D10C4B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tikslai:</w:t>
      </w:r>
    </w:p>
    <w:p w:rsidR="00C178FE" w:rsidRPr="000A5680" w:rsidRDefault="00013E31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-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tobulinti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integracijos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į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darbo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rinką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įgūdžius;</w:t>
      </w:r>
    </w:p>
    <w:p w:rsidR="00C178FE" w:rsidRPr="000A5680" w:rsidRDefault="006D2936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-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su</w:t>
      </w:r>
      <w:r w:rsidR="00D10C4B" w:rsidRPr="000A5680">
        <w:rPr>
          <w:rFonts w:asciiTheme="minorHAnsi" w:hAnsiTheme="minorHAnsi" w:cstheme="minorHAnsi"/>
        </w:rPr>
        <w:t>prasti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darbo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drausmės</w:t>
      </w:r>
      <w:r w:rsidR="00724AFC" w:rsidRPr="000A5680">
        <w:rPr>
          <w:rFonts w:asciiTheme="minorHAnsi" w:hAnsiTheme="minorHAnsi" w:cstheme="minorHAnsi"/>
        </w:rPr>
        <w:t xml:space="preserve"> </w:t>
      </w:r>
      <w:r w:rsidR="00D10C4B" w:rsidRPr="000A5680">
        <w:rPr>
          <w:rFonts w:asciiTheme="minorHAnsi" w:hAnsiTheme="minorHAnsi" w:cstheme="minorHAnsi"/>
        </w:rPr>
        <w:t>reikalavimus;</w:t>
      </w:r>
    </w:p>
    <w:p w:rsidR="00C178FE" w:rsidRPr="000A5680" w:rsidRDefault="00D10C4B" w:rsidP="007A0D98">
      <w:pPr>
        <w:widowControl w:val="0"/>
        <w:spacing w:line="240" w:lineRule="auto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</w:rPr>
        <w:t>-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adaptuotis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darbo</w:t>
      </w:r>
      <w:r w:rsidR="00724AFC" w:rsidRPr="000A5680">
        <w:rPr>
          <w:rFonts w:asciiTheme="minorHAnsi" w:hAnsiTheme="minorHAnsi" w:cstheme="minorHAnsi"/>
        </w:rPr>
        <w:t xml:space="preserve"> </w:t>
      </w:r>
      <w:r w:rsidRPr="000A5680">
        <w:rPr>
          <w:rFonts w:asciiTheme="minorHAnsi" w:hAnsiTheme="minorHAnsi" w:cstheme="minorHAnsi"/>
        </w:rPr>
        <w:t>vietoje.</w:t>
      </w:r>
    </w:p>
    <w:p w:rsidR="00D10C4B" w:rsidRPr="000A5680" w:rsidRDefault="00D10C4B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762"/>
      </w:tblGrid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3828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Baigiamasis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modulis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3828" w:type="pct"/>
          </w:tcPr>
          <w:p w:rsidR="00D10C4B" w:rsidRPr="000A5680" w:rsidRDefault="004B31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-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3828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3828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6D293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megzti</w:t>
            </w:r>
            <w:r w:rsidR="00724AFC" w:rsidRPr="000A5680">
              <w:rPr>
                <w:lang w:val="lt-LT"/>
              </w:rPr>
              <w:t xml:space="preserve"> </w:t>
            </w:r>
            <w:r w:rsidR="00B060D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060D3" w:rsidRPr="000A5680">
              <w:rPr>
                <w:lang w:val="lt-LT"/>
              </w:rPr>
              <w:t>nerti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siuvinėti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velti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marginti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dažyti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pluoštus,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natūraliais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cheminiais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dažais,</w:t>
            </w:r>
            <w:r w:rsidR="00724AFC" w:rsidRPr="000A5680">
              <w:rPr>
                <w:lang w:val="lt-LT"/>
              </w:rPr>
              <w:t xml:space="preserve"> </w:t>
            </w:r>
            <w:r w:rsidR="001F50F6" w:rsidRPr="000A5680">
              <w:rPr>
                <w:lang w:val="lt-LT"/>
              </w:rPr>
              <w:t>rišti</w:t>
            </w:r>
            <w:r w:rsidR="00724AFC" w:rsidRPr="000A5680">
              <w:rPr>
                <w:lang w:val="lt-LT"/>
              </w:rPr>
              <w:t xml:space="preserve"> </w:t>
            </w:r>
            <w:r w:rsidR="001F50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F50F6" w:rsidRPr="000A5680">
              <w:rPr>
                <w:lang w:val="lt-LT"/>
              </w:rPr>
              <w:t>pinti</w:t>
            </w:r>
            <w:r w:rsidR="00724AFC" w:rsidRPr="000A5680">
              <w:rPr>
                <w:lang w:val="lt-LT"/>
              </w:rPr>
              <w:t xml:space="preserve"> </w:t>
            </w:r>
            <w:r w:rsidR="001F50F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F50F6" w:rsidRPr="000A5680">
              <w:rPr>
                <w:lang w:val="lt-LT"/>
              </w:rPr>
              <w:t>dirbinius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rankinėmis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staklėmis,</w:t>
            </w:r>
            <w:r w:rsidR="00724AFC" w:rsidRPr="000A5680">
              <w:rPr>
                <w:lang w:val="lt-LT"/>
              </w:rPr>
              <w:t xml:space="preserve"> </w:t>
            </w:r>
            <w:r w:rsidR="00D407DE" w:rsidRPr="000A5680">
              <w:rPr>
                <w:lang w:val="lt-LT"/>
              </w:rPr>
              <w:t>k</w:t>
            </w:r>
            <w:r w:rsidR="005C529B" w:rsidRPr="000A5680">
              <w:rPr>
                <w:lang w:val="lt-LT"/>
              </w:rPr>
              <w:t>omponuoti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dekoruoti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dirbinius,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5C529B" w:rsidRPr="000A5680">
              <w:rPr>
                <w:lang w:val="lt-LT"/>
              </w:rPr>
              <w:t>tekstilės</w:t>
            </w:r>
            <w:r w:rsidRPr="000A5680">
              <w:rPr>
                <w:lang w:val="lt-LT"/>
              </w:rPr>
              <w:t>.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3828" w:type="pct"/>
          </w:tcPr>
          <w:p w:rsidR="005C529B" w:rsidRPr="000A5680" w:rsidRDefault="005C529B" w:rsidP="007A0D98">
            <w:pPr>
              <w:pStyle w:val="TableParagraph"/>
              <w:numPr>
                <w:ilvl w:val="0"/>
                <w:numId w:val="14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kalba;</w:t>
            </w:r>
          </w:p>
          <w:p w:rsidR="00C178FE" w:rsidRPr="000A5680" w:rsidRDefault="005C529B" w:rsidP="007A0D98">
            <w:pPr>
              <w:pStyle w:val="TableParagraph"/>
              <w:numPr>
                <w:ilvl w:val="0"/>
                <w:numId w:val="14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="006D2936" w:rsidRPr="000A5680">
              <w:rPr>
                <w:lang w:val="lt-LT"/>
              </w:rPr>
              <w:t>užsienio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kalbomis</w:t>
            </w:r>
            <w:r w:rsidR="006D2936" w:rsidRPr="000A5680">
              <w:rPr>
                <w:lang w:val="lt-LT"/>
              </w:rPr>
              <w:t>;</w:t>
            </w:r>
          </w:p>
          <w:p w:rsidR="005C529B" w:rsidRPr="000A5680" w:rsidRDefault="005C529B" w:rsidP="007A0D98">
            <w:pPr>
              <w:pStyle w:val="TableParagraph"/>
              <w:numPr>
                <w:ilvl w:val="0"/>
                <w:numId w:val="14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Iniciatyva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verslumas;</w:t>
            </w:r>
          </w:p>
          <w:p w:rsidR="00D10C4B" w:rsidRPr="000A5680" w:rsidRDefault="005C529B" w:rsidP="007A0D98">
            <w:pPr>
              <w:pStyle w:val="TableParagraph"/>
              <w:numPr>
                <w:ilvl w:val="0"/>
                <w:numId w:val="14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Kultūrinis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sąmoningumas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raiška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</w:p>
        </w:tc>
        <w:tc>
          <w:tcPr>
            <w:tcW w:w="3828" w:type="pct"/>
          </w:tcPr>
          <w:p w:rsidR="00C178FE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Paaiškint</w:t>
            </w:r>
            <w:r w:rsidR="00932A83" w:rsidRPr="000A5680">
              <w:rPr>
                <w:lang w:val="lt-LT"/>
              </w:rPr>
              <w:t>i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vidaus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darbų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taisykles.</w:t>
            </w:r>
          </w:p>
          <w:p w:rsidR="00C178FE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vykdomų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įrangą.</w:t>
            </w:r>
          </w:p>
          <w:p w:rsidR="00C178FE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įmonėje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naudojamas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medžiagas.</w:t>
            </w:r>
          </w:p>
          <w:p w:rsidR="00C178FE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Išskirti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svarbiausius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užsakymo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įvykdymo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įmonėje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etapus</w:t>
            </w:r>
            <w:r w:rsidR="005951C1" w:rsidRPr="000A5680">
              <w:rPr>
                <w:lang w:val="lt-LT"/>
              </w:rPr>
              <w:t>.</w:t>
            </w:r>
          </w:p>
          <w:p w:rsidR="00C178FE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Projektu</w:t>
            </w:r>
            <w:r w:rsidR="005951C1" w:rsidRPr="000A5680">
              <w:rPr>
                <w:lang w:val="lt-LT"/>
              </w:rPr>
              <w:t>oti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technikas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technologijas.</w:t>
            </w:r>
          </w:p>
          <w:p w:rsidR="00181ACD" w:rsidRPr="000A5680" w:rsidRDefault="00DA38D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Gami</w:t>
            </w:r>
            <w:r w:rsidR="005951C1" w:rsidRPr="000A5680">
              <w:rPr>
                <w:lang w:val="lt-LT"/>
              </w:rPr>
              <w:t>nti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dirbinį,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taikant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technikas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81ACD" w:rsidRPr="000A5680">
              <w:rPr>
                <w:lang w:val="lt-LT"/>
              </w:rPr>
              <w:t>technologijas.</w:t>
            </w:r>
          </w:p>
        </w:tc>
      </w:tr>
      <w:tr w:rsidR="00D10C4B" w:rsidRPr="000A5680" w:rsidTr="00F32D59">
        <w:trPr>
          <w:trHeight w:val="413"/>
        </w:trPr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(slenkstinis)</w:t>
            </w:r>
          </w:p>
        </w:tc>
        <w:tc>
          <w:tcPr>
            <w:tcW w:w="3828" w:type="pct"/>
          </w:tcPr>
          <w:p w:rsidR="00C178FE" w:rsidRPr="000A5680" w:rsidRDefault="005951C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„X“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įmonės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vidaus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atliekamų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darbų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saugos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taisyklės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paaiškintos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tiksliai,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atitinkamus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požymius,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akcentuota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reikšmė,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atsakomybės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schema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5951C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Išvardy</w:t>
            </w:r>
            <w:r w:rsidR="00585386" w:rsidRPr="000A5680">
              <w:rPr>
                <w:lang w:val="lt-LT"/>
              </w:rPr>
              <w:t>ta,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įmonėje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veikianti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technologinė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įranga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jos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principai.</w:t>
            </w:r>
          </w:p>
          <w:p w:rsidR="00C178FE" w:rsidRPr="000A5680" w:rsidRDefault="005951C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Išvardy</w:t>
            </w:r>
            <w:r w:rsidR="00585386" w:rsidRPr="000A5680">
              <w:rPr>
                <w:lang w:val="lt-LT"/>
              </w:rPr>
              <w:t>tos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procesams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naudojamos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išskirti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ypatumai.</w:t>
            </w:r>
          </w:p>
          <w:p w:rsidR="00C178FE" w:rsidRPr="000A5680" w:rsidRDefault="005951C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Išvardy</w:t>
            </w:r>
            <w:r w:rsidR="00585386" w:rsidRPr="000A5680">
              <w:rPr>
                <w:lang w:val="lt-LT"/>
              </w:rPr>
              <w:t>ti,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bendravimo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su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klientu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užsakymo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priėmimo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ypatumai,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nurodytos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galimų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konfliktų</w:t>
            </w:r>
            <w:r w:rsidR="00724AFC" w:rsidRPr="000A5680">
              <w:rPr>
                <w:lang w:val="lt-LT"/>
              </w:rPr>
              <w:t xml:space="preserve"> </w:t>
            </w:r>
            <w:r w:rsidR="00585386" w:rsidRPr="000A5680">
              <w:rPr>
                <w:lang w:val="lt-LT"/>
              </w:rPr>
              <w:t>priežastys.</w:t>
            </w:r>
          </w:p>
          <w:p w:rsidR="00C178FE" w:rsidRPr="000A5680" w:rsidRDefault="0058538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Projektas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pateiktas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laiku</w:t>
            </w:r>
            <w:r w:rsidRPr="000A5680">
              <w:rPr>
                <w:b/>
                <w:lang w:val="lt-LT"/>
              </w:rPr>
              <w:t>,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lang w:val="lt-LT"/>
              </w:rPr>
              <w:t>atsižvelgta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visus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reikalavimus,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papildomai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projekto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versija.</w:t>
            </w:r>
          </w:p>
          <w:p w:rsidR="00585386" w:rsidRPr="000A5680" w:rsidRDefault="00585386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dirbinys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pasirinktos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technologinės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eigos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dirbinio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gamybai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naudotos</w:t>
            </w:r>
            <w:r w:rsidR="00724AFC" w:rsidRPr="000A5680">
              <w:rPr>
                <w:lang w:val="lt-LT"/>
              </w:rPr>
              <w:t xml:space="preserve"> </w:t>
            </w:r>
            <w:r w:rsidR="005951C1" w:rsidRPr="000A5680">
              <w:rPr>
                <w:lang w:val="lt-LT"/>
              </w:rPr>
              <w:t>medžiago</w:t>
            </w:r>
            <w:r w:rsidR="00C4724F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technikos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ypatumai,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technologinė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eiga,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paskirtis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pritaikymo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galimybė</w:t>
            </w:r>
            <w:r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D10C4B" w:rsidRPr="000A5680" w:rsidTr="00F32D59">
        <w:trPr>
          <w:trHeight w:val="413"/>
        </w:trPr>
        <w:tc>
          <w:tcPr>
            <w:tcW w:w="1172" w:type="pct"/>
            <w:vMerge w:val="restar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3828" w:type="pct"/>
          </w:tcPr>
          <w:p w:rsidR="00C178FE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D10C4B" w:rsidRPr="000A5680" w:rsidRDefault="005C529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Įmonėse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naudojama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dokumentacija.</w:t>
            </w:r>
          </w:p>
        </w:tc>
      </w:tr>
      <w:tr w:rsidR="00D10C4B" w:rsidRPr="000A5680" w:rsidTr="00F32D59">
        <w:trPr>
          <w:trHeight w:val="413"/>
        </w:trPr>
        <w:tc>
          <w:tcPr>
            <w:tcW w:w="1172" w:type="pct"/>
            <w:vMerge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3828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Mokymo/si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naudojama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</w:t>
            </w:r>
            <w:r w:rsidR="00D407DE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D10C4B" w:rsidRPr="000A5680" w:rsidTr="00F32D59">
        <w:trPr>
          <w:trHeight w:val="412"/>
        </w:trPr>
        <w:tc>
          <w:tcPr>
            <w:tcW w:w="1172" w:type="pct"/>
            <w:vMerge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3828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bCs/>
                <w:lang w:val="lt-LT"/>
              </w:rPr>
              <w:t>Kiti</w:t>
            </w:r>
            <w:r w:rsidR="00724AFC" w:rsidRPr="000A5680">
              <w:rPr>
                <w:b/>
                <w:bCs/>
                <w:lang w:val="lt-LT"/>
              </w:rPr>
              <w:t xml:space="preserve"> </w:t>
            </w:r>
            <w:r w:rsidRPr="000A5680">
              <w:rPr>
                <w:b/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v</w:t>
            </w:r>
            <w:r w:rsidRPr="000A5680">
              <w:rPr>
                <w:lang w:val="lt-LT"/>
              </w:rPr>
              <w:t>isa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įmonėje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turima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įrankiai.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Baigiamojo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3828" w:type="pct"/>
          </w:tcPr>
          <w:p w:rsidR="00D10C4B" w:rsidRPr="000A5680" w:rsidRDefault="005C529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suvenyrų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įmonių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specialistai: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dizaineriai,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</w:t>
            </w:r>
            <w:r w:rsidR="002D66B7" w:rsidRPr="000A5680">
              <w:rPr>
                <w:lang w:val="lt-LT"/>
              </w:rPr>
              <w:t>os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vadovai,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technologai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2D66B7" w:rsidRPr="000A5680">
              <w:rPr>
                <w:lang w:val="lt-LT"/>
              </w:rPr>
              <w:t>pan.</w:t>
            </w:r>
          </w:p>
        </w:tc>
      </w:tr>
      <w:tr w:rsidR="00D10C4B" w:rsidRPr="000A5680" w:rsidTr="00F32D59">
        <w:tc>
          <w:tcPr>
            <w:tcW w:w="1172" w:type="pct"/>
          </w:tcPr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3828" w:type="pct"/>
          </w:tcPr>
          <w:p w:rsidR="00C178FE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4724F" w:rsidRPr="000A5680">
              <w:rPr>
                <w:lang w:val="lt-LT"/>
              </w:rPr>
              <w:t>,</w:t>
            </w:r>
          </w:p>
          <w:p w:rsidR="00C178FE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4724F" w:rsidRPr="000A5680">
              <w:rPr>
                <w:lang w:val="lt-LT"/>
              </w:rPr>
              <w:t>,</w:t>
            </w:r>
          </w:p>
          <w:p w:rsidR="00C178FE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C4724F" w:rsidRPr="000A5680">
              <w:rPr>
                <w:lang w:val="lt-LT"/>
              </w:rPr>
              <w:t>,</w:t>
            </w:r>
          </w:p>
          <w:p w:rsidR="00D10C4B" w:rsidRPr="000A5680" w:rsidRDefault="00D10C4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253FC6" w:rsidRPr="000A5680" w:rsidRDefault="00253FC6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  <w:iCs/>
          <w:szCs w:val="28"/>
          <w:lang w:eastAsia="x-none"/>
        </w:rPr>
      </w:pPr>
      <w:bookmarkStart w:id="65" w:name="_Toc424903236"/>
      <w:bookmarkStart w:id="66" w:name="_Toc475612827"/>
      <w:r w:rsidRPr="000A5680">
        <w:rPr>
          <w:rFonts w:asciiTheme="minorHAnsi" w:hAnsiTheme="minorHAnsi" w:cstheme="minorHAnsi"/>
        </w:rPr>
        <w:br w:type="page"/>
      </w:r>
    </w:p>
    <w:p w:rsidR="00C178FE" w:rsidRPr="000A5680" w:rsidRDefault="001C535F" w:rsidP="007A0D98">
      <w:pPr>
        <w:pStyle w:val="Antrat2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67" w:name="_Toc491268882"/>
      <w:r w:rsidRPr="000A5680">
        <w:rPr>
          <w:rFonts w:asciiTheme="minorHAnsi" w:hAnsiTheme="minorHAnsi" w:cstheme="minorHAnsi"/>
          <w:lang w:val="lt-LT"/>
        </w:rPr>
        <w:lastRenderedPageBreak/>
        <w:t>5.4.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Pasirenkamųjų,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su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kvalifikacija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susijusių</w:t>
      </w:r>
      <w:r w:rsidR="00C4724F" w:rsidRPr="000A5680">
        <w:rPr>
          <w:rFonts w:asciiTheme="minorHAnsi" w:hAnsiTheme="minorHAnsi" w:cstheme="minorHAnsi"/>
          <w:lang w:val="lt-LT"/>
        </w:rPr>
        <w:t>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4724F" w:rsidRPr="000A5680">
        <w:rPr>
          <w:rFonts w:asciiTheme="minorHAnsi" w:hAnsiTheme="minorHAnsi" w:cstheme="minorHAnsi"/>
          <w:lang w:val="lt-LT"/>
        </w:rPr>
        <w:t>modulių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10C4B" w:rsidRPr="000A5680">
        <w:rPr>
          <w:rFonts w:asciiTheme="minorHAnsi" w:hAnsiTheme="minorHAnsi" w:cstheme="minorHAnsi"/>
          <w:lang w:val="lt-LT"/>
        </w:rPr>
        <w:t>aprašai</w:t>
      </w:r>
      <w:bookmarkEnd w:id="65"/>
      <w:bookmarkEnd w:id="66"/>
      <w:bookmarkEnd w:id="67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C178FE" w:rsidRPr="000A5680" w:rsidRDefault="00882AF6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68" w:name="_Toc424903237"/>
      <w:bookmarkStart w:id="69" w:name="_Toc475612828"/>
      <w:bookmarkStart w:id="70" w:name="_Toc421788012"/>
      <w:bookmarkStart w:id="71" w:name="_Toc491268883"/>
      <w:r w:rsidRPr="000A5680">
        <w:rPr>
          <w:rFonts w:asciiTheme="minorHAnsi" w:hAnsiTheme="minorHAnsi" w:cstheme="minorHAnsi"/>
          <w:lang w:val="lt-LT"/>
        </w:rPr>
        <w:t>5.4.1.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„Juosmeninių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drabužių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siuvimas“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aprašas</w:t>
      </w:r>
      <w:bookmarkEnd w:id="68"/>
      <w:bookmarkEnd w:id="69"/>
      <w:bookmarkEnd w:id="71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882AF6" w:rsidP="007A0D98">
      <w:pPr>
        <w:widowControl w:val="0"/>
        <w:spacing w:line="240" w:lineRule="auto"/>
        <w:rPr>
          <w:rFonts w:asciiTheme="minorHAnsi" w:hAnsiTheme="minorHAnsi" w:cstheme="minorHAnsi"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Pr="000A5680">
        <w:rPr>
          <w:rFonts w:asciiTheme="minorHAnsi" w:hAnsiTheme="minorHAnsi" w:cstheme="minorHAnsi"/>
          <w:i/>
          <w:iCs/>
        </w:rPr>
        <w:t>siūti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A5680">
        <w:rPr>
          <w:rFonts w:asciiTheme="minorHAnsi" w:hAnsiTheme="minorHAnsi" w:cstheme="minorHAnsi"/>
          <w:i/>
          <w:iCs/>
        </w:rPr>
        <w:t>juosmeninius</w:t>
      </w:r>
      <w:proofErr w:type="spellEnd"/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Pr="000A5680">
        <w:rPr>
          <w:rFonts w:asciiTheme="minorHAnsi" w:hAnsiTheme="minorHAnsi" w:cstheme="minorHAnsi"/>
          <w:i/>
          <w:iCs/>
        </w:rPr>
        <w:t>drabužius</w:t>
      </w:r>
      <w:r w:rsidR="00C4724F" w:rsidRPr="000A5680">
        <w:rPr>
          <w:rFonts w:asciiTheme="minorHAnsi" w:hAnsiTheme="minorHAnsi" w:cstheme="minorHAnsi"/>
          <w:i/>
          <w:iCs/>
        </w:rPr>
        <w:t>.</w:t>
      </w:r>
    </w:p>
    <w:p w:rsidR="00882AF6" w:rsidRPr="000A5680" w:rsidRDefault="00882AF6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8"/>
        <w:gridCol w:w="4361"/>
      </w:tblGrid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882AF6" w:rsidRPr="000A5680" w:rsidRDefault="004B31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4021412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837D9C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2D66B7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AC3440" w:rsidRPr="000A5680" w:rsidRDefault="00AC3440" w:rsidP="007A0D98">
            <w:pPr>
              <w:pStyle w:val="Sraopastraipa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0A5680">
              <w:rPr>
                <w:rFonts w:asciiTheme="minorHAnsi" w:hAnsiTheme="minorHAnsi" w:cstheme="minorHAnsi"/>
                <w:bCs/>
              </w:rPr>
              <w:t>Bendravimas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gimtąja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kalba</w:t>
            </w:r>
          </w:p>
          <w:p w:rsidR="00FB3606" w:rsidRPr="000A5680" w:rsidRDefault="00FB3606" w:rsidP="007A0D98">
            <w:pPr>
              <w:pStyle w:val="Sraopastraipa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0A5680">
              <w:rPr>
                <w:rFonts w:asciiTheme="minorHAnsi" w:hAnsiTheme="minorHAnsi" w:cstheme="minorHAnsi"/>
                <w:bCs/>
              </w:rPr>
              <w:t>Matematini</w:t>
            </w:r>
            <w:r w:rsidR="00AC3440" w:rsidRPr="000A5680">
              <w:rPr>
                <w:rFonts w:asciiTheme="minorHAnsi" w:hAnsiTheme="minorHAnsi" w:cstheme="minorHAnsi"/>
                <w:bCs/>
              </w:rPr>
              <w:t>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gebėjim</w:t>
            </w:r>
            <w:r w:rsidR="00AC3440" w:rsidRPr="000A5680">
              <w:rPr>
                <w:rFonts w:asciiTheme="minorHAnsi" w:hAnsiTheme="minorHAnsi" w:cstheme="minorHAnsi"/>
                <w:bCs/>
              </w:rPr>
              <w:t>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ir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pagrindini</w:t>
            </w:r>
            <w:r w:rsidR="00AC3440" w:rsidRPr="000A5680">
              <w:rPr>
                <w:rFonts w:asciiTheme="minorHAnsi" w:hAnsiTheme="minorHAnsi" w:cstheme="minorHAnsi"/>
                <w:bCs/>
              </w:rPr>
              <w:t>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gebėjim</w:t>
            </w:r>
            <w:r w:rsidR="00AC3440" w:rsidRPr="000A5680">
              <w:rPr>
                <w:rFonts w:asciiTheme="minorHAnsi" w:hAnsiTheme="minorHAnsi" w:cstheme="minorHAnsi"/>
                <w:bCs/>
              </w:rPr>
              <w:t>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mokslo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ir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srityse;</w:t>
            </w:r>
          </w:p>
          <w:p w:rsidR="00C178FE" w:rsidRPr="000A5680" w:rsidRDefault="00FB3606" w:rsidP="007A0D98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lang w:val="lt-LT"/>
              </w:rPr>
            </w:pPr>
            <w:r w:rsidRPr="000A5680">
              <w:rPr>
                <w:bCs/>
                <w:lang w:val="lt-LT"/>
              </w:rPr>
              <w:t>Skaitmenini</w:t>
            </w:r>
            <w:r w:rsidR="00AC3440" w:rsidRPr="000A5680">
              <w:rPr>
                <w:bCs/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raštingum</w:t>
            </w:r>
            <w:r w:rsidR="00AC3440" w:rsidRPr="000A5680">
              <w:rPr>
                <w:lang w:val="lt-LT"/>
              </w:rPr>
              <w:t>as</w:t>
            </w:r>
            <w:r w:rsidR="00C4724F" w:rsidRPr="000A5680">
              <w:rPr>
                <w:lang w:val="lt-LT"/>
              </w:rPr>
              <w:t>;</w:t>
            </w:r>
          </w:p>
          <w:p w:rsidR="00882AF6" w:rsidRPr="000A5680" w:rsidRDefault="00FB3606" w:rsidP="007A0D98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</w:t>
            </w:r>
            <w:r w:rsidR="00AC3440" w:rsidRPr="000A5680">
              <w:rPr>
                <w:lang w:val="lt-LT"/>
              </w:rPr>
              <w:t>asis</w:t>
            </w:r>
            <w:r w:rsidR="00724AFC" w:rsidRPr="000A5680">
              <w:rPr>
                <w:lang w:val="lt-LT"/>
              </w:rPr>
              <w:t xml:space="preserve"> </w:t>
            </w:r>
            <w:r w:rsidR="00C4724F" w:rsidRPr="000A5680">
              <w:rPr>
                <w:lang w:val="lt-LT"/>
              </w:rPr>
              <w:t>mokytis</w:t>
            </w:r>
            <w:r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957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150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837D9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modelius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eskizus</w:t>
            </w:r>
            <w:r w:rsidR="00B518E3" w:rsidRPr="000A5680">
              <w:rPr>
                <w:lang w:val="lt-LT"/>
              </w:rPr>
              <w:t>.</w:t>
            </w:r>
          </w:p>
        </w:tc>
        <w:tc>
          <w:tcPr>
            <w:tcW w:w="1957" w:type="pct"/>
          </w:tcPr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klasifikacija.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požymius.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požymius.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Eskizų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kūrimas.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sąvoką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paskirtį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kuriant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gaminį</w:t>
            </w:r>
            <w:r w:rsidRPr="000A5680">
              <w:rPr>
                <w:lang w:val="lt-LT"/>
              </w:rPr>
              <w:t>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eskizą.</w:t>
            </w:r>
          </w:p>
        </w:tc>
        <w:tc>
          <w:tcPr>
            <w:tcW w:w="215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B518E3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asortimentas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nevisiškai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</w:t>
            </w:r>
            <w:r w:rsidR="00B518E3" w:rsidRPr="000A5680">
              <w:rPr>
                <w:lang w:val="lt-LT"/>
              </w:rPr>
              <w:t>dinta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Apibūdin</w:t>
            </w:r>
            <w:r w:rsidR="00B518E3" w:rsidRPr="000A5680">
              <w:rPr>
                <w:lang w:val="lt-LT"/>
              </w:rPr>
              <w:t>ta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sąvoka,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paskirtis.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eskizas</w:t>
            </w:r>
            <w:r w:rsidR="00882AF6" w:rsidRPr="000A5680">
              <w:rPr>
                <w:lang w:val="lt-LT"/>
              </w:rPr>
              <w:t>.</w:t>
            </w:r>
          </w:p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882AF6" w:rsidRPr="000A5680">
              <w:rPr>
                <w:lang w:val="lt-LT"/>
              </w:rPr>
              <w:t>Apibūdin</w:t>
            </w:r>
            <w:r w:rsidR="00B518E3" w:rsidRPr="000A5680">
              <w:rPr>
                <w:lang w:val="lt-LT"/>
              </w:rPr>
              <w:t>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asortimentas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Apibūdin</w:t>
            </w:r>
            <w:r w:rsidR="00B518E3" w:rsidRPr="000A5680">
              <w:rPr>
                <w:lang w:val="lt-LT"/>
              </w:rPr>
              <w:t>t</w:t>
            </w:r>
            <w:r w:rsidR="00882AF6" w:rsidRPr="000A5680">
              <w:rPr>
                <w:lang w:val="lt-LT"/>
              </w:rPr>
              <w:t>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sąvoką</w:t>
            </w:r>
            <w:r w:rsidR="00B518E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paskirtis.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eskizas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asortimentas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Apibūdin</w:t>
            </w:r>
            <w:r w:rsidR="00B518E3" w:rsidRPr="000A5680">
              <w:rPr>
                <w:lang w:val="lt-LT"/>
              </w:rPr>
              <w:t>ta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sąvoka,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paskirtis.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Sukurtas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eskizas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drabužiams.</w:t>
            </w:r>
          </w:p>
        </w:tc>
        <w:tc>
          <w:tcPr>
            <w:tcW w:w="1957" w:type="pct"/>
          </w:tcPr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932A83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medžiagos.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</w:t>
            </w:r>
            <w:r w:rsidR="00A2143D" w:rsidRPr="000A5680">
              <w:rPr>
                <w:lang w:val="lt-LT"/>
              </w:rPr>
              <w:t>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</w:t>
            </w:r>
            <w:r w:rsidR="00A2143D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parinkimas.</w:t>
            </w:r>
            <w:r w:rsidR="00724AFC" w:rsidRPr="000A5680">
              <w:rPr>
                <w:lang w:val="lt-LT"/>
              </w:rPr>
              <w:t xml:space="preserve"> </w:t>
            </w:r>
            <w:r w:rsidR="001412D2" w:rsidRPr="000A5680">
              <w:rPr>
                <w:b/>
                <w:i/>
                <w:lang w:val="lt-LT"/>
              </w:rPr>
              <w:t>Užduotis: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modelį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medžiagas.</w:t>
            </w:r>
          </w:p>
        </w:tc>
        <w:tc>
          <w:tcPr>
            <w:tcW w:w="215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B518E3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</w:t>
            </w:r>
            <w:r w:rsidR="00B518E3" w:rsidRPr="000A5680">
              <w:rPr>
                <w:lang w:val="lt-LT"/>
              </w:rPr>
              <w:t>timentas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B518E3" w:rsidRPr="000A5680">
              <w:rPr>
                <w:lang w:val="lt-LT"/>
              </w:rPr>
              <w:t>medžiago</w:t>
            </w:r>
            <w:r w:rsidR="00882AF6" w:rsidRPr="000A5680">
              <w:rPr>
                <w:lang w:val="lt-LT"/>
              </w:rPr>
              <w:t>s.</w:t>
            </w:r>
          </w:p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</w:t>
            </w:r>
            <w:r w:rsidR="00C74056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</w:t>
            </w:r>
            <w:r w:rsidR="00C74056" w:rsidRPr="000A5680">
              <w:rPr>
                <w:lang w:val="lt-LT"/>
              </w:rPr>
              <w:t>timentas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modelį.</w:t>
            </w:r>
          </w:p>
          <w:p w:rsidR="00882AF6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C74056" w:rsidRPr="000A5680">
              <w:rPr>
                <w:lang w:val="lt-LT"/>
              </w:rPr>
              <w:t>Pagrį</w:t>
            </w:r>
            <w:r w:rsidR="00882AF6" w:rsidRPr="000A5680">
              <w:rPr>
                <w:lang w:val="lt-LT"/>
              </w:rPr>
              <w:t>stai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</w:t>
            </w:r>
            <w:r w:rsidR="00C74056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asortimentas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</w:t>
            </w:r>
            <w:r w:rsidR="00C74056" w:rsidRPr="000A5680">
              <w:rPr>
                <w:lang w:val="lt-LT"/>
              </w:rPr>
              <w:t>arinktos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pateiktą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modelį.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</w:tc>
        <w:tc>
          <w:tcPr>
            <w:tcW w:w="1957" w:type="pct"/>
          </w:tcPr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konstrukcijos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linijos.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</w:t>
            </w:r>
            <w:r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konstrukcines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linijas.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</w:t>
            </w:r>
            <w:r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pavadinimus.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konstrukcijos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linijos.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3.2.1.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</w:t>
            </w:r>
            <w:r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konstrukcines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linijas.</w:t>
            </w:r>
          </w:p>
          <w:p w:rsidR="00C178FE" w:rsidRPr="000A5680" w:rsidRDefault="00C7405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Išvardy</w:t>
            </w:r>
            <w:r w:rsidR="00882AF6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pavadinimus.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būdai.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</w:t>
            </w:r>
            <w:r w:rsidR="00A2143D"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pavyzdžių.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3.4.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būdai.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3.4.1.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3.4.2.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pavyzdžių.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15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C7405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konstrukcinės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linijos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lastRenderedPageBreak/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pavyzdžiai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netikslūs</w:t>
            </w:r>
            <w:r w:rsidR="00882AF6" w:rsidRPr="000A5680">
              <w:rPr>
                <w:lang w:val="lt-LT"/>
              </w:rPr>
              <w:t>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konstrukcinės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linijos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konstruk</w:t>
            </w:r>
            <w:r w:rsidR="00C74056" w:rsidRPr="000A5680">
              <w:rPr>
                <w:lang w:val="lt-LT"/>
              </w:rPr>
              <w:t>cinės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linijos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tikslū</w:t>
            </w:r>
            <w:r w:rsidR="00882AF6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74056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</w:t>
            </w:r>
            <w:r w:rsidR="00C74056" w:rsidRPr="000A5680">
              <w:rPr>
                <w:lang w:val="lt-LT"/>
              </w:rPr>
              <w:t>.</w:t>
            </w:r>
          </w:p>
        </w:tc>
        <w:tc>
          <w:tcPr>
            <w:tcW w:w="1957" w:type="pct"/>
          </w:tcPr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lekalai.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lekalus.</w:t>
            </w:r>
          </w:p>
        </w:tc>
        <w:tc>
          <w:tcPr>
            <w:tcW w:w="215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bCs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netikslū</w:t>
            </w:r>
            <w:r w:rsidR="00882AF6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lekalai</w:t>
            </w:r>
            <w:r w:rsidR="00882AF6" w:rsidRPr="000A5680">
              <w:rPr>
                <w:lang w:val="lt-LT"/>
              </w:rPr>
              <w:t>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</w:t>
            </w:r>
            <w:r w:rsidR="00A2143D" w:rsidRPr="000A5680">
              <w:rPr>
                <w:lang w:val="lt-LT"/>
              </w:rPr>
              <w:t>arengti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lekalai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tikslū</w:t>
            </w:r>
            <w:r w:rsidR="00882AF6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lekalai,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pateikti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paaiškinimai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A2143D" w:rsidRPr="000A5680">
              <w:rPr>
                <w:lang w:val="lt-LT"/>
              </w:rPr>
              <w:t>.</w:t>
            </w:r>
          </w:p>
        </w:tc>
        <w:tc>
          <w:tcPr>
            <w:tcW w:w="1957" w:type="pct"/>
          </w:tcPr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paruošimas.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A2143D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išklotinę.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  <w:p w:rsidR="008A3C58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detales.</w:t>
            </w:r>
          </w:p>
          <w:p w:rsidR="008A3C58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8A3C58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</w:tc>
        <w:tc>
          <w:tcPr>
            <w:tcW w:w="215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parengtos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</w:t>
            </w:r>
            <w:r w:rsidR="00A2143D" w:rsidRPr="000A5680">
              <w:rPr>
                <w:lang w:val="lt-LT"/>
              </w:rPr>
              <w:t>ono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išklotinės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sukirptos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detalė</w:t>
            </w:r>
            <w:r w:rsidR="00882AF6" w:rsidRPr="000A5680">
              <w:rPr>
                <w:lang w:val="lt-LT"/>
              </w:rPr>
              <w:t>s.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Parengtos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</w:t>
            </w:r>
            <w:r w:rsidR="00A2143D" w:rsidRPr="000A5680">
              <w:rPr>
                <w:lang w:val="lt-LT"/>
              </w:rPr>
              <w:t>jono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išklotinės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sukirpta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parengtos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</w:t>
            </w:r>
            <w:r w:rsidR="00A2143D" w:rsidRPr="000A5680">
              <w:rPr>
                <w:lang w:val="lt-LT"/>
              </w:rPr>
              <w:t>šklotinės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sukirpta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juosmeninius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drabužius.</w:t>
            </w:r>
          </w:p>
        </w:tc>
        <w:tc>
          <w:tcPr>
            <w:tcW w:w="1957" w:type="pct"/>
          </w:tcPr>
          <w:p w:rsidR="00C216F3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siuvimas.</w:t>
            </w:r>
          </w:p>
          <w:p w:rsidR="00C216F3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seką.</w:t>
            </w:r>
          </w:p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sijoną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  <w:p w:rsidR="00C216F3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siuvimas.</w:t>
            </w:r>
          </w:p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seką.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kelnes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</w:tc>
        <w:tc>
          <w:tcPr>
            <w:tcW w:w="215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sudarytos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A2143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sekos.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Gaminiai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pažeidžiant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reikalavimus.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Sudarytos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sekos.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Gaminiai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reikalavimus.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Sudarytos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išsamios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sijono,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kelnių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sekos.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Gaminiai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reikalavimus.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</w:t>
            </w:r>
            <w:r w:rsidR="00D828CC" w:rsidRPr="000A5680">
              <w:rPr>
                <w:lang w:val="lt-LT"/>
              </w:rPr>
              <w:t>.</w:t>
            </w:r>
          </w:p>
        </w:tc>
        <w:tc>
          <w:tcPr>
            <w:tcW w:w="1957" w:type="pct"/>
          </w:tcPr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defektai.</w:t>
            </w:r>
          </w:p>
          <w:p w:rsidR="00C216F3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  <w:p w:rsidR="00C216F3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Tikrinti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dalių,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kokybę.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</w:tc>
        <w:tc>
          <w:tcPr>
            <w:tcW w:w="215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D828CC"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</w:t>
            </w:r>
            <w:r w:rsidR="00D828CC" w:rsidRPr="000A5680">
              <w:rPr>
                <w:lang w:val="lt-LT"/>
              </w:rPr>
              <w:t>eninių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dalių,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gamini</w:t>
            </w:r>
            <w:r w:rsidR="00D828CC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D828CC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</w:t>
            </w:r>
            <w:r w:rsidR="00D828CC" w:rsidRPr="000A5680">
              <w:rPr>
                <w:lang w:val="lt-LT"/>
              </w:rPr>
              <w:t>eninių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dalių,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D828CC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</w:t>
            </w:r>
            <w:r w:rsidR="00D828CC" w:rsidRPr="000A5680">
              <w:rPr>
                <w:lang w:val="lt-LT"/>
              </w:rPr>
              <w:t>bužių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D828CC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dalių,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D828CC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  <w:vMerge w:val="restar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D828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priemon</w:t>
            </w:r>
            <w:r w:rsidRPr="000A5680">
              <w:rPr>
                <w:lang w:val="lt-LT"/>
              </w:rPr>
              <w:t>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4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„Juosmeninių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siuvimas“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priemonė.</w:t>
            </w:r>
          </w:p>
          <w:p w:rsidR="00C178FE" w:rsidRPr="000A5680" w:rsidRDefault="00D828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technologijų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juosmeninių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</w:t>
            </w:r>
            <w:r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vadovėliai.</w:t>
            </w:r>
          </w:p>
          <w:p w:rsidR="00882AF6" w:rsidRPr="000A5680" w:rsidRDefault="00D828C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J</w:t>
            </w:r>
            <w:r w:rsidR="00882AF6" w:rsidRPr="000A5680">
              <w:rPr>
                <w:lang w:val="lt-LT"/>
              </w:rPr>
              <w:t>uosmeninių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  <w:vMerge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</w:t>
            </w:r>
            <w:r w:rsidR="00D828CC" w:rsidRPr="000A5680">
              <w:rPr>
                <w:lang w:val="lt-LT"/>
              </w:rPr>
              <w:t>dojama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sukirpimo,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siuvimo,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drėgm</w:t>
            </w:r>
            <w:r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šiluminio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  <w:vMerge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882AF6" w:rsidRPr="000A5680" w:rsidRDefault="00AC344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</w:t>
            </w:r>
            <w:r w:rsid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(tekstilė)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siuvėjo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siuvėjo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kursą.</w:t>
            </w:r>
          </w:p>
        </w:tc>
      </w:tr>
      <w:tr w:rsidR="00882AF6" w:rsidRPr="000A5680" w:rsidTr="00E45DC5">
        <w:trPr>
          <w:trHeight w:val="57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D828CC" w:rsidRPr="000A5680">
              <w:rPr>
                <w:lang w:val="lt-LT"/>
              </w:rPr>
              <w:t>,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D828CC" w:rsidRPr="000A5680">
              <w:rPr>
                <w:lang w:val="lt-LT"/>
              </w:rPr>
              <w:t>,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D828CC" w:rsidRPr="000A5680">
              <w:rPr>
                <w:lang w:val="lt-LT"/>
              </w:rPr>
              <w:t>,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D828CC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837D9C" w:rsidRPr="000A5680" w:rsidRDefault="00837D9C" w:rsidP="007A0D98">
      <w:pPr>
        <w:widowControl w:val="0"/>
        <w:spacing w:line="240" w:lineRule="auto"/>
        <w:rPr>
          <w:rFonts w:asciiTheme="minorHAnsi" w:hAnsiTheme="minorHAnsi" w:cstheme="minorHAnsi"/>
          <w:lang w:eastAsia="x-none"/>
        </w:rPr>
      </w:pPr>
    </w:p>
    <w:p w:rsidR="00C178FE" w:rsidRPr="000A5680" w:rsidRDefault="00882AF6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72" w:name="_Toc424903238"/>
      <w:bookmarkStart w:id="73" w:name="_Toc475612829"/>
      <w:bookmarkStart w:id="74" w:name="_Toc491268884"/>
      <w:r w:rsidRPr="000A5680">
        <w:rPr>
          <w:rFonts w:asciiTheme="minorHAnsi" w:hAnsiTheme="minorHAnsi" w:cstheme="minorHAnsi"/>
          <w:lang w:val="lt-LT"/>
        </w:rPr>
        <w:t>5.</w:t>
      </w:r>
      <w:r w:rsidR="005B25F3" w:rsidRPr="000A5680">
        <w:rPr>
          <w:rFonts w:asciiTheme="minorHAnsi" w:hAnsiTheme="minorHAnsi" w:cstheme="minorHAnsi"/>
          <w:lang w:val="lt-LT"/>
        </w:rPr>
        <w:t>4</w:t>
      </w:r>
      <w:r w:rsidRPr="000A5680">
        <w:rPr>
          <w:rFonts w:asciiTheme="minorHAnsi" w:hAnsiTheme="minorHAnsi" w:cstheme="minorHAnsi"/>
          <w:lang w:val="lt-LT"/>
        </w:rPr>
        <w:t>.</w:t>
      </w:r>
      <w:r w:rsidR="005B25F3" w:rsidRPr="000A5680">
        <w:rPr>
          <w:rFonts w:asciiTheme="minorHAnsi" w:hAnsiTheme="minorHAnsi" w:cstheme="minorHAnsi"/>
          <w:lang w:val="lt-LT"/>
        </w:rPr>
        <w:t>2</w:t>
      </w:r>
      <w:r w:rsidRPr="000A5680">
        <w:rPr>
          <w:rFonts w:asciiTheme="minorHAnsi" w:hAnsiTheme="minorHAnsi" w:cstheme="minorHAnsi"/>
          <w:lang w:val="lt-LT"/>
        </w:rPr>
        <w:t>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„Petinių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drabužių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siuvimas“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aprašas</w:t>
      </w:r>
      <w:bookmarkEnd w:id="72"/>
      <w:bookmarkEnd w:id="73"/>
      <w:bookmarkEnd w:id="74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/>
          <w:bCs/>
        </w:rPr>
      </w:pPr>
    </w:p>
    <w:p w:rsidR="00C178FE" w:rsidRPr="000A5680" w:rsidRDefault="00882AF6" w:rsidP="007A0D98">
      <w:pPr>
        <w:widowControl w:val="0"/>
        <w:spacing w:line="240" w:lineRule="auto"/>
        <w:rPr>
          <w:rFonts w:asciiTheme="minorHAnsi" w:hAnsiTheme="minorHAnsi" w:cstheme="minorHAnsi"/>
          <w:b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įgyti</w:t>
      </w:r>
      <w:r w:rsidR="00724AFC" w:rsidRPr="000A5680">
        <w:rPr>
          <w:rFonts w:asciiTheme="minorHAnsi" w:hAnsiTheme="minorHAnsi" w:cstheme="minorHAnsi"/>
          <w:bCs/>
          <w:i/>
        </w:rPr>
        <w:t xml:space="preserve"> </w:t>
      </w:r>
      <w:r w:rsidRPr="000A5680">
        <w:rPr>
          <w:rFonts w:asciiTheme="minorHAnsi" w:hAnsiTheme="minorHAnsi" w:cstheme="minorHAnsi"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Pr="000A5680">
        <w:rPr>
          <w:rFonts w:asciiTheme="minorHAnsi" w:hAnsiTheme="minorHAnsi" w:cstheme="minorHAnsi"/>
          <w:i/>
          <w:iCs/>
        </w:rPr>
        <w:t>siūti</w:t>
      </w:r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A5680">
        <w:rPr>
          <w:rFonts w:asciiTheme="minorHAnsi" w:hAnsiTheme="minorHAnsi" w:cstheme="minorHAnsi"/>
          <w:i/>
          <w:iCs/>
        </w:rPr>
        <w:t>petinius</w:t>
      </w:r>
      <w:proofErr w:type="spellEnd"/>
      <w:r w:rsidR="00724AFC" w:rsidRPr="000A5680">
        <w:rPr>
          <w:rFonts w:asciiTheme="minorHAnsi" w:hAnsiTheme="minorHAnsi" w:cstheme="minorHAnsi"/>
          <w:i/>
          <w:iCs/>
        </w:rPr>
        <w:t xml:space="preserve"> </w:t>
      </w:r>
      <w:r w:rsidRPr="000A5680">
        <w:rPr>
          <w:rFonts w:asciiTheme="minorHAnsi" w:hAnsiTheme="minorHAnsi" w:cstheme="minorHAnsi"/>
          <w:i/>
          <w:iCs/>
        </w:rPr>
        <w:t>drabužius</w:t>
      </w:r>
      <w:r w:rsidR="00D879B9" w:rsidRPr="000A5680">
        <w:rPr>
          <w:rFonts w:asciiTheme="minorHAnsi" w:hAnsiTheme="minorHAnsi" w:cstheme="minorHAnsi"/>
          <w:i/>
          <w:iCs/>
        </w:rPr>
        <w:t>.</w:t>
      </w:r>
    </w:p>
    <w:p w:rsidR="00882AF6" w:rsidRPr="000A5680" w:rsidRDefault="00882AF6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4396"/>
        <w:gridCol w:w="3934"/>
      </w:tblGrid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siuvimas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882AF6" w:rsidRPr="000A5680" w:rsidRDefault="004B313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4021413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E319B1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AC3440" w:rsidRPr="000A5680">
              <w:rPr>
                <w:lang w:val="lt-LT"/>
              </w:rPr>
              <w:t>.</w:t>
            </w:r>
          </w:p>
        </w:tc>
      </w:tr>
      <w:tr w:rsidR="00AC3440" w:rsidRPr="000A5680" w:rsidTr="00E45DC5">
        <w:tc>
          <w:tcPr>
            <w:tcW w:w="892" w:type="pct"/>
          </w:tcPr>
          <w:p w:rsidR="00AC3440" w:rsidRPr="000A5680" w:rsidRDefault="00AC344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8" w:type="pct"/>
            <w:gridSpan w:val="2"/>
          </w:tcPr>
          <w:p w:rsidR="00AC3440" w:rsidRPr="000A5680" w:rsidRDefault="00AC3440" w:rsidP="007A0D98">
            <w:pPr>
              <w:pStyle w:val="Sraopastraipa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0A5680">
              <w:rPr>
                <w:rFonts w:asciiTheme="minorHAnsi" w:hAnsiTheme="minorHAnsi" w:cstheme="minorHAnsi"/>
                <w:bCs/>
              </w:rPr>
              <w:lastRenderedPageBreak/>
              <w:t>Bendravimas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gimtąja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kalba</w:t>
            </w:r>
          </w:p>
          <w:p w:rsidR="00AC3440" w:rsidRPr="000A5680" w:rsidRDefault="00AC3440" w:rsidP="007A0D98">
            <w:pPr>
              <w:pStyle w:val="Sraopastraipa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0A5680">
              <w:rPr>
                <w:rFonts w:asciiTheme="minorHAnsi" w:hAnsiTheme="minorHAnsi" w:cstheme="minorHAnsi"/>
                <w:bCs/>
              </w:rPr>
              <w:lastRenderedPageBreak/>
              <w:t>Matematiniai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gebėjimai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ir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gebėjimai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mokslo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ir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  <w:bCs/>
              </w:rPr>
              <w:t xml:space="preserve"> </w:t>
            </w:r>
            <w:r w:rsidRPr="000A5680">
              <w:rPr>
                <w:rFonts w:asciiTheme="minorHAnsi" w:hAnsiTheme="minorHAnsi" w:cstheme="minorHAnsi"/>
                <w:bCs/>
              </w:rPr>
              <w:t>srityse;</w:t>
            </w:r>
          </w:p>
          <w:p w:rsidR="00AC3440" w:rsidRPr="000A5680" w:rsidRDefault="00AC3440" w:rsidP="007A0D98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lang w:val="lt-LT"/>
              </w:rPr>
            </w:pPr>
            <w:r w:rsidRPr="000A5680">
              <w:rPr>
                <w:bCs/>
                <w:lang w:val="lt-LT"/>
              </w:rPr>
              <w:t>Skaitmeninis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raštingumas;</w:t>
            </w:r>
          </w:p>
          <w:p w:rsidR="00AC3440" w:rsidRPr="000A5680" w:rsidRDefault="00AC3440" w:rsidP="007A0D98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Mokymasis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mokytis.</w:t>
            </w:r>
          </w:p>
        </w:tc>
      </w:tr>
      <w:tr w:rsidR="00882AF6" w:rsidRPr="000A5680" w:rsidTr="00E45DC5">
        <w:trPr>
          <w:trHeight w:val="680"/>
        </w:trPr>
        <w:tc>
          <w:tcPr>
            <w:tcW w:w="892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2168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1940" w:type="pct"/>
            <w:vAlign w:val="center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E319B1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modelius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eskizus.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asortimentas,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klasifikacija.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D879B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asortimentą.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klasifikaciją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požymius.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C37755"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="00C37755"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kūrimas.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sąvoką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paskirtį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kuriant</w:t>
            </w:r>
            <w:r w:rsidR="00724AFC" w:rsidRPr="000A5680">
              <w:rPr>
                <w:lang w:val="lt-LT"/>
              </w:rPr>
              <w:t xml:space="preserve"> </w:t>
            </w:r>
            <w:r w:rsidR="00D828CC" w:rsidRPr="000A5680">
              <w:rPr>
                <w:lang w:val="lt-LT"/>
              </w:rPr>
              <w:t>gaminį</w:t>
            </w:r>
            <w:r w:rsidRPr="000A5680">
              <w:rPr>
                <w:lang w:val="lt-LT"/>
              </w:rPr>
              <w:t>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nupiešti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eskizą.</w:t>
            </w:r>
          </w:p>
        </w:tc>
        <w:tc>
          <w:tcPr>
            <w:tcW w:w="194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apibūdi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882AF6" w:rsidRPr="000A5680">
              <w:rPr>
                <w:lang w:val="lt-LT"/>
              </w:rPr>
              <w:t>na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887F68" w:rsidRPr="000A5680">
              <w:rPr>
                <w:lang w:val="lt-LT"/>
              </w:rPr>
              <w:t>mas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asortimentas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Suvokta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sąvoka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paskirtis.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nesudėtingas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eskizas</w:t>
            </w:r>
            <w:r w:rsidR="00882AF6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882AF6" w:rsidRPr="000A5680">
              <w:rPr>
                <w:lang w:val="lt-LT"/>
              </w:rPr>
              <w:t>Apibū</w:t>
            </w:r>
            <w:r w:rsidR="00887F68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asortimentas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sąvoka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paskirtis.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Parinktas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eskizas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882AF6" w:rsidRPr="000A5680">
              <w:rPr>
                <w:lang w:val="lt-LT"/>
              </w:rPr>
              <w:t>Apibū</w:t>
            </w:r>
            <w:r w:rsidR="00887F68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asortimentas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klasifikacija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požymius.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Apibūdinta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eskizo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sąvoka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paskirtis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Sukurtas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es</w:t>
            </w:r>
            <w:r w:rsidR="00887F68" w:rsidRPr="000A5680">
              <w:rPr>
                <w:lang w:val="lt-LT"/>
              </w:rPr>
              <w:t>kizas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drabužiams</w:t>
            </w:r>
            <w:r w:rsidR="00887F68" w:rsidRPr="000A5680">
              <w:rPr>
                <w:lang w:val="lt-LT"/>
              </w:rPr>
              <w:t>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medžiagos.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D879B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asortimentą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charakteristikas.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</w:t>
            </w:r>
            <w:r w:rsidR="00D879B9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charakteristikas.</w:t>
            </w:r>
          </w:p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parinkimas.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modelį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medžiagas.</w:t>
            </w:r>
          </w:p>
        </w:tc>
        <w:tc>
          <w:tcPr>
            <w:tcW w:w="194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887F68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bu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medžia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gų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asortimentas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charakteris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ti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ko</w:t>
            </w:r>
            <w:r w:rsidR="00882AF6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Apibūd</w:t>
            </w:r>
            <w:r w:rsidR="00887F68" w:rsidRPr="000A5680">
              <w:rPr>
                <w:lang w:val="lt-LT"/>
              </w:rPr>
              <w:t>intas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petinio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drabužio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mo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delis,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medžiago</w:t>
            </w:r>
            <w:r w:rsidR="00882AF6" w:rsidRPr="000A5680">
              <w:rPr>
                <w:lang w:val="lt-LT"/>
              </w:rPr>
              <w:t>s.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</w:t>
            </w:r>
            <w:r w:rsidR="00887F68" w:rsidRPr="000A5680">
              <w:rPr>
                <w:lang w:val="lt-LT"/>
              </w:rPr>
              <w:t>mentas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charakteristiko</w:t>
            </w:r>
            <w:r w:rsidR="00882AF6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</w:t>
            </w:r>
            <w:r w:rsidR="00887F68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</w:t>
            </w:r>
            <w:r w:rsidR="00887F68" w:rsidRPr="000A5680">
              <w:rPr>
                <w:lang w:val="lt-LT"/>
              </w:rPr>
              <w:t>žio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modelis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medžiag</w:t>
            </w:r>
            <w:r w:rsidR="00887F68" w:rsidRPr="000A5680">
              <w:rPr>
                <w:lang w:val="lt-LT"/>
              </w:rPr>
              <w:t>o</w:t>
            </w:r>
            <w:r w:rsidR="00882AF6" w:rsidRPr="000A5680">
              <w:rPr>
                <w:lang w:val="lt-LT"/>
              </w:rPr>
              <w:t>s.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</w:t>
            </w:r>
            <w:r w:rsidR="00887F68" w:rsidRPr="000A5680">
              <w:rPr>
                <w:lang w:val="lt-LT"/>
              </w:rPr>
              <w:t>pibūdintas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me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džiagų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asorti</w:t>
            </w:r>
            <w:r w:rsidR="00887F68" w:rsidRPr="000A5680">
              <w:rPr>
                <w:lang w:val="lt-LT"/>
              </w:rPr>
              <w:t>mentas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charakteris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ti</w:t>
            </w:r>
            <w:r w:rsidR="00442851" w:rsidRPr="000A5680">
              <w:rPr>
                <w:lang w:val="lt-LT"/>
              </w:rPr>
              <w:softHyphen/>
            </w:r>
            <w:r w:rsidR="00887F68" w:rsidRPr="000A5680">
              <w:rPr>
                <w:lang w:val="lt-LT"/>
              </w:rPr>
              <w:t>ko</w:t>
            </w:r>
            <w:r w:rsidR="00882AF6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Apibū</w:t>
            </w:r>
            <w:r w:rsidR="00887F68" w:rsidRPr="000A5680">
              <w:rPr>
                <w:lang w:val="lt-LT"/>
              </w:rPr>
              <w:t>dintas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</w:t>
            </w:r>
            <w:r w:rsidR="00887F68" w:rsidRPr="000A5680">
              <w:rPr>
                <w:lang w:val="lt-LT"/>
              </w:rPr>
              <w:t>žio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modelis</w:t>
            </w:r>
            <w:r w:rsidR="00882AF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887F68" w:rsidRPr="000A5680">
              <w:rPr>
                <w:lang w:val="lt-LT"/>
              </w:rPr>
              <w:t>medžiago</w:t>
            </w:r>
            <w:r w:rsidR="00882AF6" w:rsidRPr="000A5680">
              <w:rPr>
                <w:lang w:val="lt-LT"/>
              </w:rPr>
              <w:t>s.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</w:t>
            </w:r>
            <w:r w:rsidR="00887F68" w:rsidRPr="000A5680">
              <w:rPr>
                <w:lang w:val="lt-LT"/>
              </w:rPr>
              <w:t>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konstrukcijos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pagrindinės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linijos.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F55BB4" w:rsidRPr="000A5680" w:rsidRDefault="00887F6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Išvardy</w:t>
            </w:r>
            <w:r w:rsidR="00882AF6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kons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trukcines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linijas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pavadinimus.</w:t>
            </w:r>
          </w:p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būdai.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pavyzdžius.</w:t>
            </w:r>
          </w:p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3.3.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būdai.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3.3.1.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būdus.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3.3.2.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pavyzdžius.</w:t>
            </w:r>
          </w:p>
        </w:tc>
        <w:tc>
          <w:tcPr>
            <w:tcW w:w="194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E06778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</w:t>
            </w:r>
            <w:r w:rsidR="005E10C4" w:rsidRPr="000A5680">
              <w:rPr>
                <w:lang w:val="lt-LT"/>
              </w:rPr>
              <w:t>ių</w:t>
            </w:r>
            <w:r w:rsidR="00724AFC" w:rsidRPr="000A5680">
              <w:rPr>
                <w:lang w:val="lt-LT"/>
              </w:rPr>
              <w:t xml:space="preserve"> </w:t>
            </w:r>
            <w:r w:rsidR="005E10C4" w:rsidRPr="000A5680">
              <w:rPr>
                <w:lang w:val="lt-LT"/>
              </w:rPr>
              <w:t>konstrukcinės</w:t>
            </w:r>
            <w:r w:rsidR="00724AFC" w:rsidRPr="000A5680">
              <w:rPr>
                <w:lang w:val="lt-LT"/>
              </w:rPr>
              <w:t xml:space="preserve"> </w:t>
            </w:r>
            <w:r w:rsidR="005E10C4" w:rsidRPr="000A5680">
              <w:rPr>
                <w:lang w:val="lt-LT"/>
              </w:rPr>
              <w:t>linijo</w:t>
            </w:r>
            <w:r w:rsidR="00E06778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882AF6" w:rsidRPr="000A5680">
              <w:rPr>
                <w:lang w:val="lt-LT"/>
              </w:rPr>
              <w:t>ne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882AF6" w:rsidRPr="000A5680">
              <w:rPr>
                <w:lang w:val="lt-LT"/>
              </w:rPr>
              <w:t>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palaidinių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Siuva</w:t>
            </w:r>
            <w:r w:rsidR="00E06778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netikslūs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konstrukcinės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linijos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</w:t>
            </w:r>
            <w:r w:rsidR="00E06778" w:rsidRPr="000A5680">
              <w:rPr>
                <w:lang w:val="lt-LT"/>
              </w:rPr>
              <w:t>dorojimo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Siuva</w:t>
            </w:r>
            <w:r w:rsidR="00E06778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Išvardytos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konstrukcinės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linijos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pavadinimai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Nurodyti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ap</w:t>
            </w:r>
            <w:r w:rsidR="00E06778" w:rsidRPr="000A5680">
              <w:rPr>
                <w:lang w:val="lt-LT"/>
              </w:rPr>
              <w:t>dorojimo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būdai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</w:t>
            </w:r>
            <w:r w:rsidR="00E06778" w:rsidRPr="000A5680">
              <w:rPr>
                <w:lang w:val="lt-LT"/>
              </w:rPr>
              <w:t>ami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tikslū</w:t>
            </w:r>
            <w:r w:rsidR="00882AF6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</w:t>
            </w:r>
            <w:r w:rsidR="00E06778" w:rsidRPr="000A5680">
              <w:rPr>
                <w:lang w:val="lt-LT"/>
              </w:rPr>
              <w:t>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lekalai.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</w:t>
            </w:r>
            <w:r w:rsidR="0093453E" w:rsidRPr="000A5680">
              <w:rPr>
                <w:lang w:val="lt-LT"/>
              </w:rPr>
              <w:t>ekalus.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lekalus.</w:t>
            </w:r>
          </w:p>
        </w:tc>
        <w:tc>
          <w:tcPr>
            <w:tcW w:w="194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E06778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tikslūs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pavyzdžiai</w:t>
            </w:r>
            <w:r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E06778" w:rsidRPr="000A5680">
              <w:rPr>
                <w:lang w:val="lt-LT"/>
              </w:rPr>
              <w:t>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išklotinių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paruošimas.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  <w:p w:rsidR="00F55BB4" w:rsidRPr="000A5680" w:rsidRDefault="00E0677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išklotinę.</w:t>
            </w:r>
          </w:p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detales.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Sukirpti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detales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išklotinę.</w:t>
            </w:r>
          </w:p>
        </w:tc>
        <w:tc>
          <w:tcPr>
            <w:tcW w:w="194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Paruoštos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netikslios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išklotinės.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sukirptos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detalė</w:t>
            </w:r>
            <w:r w:rsidR="00882AF6" w:rsidRPr="000A5680">
              <w:rPr>
                <w:lang w:val="lt-LT"/>
              </w:rPr>
              <w:t>s.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</w:t>
            </w:r>
            <w:r w:rsidR="00E06778" w:rsidRPr="000A5680">
              <w:rPr>
                <w:lang w:val="lt-LT"/>
              </w:rPr>
              <w:t>aruoštos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</w:t>
            </w:r>
            <w:r w:rsidR="00E06778" w:rsidRPr="000A5680">
              <w:rPr>
                <w:lang w:val="lt-LT"/>
              </w:rPr>
              <w:t>laidinės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E06778" w:rsidRPr="000A5680">
              <w:rPr>
                <w:lang w:val="lt-LT"/>
              </w:rPr>
              <w:t>išklotinės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</w:t>
            </w:r>
            <w:r w:rsidR="008317B5" w:rsidRPr="000A5680">
              <w:rPr>
                <w:lang w:val="lt-LT"/>
              </w:rPr>
              <w:t>ukirptos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detalė</w:t>
            </w:r>
            <w:r w:rsidR="00882AF6" w:rsidRPr="000A5680">
              <w:rPr>
                <w:lang w:val="lt-LT"/>
              </w:rPr>
              <w:t>s.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Paruoštos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tikslios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detalių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išklotinės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Detalės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sukirptos</w:t>
            </w:r>
            <w:r w:rsidR="00724AFC" w:rsidRPr="000A5680">
              <w:rPr>
                <w:lang w:val="lt-LT"/>
              </w:rPr>
              <w:t xml:space="preserve"> </w:t>
            </w:r>
            <w:r w:rsidR="008317B5" w:rsidRPr="000A5680">
              <w:rPr>
                <w:lang w:val="lt-LT"/>
              </w:rPr>
              <w:t>tiksliai.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petinius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drabužius.</w:t>
            </w:r>
          </w:p>
        </w:tc>
        <w:tc>
          <w:tcPr>
            <w:tcW w:w="2168" w:type="pct"/>
          </w:tcPr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F55BB4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F55BB4" w:rsidRPr="000A5680">
              <w:rPr>
                <w:lang w:val="lt-LT"/>
              </w:rPr>
              <w:t>siuvimas.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seką.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palaidinę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  <w:p w:rsidR="00F55BB4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siuvimas.</w:t>
            </w:r>
          </w:p>
          <w:p w:rsidR="00F55BB4" w:rsidRPr="000A5680" w:rsidRDefault="00AC0BA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Sudaryti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technologinę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seką.</w:t>
            </w:r>
          </w:p>
          <w:p w:rsidR="00882AF6" w:rsidRPr="000A5680" w:rsidRDefault="00AC0BA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6.2.1.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="00D879B9" w:rsidRPr="000A5680">
              <w:rPr>
                <w:lang w:val="lt-LT"/>
              </w:rPr>
              <w:t>suknelę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reikalavimus.</w:t>
            </w:r>
          </w:p>
        </w:tc>
        <w:tc>
          <w:tcPr>
            <w:tcW w:w="1940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netiksli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lai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no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lo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ginė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seka.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Pasiūta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di</w:t>
            </w:r>
            <w:r w:rsidR="00442851" w:rsidRPr="000A5680">
              <w:rPr>
                <w:lang w:val="lt-LT"/>
              </w:rPr>
              <w:softHyphen/>
            </w:r>
            <w:r w:rsidR="00882AF6" w:rsidRPr="000A5680">
              <w:rPr>
                <w:lang w:val="lt-LT"/>
              </w:rPr>
              <w:t>nė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neatitinka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reikalavimų.</w:t>
            </w:r>
          </w:p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seka.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</w:t>
            </w:r>
            <w:r w:rsidR="00882AF6" w:rsidRPr="000A5680">
              <w:rPr>
                <w:lang w:val="lt-LT"/>
              </w:rPr>
              <w:t>uknelė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pasiūtos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laikantis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reikalavimų.</w:t>
            </w:r>
          </w:p>
          <w:p w:rsidR="00882AF6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882AF6" w:rsidRPr="000A5680">
              <w:rPr>
                <w:lang w:val="lt-LT"/>
              </w:rPr>
              <w:t>Sudaryta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suknelės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seka.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</w:t>
            </w:r>
            <w:r w:rsidR="00882AF6" w:rsidRPr="000A5680">
              <w:rPr>
                <w:lang w:val="lt-LT"/>
              </w:rPr>
              <w:t>uknelė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palaidinė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pasiūtos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reikalavimus.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</w:tc>
        <w:tc>
          <w:tcPr>
            <w:tcW w:w="2168" w:type="pct"/>
          </w:tcPr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defektai.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Tikrinti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vertinti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  <w:p w:rsidR="00F55BB4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  <w:p w:rsidR="00F55BB4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Užduotis: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7.2.3.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defektus.</w:t>
            </w:r>
          </w:p>
        </w:tc>
        <w:tc>
          <w:tcPr>
            <w:tcW w:w="1940" w:type="pct"/>
          </w:tcPr>
          <w:p w:rsidR="00001E63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AC0BA8"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Netiksliai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AC0BA8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AC0BA8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  <w:p w:rsidR="00882AF6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Tikrina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vertina</w:t>
            </w:r>
            <w:r w:rsidR="00AC0BA8" w:rsidRPr="000A5680">
              <w:rPr>
                <w:lang w:val="lt-LT"/>
              </w:rPr>
              <w:t>ma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kokybė</w:t>
            </w:r>
            <w:r w:rsidR="00882AF6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taiso</w:t>
            </w:r>
            <w:r w:rsidR="00AC0BA8"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defektai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269"/>
        </w:trPr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882AF6" w:rsidRPr="000A5680" w:rsidTr="00E45DC5">
        <w:trPr>
          <w:trHeight w:val="413"/>
        </w:trPr>
        <w:tc>
          <w:tcPr>
            <w:tcW w:w="892" w:type="pct"/>
            <w:vMerge w:val="restar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AC0BA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priemon</w:t>
            </w:r>
            <w:r w:rsidRPr="000A5680">
              <w:rPr>
                <w:lang w:val="lt-LT"/>
              </w:rPr>
              <w:t>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„Petinių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be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pamušalo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siuvimas“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priemonė.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</w:t>
            </w:r>
            <w:r w:rsidR="00AC0BA8" w:rsidRPr="000A5680">
              <w:rPr>
                <w:lang w:val="lt-LT"/>
              </w:rPr>
              <w:t>tilės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technologijų,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petinių</w:t>
            </w:r>
            <w:r w:rsidR="00724AFC" w:rsidRPr="000A5680">
              <w:rPr>
                <w:lang w:val="lt-LT"/>
              </w:rPr>
              <w:t xml:space="preserve"> </w:t>
            </w:r>
            <w:r w:rsidR="00AC0BA8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</w:t>
            </w:r>
            <w:r w:rsidR="00AC0BA8" w:rsidRPr="000A5680">
              <w:rPr>
                <w:lang w:val="lt-LT"/>
              </w:rPr>
              <w:t>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vadovėliai.</w:t>
            </w:r>
          </w:p>
          <w:p w:rsidR="00882AF6" w:rsidRPr="000A5680" w:rsidRDefault="00AC0BA8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</w:t>
            </w:r>
            <w:r w:rsidR="00882AF6" w:rsidRPr="000A5680">
              <w:rPr>
                <w:lang w:val="lt-LT"/>
              </w:rPr>
              <w:t>etinių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drabužių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rPr>
          <w:trHeight w:val="413"/>
        </w:trPr>
        <w:tc>
          <w:tcPr>
            <w:tcW w:w="892" w:type="pct"/>
            <w:vMerge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</w:t>
            </w:r>
            <w:r w:rsidR="005C2DDF" w:rsidRPr="000A5680">
              <w:rPr>
                <w:lang w:val="lt-LT"/>
              </w:rPr>
              <w:t>dojama</w:t>
            </w:r>
            <w:r w:rsidR="00724AFC" w:rsidRPr="000A5680">
              <w:rPr>
                <w:lang w:val="lt-LT"/>
              </w:rPr>
              <w:t xml:space="preserve"> </w:t>
            </w:r>
            <w:r w:rsidR="005C2DDF" w:rsidRPr="000A5680">
              <w:rPr>
                <w:lang w:val="lt-LT"/>
              </w:rPr>
              <w:t>sukirpimo,</w:t>
            </w:r>
            <w:r w:rsidR="00724AFC" w:rsidRPr="000A5680">
              <w:rPr>
                <w:lang w:val="lt-LT"/>
              </w:rPr>
              <w:t xml:space="preserve"> </w:t>
            </w:r>
            <w:r w:rsidR="005C2DDF" w:rsidRPr="000A5680">
              <w:rPr>
                <w:lang w:val="lt-LT"/>
              </w:rPr>
              <w:t>siuvimo,</w:t>
            </w:r>
            <w:r w:rsidR="00724AFC" w:rsidRPr="000A5680">
              <w:rPr>
                <w:lang w:val="lt-LT"/>
              </w:rPr>
              <w:t xml:space="preserve"> </w:t>
            </w:r>
            <w:r w:rsidR="005C2DDF" w:rsidRPr="000A5680">
              <w:rPr>
                <w:lang w:val="lt-LT"/>
              </w:rPr>
              <w:t>drėgm</w:t>
            </w:r>
            <w:r w:rsidRPr="000A5680">
              <w:rPr>
                <w:lang w:val="lt-LT"/>
              </w:rPr>
              <w:t>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šiluminio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apdorojimo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informacinės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882AF6" w:rsidRPr="000A5680" w:rsidTr="00E45DC5">
        <w:trPr>
          <w:trHeight w:val="412"/>
        </w:trPr>
        <w:tc>
          <w:tcPr>
            <w:tcW w:w="892" w:type="pct"/>
            <w:vMerge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5C2DDF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882AF6" w:rsidRPr="000A5680" w:rsidRDefault="00FB360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</w:t>
            </w:r>
            <w:r w:rsid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(tekstilė)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siuvėjo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siuvėjo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882AF6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</w:t>
            </w:r>
            <w:r w:rsidR="00882AF6" w:rsidRPr="000A5680">
              <w:rPr>
                <w:lang w:val="lt-LT"/>
              </w:rPr>
              <w:t>.</w:t>
            </w:r>
          </w:p>
        </w:tc>
      </w:tr>
      <w:tr w:rsidR="00882AF6" w:rsidRPr="000A5680" w:rsidTr="00E45DC5">
        <w:tc>
          <w:tcPr>
            <w:tcW w:w="892" w:type="pct"/>
          </w:tcPr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5C2DDF" w:rsidRPr="000A5680">
              <w:rPr>
                <w:lang w:val="lt-LT"/>
              </w:rPr>
              <w:t>,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5C2DDF" w:rsidRPr="000A5680">
              <w:rPr>
                <w:lang w:val="lt-LT"/>
              </w:rPr>
              <w:t>,</w:t>
            </w:r>
          </w:p>
          <w:p w:rsidR="00C178FE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5C2DDF" w:rsidRPr="000A5680">
              <w:rPr>
                <w:lang w:val="lt-LT"/>
              </w:rPr>
              <w:t>,</w:t>
            </w:r>
          </w:p>
          <w:p w:rsidR="00882AF6" w:rsidRPr="000A5680" w:rsidRDefault="00882AF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5C2DDF" w:rsidRPr="000A5680">
              <w:rPr>
                <w:lang w:val="lt-LT"/>
              </w:rPr>
              <w:t>.</w:t>
            </w:r>
          </w:p>
        </w:tc>
      </w:tr>
      <w:bookmarkEnd w:id="70"/>
    </w:tbl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442851" w:rsidRPr="000A5680" w:rsidRDefault="00442851" w:rsidP="007A0D98">
      <w:pPr>
        <w:widowControl w:val="0"/>
        <w:spacing w:line="240" w:lineRule="auto"/>
        <w:rPr>
          <w:rFonts w:asciiTheme="minorHAnsi" w:hAnsiTheme="minorHAnsi" w:cstheme="minorHAnsi"/>
          <w:bCs/>
        </w:rPr>
      </w:pPr>
    </w:p>
    <w:p w:rsidR="00C178FE" w:rsidRPr="000A5680" w:rsidRDefault="00FE4036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75" w:name="_Toc424903239"/>
      <w:bookmarkStart w:id="76" w:name="_Toc475612830"/>
      <w:bookmarkStart w:id="77" w:name="_Toc491268885"/>
      <w:r w:rsidRPr="000A5680">
        <w:rPr>
          <w:rFonts w:asciiTheme="minorHAnsi" w:hAnsiTheme="minorHAnsi" w:cstheme="minorHAnsi"/>
          <w:lang w:val="lt-LT"/>
        </w:rPr>
        <w:t>5.4.3.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D01A4"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CD01A4" w:rsidRPr="000A5680">
        <w:rPr>
          <w:rFonts w:asciiTheme="minorHAnsi" w:hAnsiTheme="minorHAnsi" w:cstheme="minorHAnsi"/>
          <w:lang w:val="lt-LT"/>
        </w:rPr>
        <w:t>„S</w:t>
      </w:r>
      <w:r w:rsidR="005A581B" w:rsidRPr="000A5680">
        <w:rPr>
          <w:rFonts w:asciiTheme="minorHAnsi" w:hAnsiTheme="minorHAnsi" w:cstheme="minorHAnsi"/>
          <w:lang w:val="lt-LT"/>
        </w:rPr>
        <w:t>kiautinių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22107" w:rsidRPr="000A5680">
        <w:rPr>
          <w:rFonts w:asciiTheme="minorHAnsi" w:hAnsiTheme="minorHAnsi" w:cstheme="minorHAnsi"/>
          <w:lang w:val="lt-LT"/>
        </w:rPr>
        <w:t>siuvimas</w:t>
      </w:r>
      <w:r w:rsidR="005A581B"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5A581B" w:rsidRPr="000A5680">
        <w:rPr>
          <w:rFonts w:asciiTheme="minorHAnsi" w:hAnsiTheme="minorHAnsi" w:cstheme="minorHAnsi"/>
          <w:lang w:val="lt-LT"/>
        </w:rPr>
        <w:t>aprašas</w:t>
      </w:r>
      <w:bookmarkEnd w:id="75"/>
      <w:bookmarkEnd w:id="76"/>
      <w:bookmarkEnd w:id="77"/>
    </w:p>
    <w:p w:rsidR="00C178FE" w:rsidRPr="000A5680" w:rsidRDefault="00C178FE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C178FE" w:rsidRPr="000A5680" w:rsidRDefault="005A581B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</w:rPr>
        <w:t>–</w:t>
      </w:r>
      <w:r w:rsidR="00724AFC" w:rsidRPr="000A5680">
        <w:rPr>
          <w:rFonts w:asciiTheme="minorHAnsi" w:hAnsiTheme="minorHAnsi" w:cstheme="minorHAnsi"/>
          <w:bCs/>
        </w:rPr>
        <w:t xml:space="preserve"> </w:t>
      </w:r>
      <w:r w:rsidRPr="000A5680">
        <w:rPr>
          <w:rFonts w:asciiTheme="minorHAnsi" w:hAnsiTheme="minorHAnsi" w:cstheme="minorHAnsi"/>
          <w:bCs/>
          <w:i/>
          <w:iCs/>
        </w:rPr>
        <w:t>įgyti</w:t>
      </w:r>
      <w:r w:rsidR="00724AFC" w:rsidRPr="000A5680">
        <w:rPr>
          <w:rFonts w:asciiTheme="minorHAnsi" w:hAnsiTheme="minorHAnsi" w:cstheme="minorHAnsi"/>
          <w:bCs/>
          <w:i/>
          <w:iCs/>
        </w:rPr>
        <w:t xml:space="preserve"> </w:t>
      </w:r>
      <w:r w:rsidRPr="000A5680">
        <w:rPr>
          <w:rFonts w:asciiTheme="minorHAnsi" w:hAnsiTheme="minorHAnsi" w:cstheme="minorHAnsi"/>
          <w:bCs/>
          <w:i/>
          <w:iCs/>
        </w:rPr>
        <w:t>kompetenciją</w:t>
      </w:r>
      <w:r w:rsidR="00724AFC" w:rsidRPr="000A5680">
        <w:rPr>
          <w:rFonts w:asciiTheme="minorHAnsi" w:hAnsiTheme="minorHAnsi" w:cstheme="minorHAnsi"/>
          <w:bCs/>
          <w:i/>
          <w:iCs/>
        </w:rPr>
        <w:t xml:space="preserve"> </w:t>
      </w:r>
      <w:r w:rsidR="00D22107" w:rsidRPr="000A5680">
        <w:rPr>
          <w:rFonts w:asciiTheme="minorHAnsi" w:hAnsiTheme="minorHAnsi" w:cstheme="minorHAnsi"/>
          <w:bCs/>
          <w:i/>
          <w:iCs/>
        </w:rPr>
        <w:t>siūti</w:t>
      </w:r>
      <w:r w:rsidR="00724AFC" w:rsidRPr="000A5680">
        <w:rPr>
          <w:rFonts w:asciiTheme="minorHAnsi" w:hAnsiTheme="minorHAnsi" w:cstheme="minorHAnsi"/>
          <w:bCs/>
          <w:i/>
          <w:iCs/>
        </w:rPr>
        <w:t xml:space="preserve"> </w:t>
      </w:r>
      <w:r w:rsidR="005C2DDF" w:rsidRPr="000A5680">
        <w:rPr>
          <w:rFonts w:asciiTheme="minorHAnsi" w:hAnsiTheme="minorHAnsi" w:cstheme="minorHAnsi"/>
          <w:bCs/>
          <w:i/>
          <w:iCs/>
        </w:rPr>
        <w:t>skiauti</w:t>
      </w:r>
      <w:r w:rsidR="00CD01A4" w:rsidRPr="000A5680">
        <w:rPr>
          <w:rFonts w:asciiTheme="minorHAnsi" w:hAnsiTheme="minorHAnsi" w:cstheme="minorHAnsi"/>
          <w:bCs/>
          <w:i/>
          <w:iCs/>
        </w:rPr>
        <w:t>nius</w:t>
      </w:r>
      <w:r w:rsidR="005C2DDF" w:rsidRPr="000A5680">
        <w:rPr>
          <w:rFonts w:asciiTheme="minorHAnsi" w:hAnsiTheme="minorHAnsi" w:cstheme="minorHAnsi"/>
          <w:bCs/>
          <w:i/>
          <w:iCs/>
        </w:rPr>
        <w:t>.</w:t>
      </w:r>
    </w:p>
    <w:p w:rsidR="005A581B" w:rsidRPr="000A5680" w:rsidRDefault="005A581B" w:rsidP="007A0D98">
      <w:pPr>
        <w:widowControl w:val="0"/>
        <w:spacing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1"/>
        <w:gridCol w:w="3262"/>
        <w:gridCol w:w="5079"/>
      </w:tblGrid>
      <w:tr w:rsidR="005A581B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CD01A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</w:t>
            </w:r>
            <w:r w:rsidR="005A581B" w:rsidRPr="000A5680">
              <w:rPr>
                <w:lang w:val="lt-LT"/>
              </w:rPr>
              <w:t>kiautinių</w:t>
            </w:r>
            <w:r w:rsidR="00724AFC" w:rsidRPr="000A5680">
              <w:rPr>
                <w:lang w:val="lt-LT"/>
              </w:rPr>
              <w:t xml:space="preserve"> </w:t>
            </w:r>
            <w:r w:rsidR="00D22107" w:rsidRPr="000A5680">
              <w:rPr>
                <w:lang w:val="lt-LT"/>
              </w:rPr>
              <w:t>siuvimas</w:t>
            </w:r>
          </w:p>
        </w:tc>
      </w:tr>
      <w:tr w:rsidR="00BE5BF9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5BF9" w:rsidRPr="000A5680" w:rsidRDefault="00BE5BF9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5BF9" w:rsidRPr="000A5680" w:rsidRDefault="00F55B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4021419</w:t>
            </w:r>
          </w:p>
        </w:tc>
      </w:tr>
      <w:tr w:rsidR="005A581B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F55B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5A581B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5A581B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tekstilės.</w:t>
            </w:r>
          </w:p>
        </w:tc>
      </w:tr>
      <w:tr w:rsidR="005A581B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10C4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kompetencijos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3440" w:rsidRPr="000A5680" w:rsidRDefault="00AC3440" w:rsidP="007A0D98">
            <w:pPr>
              <w:pStyle w:val="Sraopastraipa"/>
              <w:widowControl w:val="0"/>
              <w:numPr>
                <w:ilvl w:val="2"/>
                <w:numId w:val="1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Bendravimas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gimtąja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kalba</w:t>
            </w:r>
          </w:p>
          <w:p w:rsidR="00AC3440" w:rsidRPr="000A5680" w:rsidRDefault="00AC3440" w:rsidP="007A0D98">
            <w:pPr>
              <w:pStyle w:val="Sraopastraipa"/>
              <w:widowControl w:val="0"/>
              <w:numPr>
                <w:ilvl w:val="2"/>
                <w:numId w:val="1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Matematiniai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pagrindiniai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gebėjimai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mokslo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ir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technologijų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srityse;</w:t>
            </w:r>
          </w:p>
          <w:p w:rsidR="00AC3440" w:rsidRPr="000A5680" w:rsidRDefault="00AC3440" w:rsidP="007A0D98">
            <w:pPr>
              <w:pStyle w:val="Sraopastraipa"/>
              <w:widowControl w:val="0"/>
              <w:numPr>
                <w:ilvl w:val="2"/>
                <w:numId w:val="1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Skaitmeninis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raštingumas;</w:t>
            </w:r>
          </w:p>
          <w:p w:rsidR="00D10C4B" w:rsidRPr="000A5680" w:rsidRDefault="00AC3440" w:rsidP="007A0D98">
            <w:pPr>
              <w:pStyle w:val="Sraopastraipa"/>
              <w:widowControl w:val="0"/>
              <w:numPr>
                <w:ilvl w:val="2"/>
                <w:numId w:val="18"/>
              </w:numPr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0A5680">
              <w:rPr>
                <w:rFonts w:asciiTheme="minorHAnsi" w:hAnsiTheme="minorHAnsi" w:cstheme="minorHAnsi"/>
              </w:rPr>
              <w:t>Mokymasis</w:t>
            </w:r>
            <w:r w:rsidR="00724AFC" w:rsidRPr="000A5680">
              <w:rPr>
                <w:rFonts w:asciiTheme="minorHAnsi" w:hAnsiTheme="minorHAnsi" w:cstheme="minorHAnsi"/>
              </w:rPr>
              <w:t xml:space="preserve"> </w:t>
            </w:r>
            <w:r w:rsidRPr="000A5680">
              <w:rPr>
                <w:rFonts w:asciiTheme="minorHAnsi" w:hAnsiTheme="minorHAnsi" w:cstheme="minorHAnsi"/>
              </w:rPr>
              <w:t>mokytis.</w:t>
            </w:r>
          </w:p>
        </w:tc>
      </w:tr>
      <w:tr w:rsidR="005A581B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  <w:vAlign w:val="center"/>
          </w:tcPr>
          <w:p w:rsidR="005A581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605" w:type="pct"/>
            <w:vAlign w:val="center"/>
          </w:tcPr>
          <w:p w:rsidR="005A581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500" w:type="pct"/>
            <w:vAlign w:val="center"/>
          </w:tcPr>
          <w:p w:rsidR="005A581B" w:rsidRPr="000A5680" w:rsidRDefault="005A58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C92F9F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1.1.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asortimentas.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Apžvelgti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atsiradimo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istoriją.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asortimentą.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pritaikymą.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886EBF" w:rsidRPr="000A5680">
              <w:rPr>
                <w:lang w:val="lt-LT"/>
              </w:rPr>
              <w:t>Suvokta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</w:t>
            </w:r>
            <w:r w:rsidR="00886EBF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atsiradimo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istorija.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asortimentas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pritaikymas</w:t>
            </w:r>
            <w:r w:rsidR="00B945C2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886EBF" w:rsidRPr="000A5680">
              <w:rPr>
                <w:lang w:val="lt-LT"/>
              </w:rPr>
              <w:t>Apžvelgta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</w:t>
            </w:r>
            <w:r w:rsidR="00886EBF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atsiradimo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istorija.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pritaikymas</w:t>
            </w:r>
            <w:r w:rsidR="00B945C2" w:rsidRPr="000A5680">
              <w:rPr>
                <w:lang w:val="lt-LT"/>
              </w:rPr>
              <w:t>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B945C2" w:rsidRPr="000A5680">
              <w:rPr>
                <w:lang w:val="lt-LT"/>
              </w:rPr>
              <w:t>Apž</w:t>
            </w:r>
            <w:r w:rsidR="00886EBF" w:rsidRPr="000A5680">
              <w:rPr>
                <w:lang w:val="lt-LT"/>
              </w:rPr>
              <w:t>velgta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</w:t>
            </w:r>
            <w:r w:rsidR="00886EBF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atsiradimo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istorija.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Apibūdintas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paaiškintas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886EBF" w:rsidRPr="000A5680">
              <w:rPr>
                <w:lang w:val="lt-LT"/>
              </w:rPr>
              <w:t>pritaikymas</w:t>
            </w:r>
            <w:r w:rsidR="00B945C2" w:rsidRPr="000A5680">
              <w:rPr>
                <w:lang w:val="lt-LT"/>
              </w:rPr>
              <w:t>.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įrankius</w:t>
            </w:r>
            <w:r w:rsidR="00B605DC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priemones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įrangą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lastRenderedPageBreak/>
              <w:t>skiautiniams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siūti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medžiagos.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charakteristikas.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</w:t>
            </w:r>
            <w:r w:rsidR="00B605DC"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skiautiniams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siūti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įranga.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92F9F" w:rsidRPr="000A5680" w:rsidRDefault="00B605D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Išvardy</w:t>
            </w:r>
            <w:r w:rsidR="00B945C2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įrankius,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prie</w:t>
            </w:r>
            <w:r w:rsidR="00C92F9F" w:rsidRPr="000A5680">
              <w:rPr>
                <w:lang w:val="lt-LT"/>
              </w:rPr>
              <w:softHyphen/>
            </w:r>
            <w:r w:rsidR="00B945C2" w:rsidRPr="000A5680">
              <w:rPr>
                <w:lang w:val="lt-LT"/>
              </w:rPr>
              <w:t>mones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įrangą</w:t>
            </w:r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lingus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335035" w:rsidRPr="000A5680">
              <w:rPr>
                <w:lang w:val="lt-LT"/>
              </w:rPr>
              <w:t>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siu</w:t>
            </w:r>
            <w:r w:rsidR="00C92F9F" w:rsidRPr="000A5680">
              <w:rPr>
                <w:lang w:val="lt-LT"/>
              </w:rPr>
              <w:softHyphen/>
            </w:r>
            <w:r w:rsidR="00B605DC" w:rsidRPr="000A5680">
              <w:rPr>
                <w:lang w:val="lt-LT"/>
              </w:rPr>
              <w:t>vimo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įrangos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vei</w:t>
            </w:r>
            <w:r w:rsidR="00C92F9F" w:rsidRPr="000A5680">
              <w:rPr>
                <w:lang w:val="lt-LT"/>
              </w:rPr>
              <w:softHyphen/>
              <w:t>k</w:t>
            </w:r>
            <w:r w:rsidR="00B605DC" w:rsidRPr="000A5680">
              <w:rPr>
                <w:lang w:val="lt-LT"/>
              </w:rPr>
              <w:t>imo</w:t>
            </w:r>
            <w:r w:rsidR="00724AFC" w:rsidRPr="000A5680">
              <w:rPr>
                <w:lang w:val="lt-LT"/>
              </w:rPr>
              <w:t xml:space="preserve"> </w:t>
            </w:r>
            <w:r w:rsidR="00B605DC" w:rsidRPr="000A5680">
              <w:rPr>
                <w:lang w:val="lt-LT"/>
              </w:rPr>
              <w:t>principus</w:t>
            </w:r>
            <w:r w:rsidR="00335035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taisykles.</w:t>
            </w:r>
          </w:p>
        </w:tc>
        <w:tc>
          <w:tcPr>
            <w:tcW w:w="250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335035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medžiagos.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335035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įranga.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Suprastos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335035" w:rsidRPr="000A5680">
              <w:rPr>
                <w:lang w:val="lt-LT"/>
              </w:rPr>
              <w:t>ti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335035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įrankių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įrangos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taisyklė</w:t>
            </w:r>
            <w:r w:rsidR="00B945C2" w:rsidRPr="000A5680">
              <w:rPr>
                <w:lang w:val="lt-LT"/>
              </w:rPr>
              <w:t>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Gerai: </w:t>
            </w:r>
            <w:r w:rsidR="00335035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charakteristikos.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medžiago</w:t>
            </w:r>
            <w:r w:rsidR="005D1C12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0A5680" w:rsidRPr="000A5680">
              <w:rPr>
                <w:lang w:val="lt-LT"/>
              </w:rPr>
              <w:t>skiautiniams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siūti</w:t>
            </w:r>
            <w:r w:rsidR="00335035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Išvardyti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principai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taisyklė</w:t>
            </w:r>
            <w:r w:rsidR="00B945C2" w:rsidRPr="000A5680">
              <w:rPr>
                <w:lang w:val="lt-LT"/>
              </w:rPr>
              <w:t>s.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35035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jų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charakteristiko</w:t>
            </w:r>
            <w:r w:rsidR="00B945C2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6E72F6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6E72F6" w:rsidRPr="000A5680">
              <w:rPr>
                <w:lang w:val="lt-LT"/>
              </w:rPr>
              <w:t>p</w:t>
            </w:r>
            <w:r w:rsidR="00335035" w:rsidRPr="000A5680">
              <w:rPr>
                <w:lang w:val="lt-LT"/>
              </w:rPr>
              <w:t>arinktos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</w:t>
            </w:r>
            <w:r w:rsidR="005D1C12" w:rsidRPr="000A5680">
              <w:rPr>
                <w:lang w:val="lt-LT"/>
              </w:rPr>
              <w:t>iniams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siūti</w:t>
            </w:r>
            <w:r w:rsidR="00335035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Išvard</w:t>
            </w:r>
            <w:r w:rsidR="005D1C12" w:rsidRPr="000A5680">
              <w:rPr>
                <w:lang w:val="lt-LT"/>
              </w:rPr>
              <w:t>yti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priemonės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įranga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6E72F6" w:rsidRPr="000A5680">
              <w:rPr>
                <w:lang w:val="lt-LT"/>
              </w:rPr>
              <w:t>Išsamiai</w:t>
            </w:r>
            <w:r w:rsidR="00724AFC" w:rsidRPr="000A5680">
              <w:rPr>
                <w:lang w:val="lt-LT"/>
              </w:rPr>
              <w:t xml:space="preserve"> </w:t>
            </w:r>
            <w:r w:rsidR="006E72F6" w:rsidRPr="000A5680">
              <w:rPr>
                <w:lang w:val="lt-LT"/>
              </w:rPr>
              <w:t>p</w:t>
            </w:r>
            <w:r w:rsidR="00335035" w:rsidRPr="000A5680">
              <w:rPr>
                <w:lang w:val="lt-LT"/>
              </w:rPr>
              <w:t>aaiškinti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įrankių,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įrangos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veikimo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principai</w:t>
            </w:r>
            <w:r w:rsidR="00B945C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naudoji</w:t>
            </w:r>
            <w:r w:rsidR="00335035" w:rsidRPr="000A5680">
              <w:rPr>
                <w:lang w:val="lt-LT"/>
              </w:rPr>
              <w:t>mo</w:t>
            </w:r>
            <w:r w:rsidR="00724AFC" w:rsidRPr="000A5680">
              <w:rPr>
                <w:lang w:val="lt-LT"/>
              </w:rPr>
              <w:t xml:space="preserve"> </w:t>
            </w:r>
            <w:r w:rsidR="00335035" w:rsidRPr="000A5680">
              <w:rPr>
                <w:lang w:val="lt-LT"/>
              </w:rPr>
              <w:t>taisyklė</w:t>
            </w:r>
            <w:r w:rsidR="00B945C2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raštus,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</w:t>
            </w:r>
            <w:r w:rsidR="00335035" w:rsidRPr="000A5680">
              <w:rPr>
                <w:lang w:val="lt-LT"/>
              </w:rPr>
              <w:t>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raštai,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ornamentai.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Paaiškinti,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sudaro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6940A6" w:rsidRPr="000A5680">
              <w:rPr>
                <w:lang w:val="lt-LT"/>
              </w:rPr>
              <w:t>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</w:t>
            </w:r>
            <w:r w:rsidR="00925DAC" w:rsidRPr="000A5680">
              <w:rPr>
                <w:lang w:val="lt-LT"/>
              </w:rPr>
              <w:t>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ornamentas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Sukomponuoti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ornamentą.</w:t>
            </w:r>
          </w:p>
          <w:p w:rsidR="00C178FE" w:rsidRPr="000A5680" w:rsidRDefault="006940A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="00925DAC" w:rsidRPr="000A5680">
              <w:rPr>
                <w:lang w:val="lt-LT"/>
              </w:rPr>
              <w:t>Analizuoti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kompozicijas.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Sukomponuoti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raštą.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technikos.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6A6E11" w:rsidRPr="000A5680">
              <w:rPr>
                <w:lang w:val="lt-LT"/>
              </w:rPr>
              <w:t>2</w:t>
            </w:r>
            <w:r w:rsidRPr="000A5680">
              <w:rPr>
                <w:lang w:val="lt-LT"/>
              </w:rPr>
              <w:t>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Suprasti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6A6E11" w:rsidRPr="000A5680">
              <w:rPr>
                <w:lang w:val="lt-LT"/>
              </w:rPr>
              <w:t>2</w:t>
            </w:r>
            <w:r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</w:t>
            </w:r>
            <w:r w:rsidR="006940A6" w:rsidRPr="000A5680">
              <w:rPr>
                <w:lang w:val="lt-LT"/>
              </w:rPr>
              <w:t>uprasti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jungimo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6940A6" w:rsidRPr="000A5680">
              <w:rPr>
                <w:lang w:val="lt-LT"/>
              </w:rPr>
              <w:t>Suvokta,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sudaromas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ornamentas.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Sukomponuota</w:t>
            </w:r>
            <w:r w:rsidR="00CD01A4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nesudėtingas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ornamentas.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Aptartos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kompozicijos,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sukomponuotas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elementas.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Suprastos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techniko</w:t>
            </w:r>
            <w:r w:rsidR="00B945C2" w:rsidRPr="000A5680">
              <w:rPr>
                <w:lang w:val="lt-LT"/>
              </w:rPr>
              <w:t>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6940A6" w:rsidRPr="000A5680">
              <w:rPr>
                <w:lang w:val="lt-LT"/>
              </w:rPr>
              <w:t>Paaiškinta,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sudaromas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orname</w:t>
            </w:r>
            <w:r w:rsidR="006940A6" w:rsidRPr="000A5680">
              <w:rPr>
                <w:lang w:val="lt-LT"/>
              </w:rPr>
              <w:t>ntas.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Sukomponuotas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ornamentas.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Aptartos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kompozicijos,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sukomponuotas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raštas.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Suprastos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jung</w:t>
            </w:r>
            <w:r w:rsidR="006940A6" w:rsidRPr="000A5680">
              <w:rPr>
                <w:lang w:val="lt-LT"/>
              </w:rPr>
              <w:t>imo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skiautinį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techniko</w:t>
            </w:r>
            <w:r w:rsidR="00B945C2" w:rsidRPr="000A5680">
              <w:rPr>
                <w:lang w:val="lt-LT"/>
              </w:rPr>
              <w:t>s.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6940A6" w:rsidRPr="000A5680">
              <w:rPr>
                <w:lang w:val="lt-LT"/>
              </w:rPr>
              <w:t>Paaiškinta,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sudaromas</w:t>
            </w:r>
            <w:r w:rsidR="00724AFC" w:rsidRPr="000A5680">
              <w:rPr>
                <w:lang w:val="lt-LT"/>
              </w:rPr>
              <w:t xml:space="preserve"> </w:t>
            </w:r>
            <w:r w:rsidR="00925DAC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925DAC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925DAC" w:rsidRPr="000A5680">
              <w:rPr>
                <w:lang w:val="lt-LT"/>
              </w:rPr>
              <w:t>ornam</w:t>
            </w:r>
            <w:r w:rsidR="006940A6" w:rsidRPr="000A5680">
              <w:rPr>
                <w:lang w:val="lt-LT"/>
              </w:rPr>
              <w:t>entas</w:t>
            </w:r>
            <w:r w:rsidR="00925DAC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1C535F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1C535F" w:rsidRPr="000A5680">
              <w:rPr>
                <w:lang w:val="lt-LT"/>
              </w:rPr>
              <w:t>s</w:t>
            </w:r>
            <w:r w:rsidR="006940A6" w:rsidRPr="000A5680">
              <w:rPr>
                <w:lang w:val="lt-LT"/>
              </w:rPr>
              <w:t>ukomponuoti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6940A6" w:rsidRPr="000A5680">
              <w:rPr>
                <w:lang w:val="lt-LT"/>
              </w:rPr>
              <w:t>ornamentai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25DAC" w:rsidRPr="000A5680">
              <w:rPr>
                <w:lang w:val="lt-LT"/>
              </w:rPr>
              <w:t>Analizuoja</w:t>
            </w:r>
            <w:r w:rsidR="00DD5C0A" w:rsidRPr="000A5680">
              <w:rPr>
                <w:lang w:val="lt-LT"/>
              </w:rPr>
              <w:t>mos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kompozicijos,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sukomponuoti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raštai.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Suprastos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bloko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jungimo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skiautinį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techniko</w:t>
            </w:r>
            <w:r w:rsidR="00B945C2" w:rsidRPr="000A5680">
              <w:rPr>
                <w:lang w:val="lt-LT"/>
              </w:rPr>
              <w:t>s.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ornamentų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lekalus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gamyba.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gamybą.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formų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lekalus.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DD5C0A" w:rsidRPr="000A5680">
              <w:rPr>
                <w:lang w:val="lt-LT"/>
              </w:rPr>
              <w:t>Suprasta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gamy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DD5C0A" w:rsidRPr="000A5680">
              <w:rPr>
                <w:lang w:val="lt-LT"/>
              </w:rPr>
              <w:t>ba</w:t>
            </w:r>
            <w:r w:rsidR="00B945C2" w:rsidRPr="000A5680">
              <w:rPr>
                <w:lang w:val="lt-LT"/>
              </w:rPr>
              <w:t>.</w:t>
            </w:r>
            <w:r w:rsidR="00C92F9F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vienos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formos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lekalas</w:t>
            </w:r>
            <w:r w:rsidR="00B945C2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B945C2" w:rsidRPr="000A5680">
              <w:rPr>
                <w:lang w:val="lt-LT"/>
              </w:rPr>
              <w:t>Apibūdin</w:t>
            </w:r>
            <w:r w:rsidR="00DD5C0A" w:rsidRPr="000A5680">
              <w:rPr>
                <w:lang w:val="lt-LT"/>
              </w:rPr>
              <w:t>ta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gamyba</w:t>
            </w:r>
            <w:r w:rsidR="00B945C2" w:rsidRPr="000A5680">
              <w:rPr>
                <w:lang w:val="lt-LT"/>
              </w:rPr>
              <w:t>.</w:t>
            </w:r>
            <w:r w:rsidR="00C92F9F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pagr</w:t>
            </w:r>
            <w:r w:rsidR="00DD5C0A" w:rsidRPr="000A5680">
              <w:rPr>
                <w:lang w:val="lt-LT"/>
              </w:rPr>
              <w:t>indinių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formų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lekalai</w:t>
            </w:r>
            <w:r w:rsidR="00B945C2" w:rsidRPr="000A5680">
              <w:rPr>
                <w:lang w:val="lt-LT"/>
              </w:rPr>
              <w:t>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B945C2" w:rsidRPr="000A5680">
              <w:rPr>
                <w:lang w:val="lt-LT"/>
              </w:rPr>
              <w:t>Apibūdin</w:t>
            </w:r>
            <w:r w:rsidR="00DD5C0A" w:rsidRPr="000A5680">
              <w:rPr>
                <w:lang w:val="lt-LT"/>
              </w:rPr>
              <w:t>ta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gamyba</w:t>
            </w:r>
            <w:r w:rsidR="00B945C2" w:rsidRPr="000A5680">
              <w:rPr>
                <w:lang w:val="lt-LT"/>
              </w:rPr>
              <w:t>.</w:t>
            </w:r>
            <w:r w:rsidR="00C92F9F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tikslū</w:t>
            </w:r>
            <w:r w:rsidR="00B945C2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pagrindinių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kitų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formų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lekalai</w:t>
            </w:r>
            <w:r w:rsidR="00B945C2" w:rsidRPr="000A5680">
              <w:rPr>
                <w:lang w:val="lt-LT"/>
              </w:rPr>
              <w:t>.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rankomis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mašina</w:t>
            </w:r>
            <w:r w:rsidR="00DD5C0A" w:rsidRPr="000A5680">
              <w:rPr>
                <w:lang w:val="lt-LT"/>
              </w:rPr>
              <w:t>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CD01A4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siuvimas.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Suvokti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eiliškumą,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reikalavimus.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rankiniais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dygsniais.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5.1.3.Siūti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mašininiais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dygsniais.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DD5C0A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skiaučių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bloką</w:t>
            </w:r>
            <w:r w:rsidR="00724AFC" w:rsidRPr="000A5680">
              <w:rPr>
                <w:lang w:val="lt-LT"/>
              </w:rPr>
              <w:t xml:space="preserve"> </w:t>
            </w:r>
            <w:r w:rsidR="00DD5C0A" w:rsidRPr="000A5680">
              <w:rPr>
                <w:lang w:val="lt-LT"/>
              </w:rPr>
              <w:t>eiliškumas</w:t>
            </w:r>
            <w:r w:rsidR="00990DED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Pasiūtas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nesudėtingas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rankiniais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mašininiais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dygsniais.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90DED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skiaučių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bloką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eilišku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990DED" w:rsidRPr="000A5680">
              <w:rPr>
                <w:lang w:val="lt-LT"/>
              </w:rPr>
              <w:t>mas,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technologiniai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reikalavimai.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990DED"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rankiniais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mašininiais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dygsniais.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990DED" w:rsidRPr="000A5680">
              <w:rPr>
                <w:lang w:val="lt-LT"/>
              </w:rPr>
              <w:t>Suvoktas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skiaučių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bloką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eiliškumas,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technologiniai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reikalavimai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rankiniais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mašininiais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dygsniais.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Jungti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skiautinį.</w:t>
            </w:r>
          </w:p>
        </w:tc>
        <w:tc>
          <w:tcPr>
            <w:tcW w:w="1605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jungimas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skiautinį.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</w:t>
            </w:r>
            <w:r w:rsidR="009A1C15" w:rsidRPr="000A5680">
              <w:rPr>
                <w:lang w:val="lt-LT"/>
              </w:rPr>
              <w:t>.</w:t>
            </w:r>
            <w:r w:rsidRPr="000A5680">
              <w:rPr>
                <w:lang w:val="lt-LT"/>
              </w:rPr>
              <w:t>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Sukurti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kompoziciją.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skiautinį.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tris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sluoksnius.</w:t>
            </w:r>
          </w:p>
        </w:tc>
        <w:tc>
          <w:tcPr>
            <w:tcW w:w="2500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Pasirinkta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kompozicija.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blokai.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trys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sluoksniai</w:t>
            </w:r>
            <w:r w:rsidR="00B945C2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90DED" w:rsidRPr="000A5680">
              <w:rPr>
                <w:lang w:val="lt-LT"/>
              </w:rPr>
              <w:t>Sukurta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kompozicija.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blokai.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trys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sluoksniai</w:t>
            </w:r>
            <w:r w:rsidR="00B945C2" w:rsidRPr="000A5680">
              <w:rPr>
                <w:lang w:val="lt-LT"/>
              </w:rPr>
              <w:t>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Puikiai: </w:t>
            </w:r>
            <w:r w:rsidR="00990DED" w:rsidRPr="000A5680">
              <w:rPr>
                <w:lang w:val="lt-LT"/>
              </w:rPr>
              <w:t>Savarankiškai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sukurta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kompo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B945C2" w:rsidRPr="000A5680">
              <w:rPr>
                <w:lang w:val="lt-LT"/>
              </w:rPr>
              <w:t>zi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B945C2" w:rsidRPr="000A5680">
              <w:rPr>
                <w:lang w:val="lt-LT"/>
              </w:rPr>
              <w:t>cij</w:t>
            </w:r>
            <w:r w:rsidR="00990DED" w:rsidRPr="000A5680">
              <w:rPr>
                <w:lang w:val="lt-LT"/>
              </w:rPr>
              <w:t>a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vientisą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skiautinį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blokai.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susiūti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trys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sluoksniai</w:t>
            </w:r>
            <w:r w:rsidR="00B945C2" w:rsidRPr="000A5680">
              <w:rPr>
                <w:lang w:val="lt-LT"/>
              </w:rPr>
              <w:t>.</w:t>
            </w:r>
          </w:p>
        </w:tc>
      </w:tr>
      <w:tr w:rsidR="00B945C2" w:rsidRPr="000A5680" w:rsidTr="00E45D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96" w:type="pct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baigiamuosius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darbus.</w:t>
            </w:r>
          </w:p>
        </w:tc>
        <w:tc>
          <w:tcPr>
            <w:tcW w:w="1605" w:type="pct"/>
          </w:tcPr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Baigiamieji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baigiamuosius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darbus.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7.1.2.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Paruošti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gaminį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eksponuoti,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parduoti</w:t>
            </w:r>
            <w:r w:rsidR="009A1C15" w:rsidRPr="000A5680">
              <w:rPr>
                <w:lang w:val="lt-LT"/>
              </w:rPr>
              <w:t>.</w:t>
            </w:r>
          </w:p>
        </w:tc>
        <w:tc>
          <w:tcPr>
            <w:tcW w:w="2500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990DED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baigiamieji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darbai</w:t>
            </w:r>
            <w:r w:rsidR="00B945C2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990DED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baigiamieji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dar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="00990DED" w:rsidRPr="000A5680">
              <w:rPr>
                <w:lang w:val="lt-LT"/>
              </w:rPr>
              <w:t>bai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Skiautinys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eksponuoti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990DED" w:rsidRPr="000A5680">
              <w:rPr>
                <w:lang w:val="lt-LT"/>
              </w:rPr>
              <w:t>parduoti.</w:t>
            </w:r>
          </w:p>
          <w:p w:rsidR="00B945C2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5D1C12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atlikti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baigiamieji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skiautinio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="005D1C12" w:rsidRPr="000A5680">
              <w:rPr>
                <w:lang w:val="lt-LT"/>
              </w:rPr>
              <w:t>darbai</w:t>
            </w:r>
            <w:r w:rsidR="00B945C2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Skiautinys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kūrybiškai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paruoštas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eksponuoti,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parduoti.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E45DC5" w:rsidRPr="00E45DC5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BD280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Projekto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r w:rsidR="00B945C2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rengimas“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11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modulis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„Aprangos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apdaila“.</w:t>
            </w:r>
          </w:p>
          <w:p w:rsidR="00C178FE" w:rsidRPr="000A5680" w:rsidRDefault="00BD280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leidiniai,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</w:t>
            </w:r>
            <w:r w:rsidR="00B945C2" w:rsidRPr="000A5680">
              <w:rPr>
                <w:lang w:val="lt-LT"/>
              </w:rPr>
              <w:t>nte</w:t>
            </w:r>
            <w:r w:rsidRPr="000A5680">
              <w:rPr>
                <w:lang w:val="lt-LT"/>
              </w:rPr>
              <w:t>rneto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svetainės.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blokų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kompoziciniai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siuvinių</w:t>
            </w:r>
            <w:r w:rsidR="00BD280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skiautinių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elementais</w:t>
            </w:r>
            <w:r w:rsidR="00BD280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pavyzdžiai.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vMerge/>
            <w:vAlign w:val="center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priemonės: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d</w:t>
            </w:r>
            <w:r w:rsidRPr="000A5680">
              <w:rPr>
                <w:lang w:val="lt-LT"/>
              </w:rPr>
              <w:t>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</w:t>
            </w:r>
            <w:r w:rsidR="00BD280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jose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esanti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priemonė</w:t>
            </w:r>
            <w:r w:rsidRPr="000A5680">
              <w:rPr>
                <w:lang w:val="lt-LT"/>
              </w:rPr>
              <w:t>s;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vaizdo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demonstravimo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vMerge/>
            <w:vAlign w:val="center"/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Kiti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BD2800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FB360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B945C2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kursą.</w:t>
            </w:r>
          </w:p>
        </w:tc>
      </w:tr>
      <w:tr w:rsidR="00B945C2" w:rsidRPr="000A5680" w:rsidTr="00E45DC5">
        <w:trPr>
          <w:trHeight w:val="57"/>
        </w:trPr>
        <w:tc>
          <w:tcPr>
            <w:tcW w:w="89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4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D2800" w:rsidRPr="000A5680">
              <w:rPr>
                <w:lang w:val="lt-LT"/>
              </w:rPr>
              <w:t>,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D2800" w:rsidRPr="000A5680">
              <w:rPr>
                <w:lang w:val="lt-LT"/>
              </w:rPr>
              <w:t>,</w:t>
            </w:r>
          </w:p>
          <w:p w:rsidR="00C178FE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BD2800" w:rsidRPr="000A5680">
              <w:rPr>
                <w:lang w:val="lt-LT"/>
              </w:rPr>
              <w:t>,</w:t>
            </w:r>
          </w:p>
          <w:p w:rsidR="00B945C2" w:rsidRPr="000A5680" w:rsidRDefault="00B945C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BD2800" w:rsidRPr="000A5680">
              <w:rPr>
                <w:lang w:val="lt-LT"/>
              </w:rPr>
              <w:t>.</w:t>
            </w:r>
          </w:p>
        </w:tc>
      </w:tr>
    </w:tbl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Cs/>
        </w:rPr>
      </w:pPr>
    </w:p>
    <w:p w:rsidR="00C92F9F" w:rsidRPr="000A5680" w:rsidRDefault="00C92F9F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Cs/>
        </w:rPr>
      </w:pPr>
    </w:p>
    <w:p w:rsidR="00C178FE" w:rsidRPr="000A5680" w:rsidRDefault="00705820" w:rsidP="007A0D98">
      <w:pPr>
        <w:pStyle w:val="Antrat3"/>
        <w:keepNext w:val="0"/>
        <w:widowControl w:val="0"/>
        <w:spacing w:line="240" w:lineRule="auto"/>
        <w:ind w:left="0"/>
        <w:rPr>
          <w:rFonts w:asciiTheme="minorHAnsi" w:hAnsiTheme="minorHAnsi" w:cstheme="minorHAnsi"/>
          <w:lang w:val="lt-LT"/>
        </w:rPr>
      </w:pPr>
      <w:bookmarkStart w:id="78" w:name="_Toc424903240"/>
      <w:bookmarkStart w:id="79" w:name="_Toc475612831"/>
      <w:bookmarkStart w:id="80" w:name="_Toc491268886"/>
      <w:r w:rsidRPr="000A5680">
        <w:rPr>
          <w:rFonts w:asciiTheme="minorHAnsi" w:hAnsiTheme="minorHAnsi" w:cstheme="minorHAnsi"/>
          <w:lang w:val="lt-LT"/>
        </w:rPr>
        <w:t>5.4.4.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Modulio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„Nesudėtingų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E4D1B" w:rsidRPr="000A5680">
        <w:rPr>
          <w:rFonts w:asciiTheme="minorHAnsi" w:hAnsiTheme="minorHAnsi" w:cstheme="minorHAnsi"/>
          <w:lang w:val="lt-LT"/>
        </w:rPr>
        <w:t>tekstilės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E4D1B" w:rsidRPr="000A5680">
        <w:rPr>
          <w:rFonts w:asciiTheme="minorHAnsi" w:hAnsiTheme="minorHAnsi" w:cstheme="minorHAnsi"/>
          <w:lang w:val="lt-LT"/>
        </w:rPr>
        <w:t>ir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E4D1B" w:rsidRPr="000A5680">
        <w:rPr>
          <w:rFonts w:asciiTheme="minorHAnsi" w:hAnsiTheme="minorHAnsi" w:cstheme="minorHAnsi"/>
          <w:lang w:val="lt-LT"/>
        </w:rPr>
        <w:t>odos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E4D1B" w:rsidRPr="000A5680">
        <w:rPr>
          <w:rFonts w:asciiTheme="minorHAnsi" w:hAnsiTheme="minorHAnsi" w:cstheme="minorHAnsi"/>
          <w:lang w:val="lt-LT"/>
        </w:rPr>
        <w:t>dirbinių</w:t>
      </w:r>
      <w:r w:rsidR="00D22107" w:rsidRPr="000A5680">
        <w:rPr>
          <w:rFonts w:asciiTheme="minorHAnsi" w:hAnsiTheme="minorHAnsi" w:cstheme="minorHAnsi"/>
          <w:lang w:val="lt-LT"/>
        </w:rPr>
        <w:t>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22107" w:rsidRPr="000A5680">
        <w:rPr>
          <w:rFonts w:asciiTheme="minorHAnsi" w:hAnsiTheme="minorHAnsi" w:cstheme="minorHAnsi"/>
          <w:lang w:val="lt-LT"/>
        </w:rPr>
        <w:t>skirtų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22107" w:rsidRPr="000A5680">
        <w:rPr>
          <w:rFonts w:asciiTheme="minorHAnsi" w:hAnsiTheme="minorHAnsi" w:cstheme="minorHAnsi"/>
          <w:lang w:val="lt-LT"/>
        </w:rPr>
        <w:t>interjerui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22107" w:rsidRPr="000A5680">
        <w:rPr>
          <w:rFonts w:asciiTheme="minorHAnsi" w:hAnsiTheme="minorHAnsi" w:cstheme="minorHAnsi"/>
          <w:lang w:val="lt-LT"/>
        </w:rPr>
        <w:t>dekoruoti,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="00DE4D1B" w:rsidRPr="000A5680">
        <w:rPr>
          <w:rFonts w:asciiTheme="minorHAnsi" w:hAnsiTheme="minorHAnsi" w:cstheme="minorHAnsi"/>
          <w:lang w:val="lt-LT"/>
        </w:rPr>
        <w:t>gamyba</w:t>
      </w:r>
      <w:r w:rsidRPr="000A5680">
        <w:rPr>
          <w:rFonts w:asciiTheme="minorHAnsi" w:hAnsiTheme="minorHAnsi" w:cstheme="minorHAnsi"/>
          <w:lang w:val="lt-LT"/>
        </w:rPr>
        <w:t>“</w:t>
      </w:r>
      <w:r w:rsidR="00724AFC" w:rsidRPr="000A5680">
        <w:rPr>
          <w:rFonts w:asciiTheme="minorHAnsi" w:hAnsiTheme="minorHAnsi" w:cstheme="minorHAnsi"/>
          <w:lang w:val="lt-LT"/>
        </w:rPr>
        <w:t xml:space="preserve"> </w:t>
      </w:r>
      <w:r w:rsidRPr="000A5680">
        <w:rPr>
          <w:rFonts w:asciiTheme="minorHAnsi" w:hAnsiTheme="minorHAnsi" w:cstheme="minorHAnsi"/>
          <w:lang w:val="lt-LT"/>
        </w:rPr>
        <w:t>aprašas</w:t>
      </w:r>
      <w:bookmarkEnd w:id="78"/>
      <w:bookmarkEnd w:id="79"/>
      <w:bookmarkEnd w:id="80"/>
    </w:p>
    <w:p w:rsidR="00C178FE" w:rsidRPr="000A5680" w:rsidRDefault="00C178FE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C178FE" w:rsidRPr="000A5680" w:rsidRDefault="00705820" w:rsidP="007A0D98">
      <w:pPr>
        <w:widowControl w:val="0"/>
        <w:spacing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0A5680">
        <w:rPr>
          <w:rFonts w:asciiTheme="minorHAnsi" w:hAnsiTheme="minorHAnsi" w:cstheme="minorHAnsi"/>
          <w:b/>
          <w:bCs/>
        </w:rPr>
        <w:t>Modulio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paskirtis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Pr="000A5680">
        <w:rPr>
          <w:rFonts w:asciiTheme="minorHAnsi" w:hAnsiTheme="minorHAnsi" w:cstheme="minorHAnsi"/>
          <w:b/>
          <w:bCs/>
        </w:rPr>
        <w:t>–</w:t>
      </w:r>
      <w:r w:rsidR="00724AFC" w:rsidRPr="000A5680">
        <w:rPr>
          <w:rFonts w:asciiTheme="minorHAnsi" w:hAnsiTheme="minorHAnsi" w:cstheme="minorHAnsi"/>
          <w:b/>
          <w:bCs/>
        </w:rPr>
        <w:t xml:space="preserve"> </w:t>
      </w:r>
      <w:r w:rsidR="00DE4D1B" w:rsidRPr="000A5680">
        <w:rPr>
          <w:rFonts w:asciiTheme="minorHAnsi" w:hAnsiTheme="minorHAnsi" w:cstheme="minorHAnsi"/>
          <w:b/>
          <w:bCs/>
          <w:i/>
        </w:rPr>
        <w:t>įgyti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DE4D1B" w:rsidRPr="000A5680">
        <w:rPr>
          <w:rFonts w:asciiTheme="minorHAnsi" w:hAnsiTheme="minorHAnsi" w:cstheme="minorHAnsi"/>
          <w:b/>
          <w:bCs/>
          <w:i/>
        </w:rPr>
        <w:t>kompetenciją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B01035" w:rsidRPr="000A5680">
        <w:rPr>
          <w:rFonts w:asciiTheme="minorHAnsi" w:hAnsiTheme="minorHAnsi" w:cstheme="minorHAnsi"/>
          <w:b/>
          <w:bCs/>
          <w:i/>
        </w:rPr>
        <w:t>gaminti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B01035" w:rsidRPr="000A5680">
        <w:rPr>
          <w:rFonts w:asciiTheme="minorHAnsi" w:hAnsiTheme="minorHAnsi" w:cstheme="minorHAnsi"/>
          <w:b/>
          <w:bCs/>
          <w:i/>
        </w:rPr>
        <w:t>tekstilės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B01035" w:rsidRPr="000A5680">
        <w:rPr>
          <w:rFonts w:asciiTheme="minorHAnsi" w:hAnsiTheme="minorHAnsi" w:cstheme="minorHAnsi"/>
          <w:b/>
          <w:bCs/>
          <w:i/>
        </w:rPr>
        <w:t>ir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B01035" w:rsidRPr="000A5680">
        <w:rPr>
          <w:rFonts w:asciiTheme="minorHAnsi" w:hAnsiTheme="minorHAnsi" w:cstheme="minorHAnsi"/>
          <w:b/>
          <w:bCs/>
          <w:i/>
        </w:rPr>
        <w:t>odos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B01035" w:rsidRPr="000A5680">
        <w:rPr>
          <w:rFonts w:asciiTheme="minorHAnsi" w:hAnsiTheme="minorHAnsi" w:cstheme="minorHAnsi"/>
          <w:b/>
          <w:bCs/>
          <w:i/>
        </w:rPr>
        <w:t>dirbinius</w:t>
      </w:r>
      <w:r w:rsidR="00325D33" w:rsidRPr="000A5680">
        <w:rPr>
          <w:rFonts w:asciiTheme="minorHAnsi" w:hAnsiTheme="minorHAnsi" w:cstheme="minorHAnsi"/>
          <w:b/>
          <w:bCs/>
          <w:i/>
        </w:rPr>
        <w:t>,</w:t>
      </w:r>
      <w:r w:rsidR="00724AFC" w:rsidRPr="000A5680">
        <w:rPr>
          <w:rFonts w:asciiTheme="minorHAnsi" w:hAnsiTheme="minorHAnsi" w:cstheme="minorHAnsi"/>
          <w:b/>
          <w:bCs/>
          <w:i/>
        </w:rPr>
        <w:t xml:space="preserve"> </w:t>
      </w:r>
      <w:r w:rsidR="00325D33" w:rsidRPr="000A5680">
        <w:rPr>
          <w:rFonts w:asciiTheme="minorHAnsi" w:hAnsiTheme="minorHAnsi" w:cstheme="minorHAnsi"/>
          <w:b/>
          <w:bCs/>
          <w:i/>
        </w:rPr>
        <w:t>skirtus</w:t>
      </w:r>
      <w:r w:rsidR="00724AFC" w:rsidRPr="000A5680">
        <w:rPr>
          <w:rFonts w:asciiTheme="minorHAnsi" w:hAnsiTheme="minorHAnsi" w:cstheme="minorHAnsi"/>
          <w:b/>
          <w:i/>
          <w:iCs/>
        </w:rPr>
        <w:t xml:space="preserve"> </w:t>
      </w:r>
      <w:r w:rsidR="00B01035" w:rsidRPr="000A5680">
        <w:rPr>
          <w:rFonts w:asciiTheme="minorHAnsi" w:hAnsiTheme="minorHAnsi" w:cstheme="minorHAnsi"/>
          <w:b/>
          <w:i/>
          <w:iCs/>
        </w:rPr>
        <w:t>interjerui</w:t>
      </w:r>
      <w:r w:rsidR="00724AFC" w:rsidRPr="000A5680">
        <w:rPr>
          <w:rFonts w:asciiTheme="minorHAnsi" w:hAnsiTheme="minorHAnsi" w:cstheme="minorHAnsi"/>
          <w:b/>
          <w:i/>
          <w:iCs/>
        </w:rPr>
        <w:t xml:space="preserve"> </w:t>
      </w:r>
      <w:r w:rsidR="00325D33" w:rsidRPr="000A5680">
        <w:rPr>
          <w:rFonts w:asciiTheme="minorHAnsi" w:hAnsiTheme="minorHAnsi" w:cstheme="minorHAnsi"/>
          <w:b/>
          <w:i/>
          <w:iCs/>
        </w:rPr>
        <w:t>dekoruoti</w:t>
      </w:r>
      <w:r w:rsidR="00B01035" w:rsidRPr="000A5680">
        <w:rPr>
          <w:rFonts w:asciiTheme="minorHAnsi" w:hAnsiTheme="minorHAnsi" w:cstheme="minorHAnsi"/>
          <w:b/>
          <w:i/>
          <w:iCs/>
        </w:rPr>
        <w:t>.</w:t>
      </w:r>
    </w:p>
    <w:p w:rsidR="00705820" w:rsidRPr="000A5680" w:rsidRDefault="00705820" w:rsidP="007A0D9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96"/>
        <w:gridCol w:w="4633"/>
      </w:tblGrid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pavadinimas</w:t>
            </w:r>
          </w:p>
        </w:tc>
        <w:tc>
          <w:tcPr>
            <w:tcW w:w="4108" w:type="pct"/>
            <w:gridSpan w:val="2"/>
          </w:tcPr>
          <w:p w:rsidR="00705820" w:rsidRPr="000A5680" w:rsidRDefault="00DE4D1B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Nesudėtingų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325D33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25D33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325D33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325D33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gamyba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kodas</w:t>
            </w:r>
          </w:p>
        </w:tc>
        <w:tc>
          <w:tcPr>
            <w:tcW w:w="4108" w:type="pct"/>
            <w:gridSpan w:val="2"/>
          </w:tcPr>
          <w:p w:rsidR="00705820" w:rsidRPr="000A5680" w:rsidRDefault="00F55BB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4021420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LTKS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lygis</w:t>
            </w: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IV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Apimtis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kreditais</w:t>
            </w: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8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pasiren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gimas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mokymuisi</w:t>
            </w: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nesudėtingus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D407DE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D407DE"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="00D407DE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D407DE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D407DE" w:rsidRPr="000A5680">
              <w:rPr>
                <w:lang w:val="lt-LT"/>
              </w:rPr>
              <w:t>tekstilės.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Modulyje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ugdomos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bendrosios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kompetencijos</w:t>
            </w:r>
          </w:p>
        </w:tc>
        <w:tc>
          <w:tcPr>
            <w:tcW w:w="4108" w:type="pct"/>
            <w:gridSpan w:val="2"/>
          </w:tcPr>
          <w:p w:rsidR="00AC3440" w:rsidRPr="000A5680" w:rsidRDefault="00AC3440" w:rsidP="007A0D98">
            <w:pPr>
              <w:pStyle w:val="TableParagraph"/>
              <w:numPr>
                <w:ilvl w:val="0"/>
                <w:numId w:val="1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Bendravimas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gimtąja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kalba</w:t>
            </w:r>
          </w:p>
          <w:p w:rsidR="00AC3440" w:rsidRPr="000A5680" w:rsidRDefault="00AC3440" w:rsidP="007A0D98">
            <w:pPr>
              <w:pStyle w:val="TableParagraph"/>
              <w:numPr>
                <w:ilvl w:val="0"/>
                <w:numId w:val="1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Matematiniai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pagrindiniai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gebėjimai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srityse;</w:t>
            </w:r>
          </w:p>
          <w:p w:rsidR="00AC3440" w:rsidRPr="000A5680" w:rsidRDefault="00AC3440" w:rsidP="007A0D98">
            <w:pPr>
              <w:pStyle w:val="TableParagraph"/>
              <w:numPr>
                <w:ilvl w:val="0"/>
                <w:numId w:val="1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Skaitmeninis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raštingumas;</w:t>
            </w:r>
          </w:p>
          <w:p w:rsidR="00705820" w:rsidRPr="000A5680" w:rsidRDefault="00AC3440" w:rsidP="007A0D98">
            <w:pPr>
              <w:pStyle w:val="TableParagraph"/>
              <w:numPr>
                <w:ilvl w:val="0"/>
                <w:numId w:val="17"/>
              </w:numPr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Mokymasis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mokytis.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  <w:vAlign w:val="center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t>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(išskaidyta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kompetencija)</w:t>
            </w:r>
          </w:p>
        </w:tc>
        <w:tc>
          <w:tcPr>
            <w:tcW w:w="1823" w:type="pct"/>
            <w:vAlign w:val="center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turinys,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reikalingas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rezultatams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pasiekti</w:t>
            </w:r>
          </w:p>
        </w:tc>
        <w:tc>
          <w:tcPr>
            <w:tcW w:w="2285" w:type="pct"/>
            <w:vAlign w:val="center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pasiekimų</w:t>
            </w:r>
            <w:r w:rsidR="00C92F9F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įvertinimo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kriterijai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(įverčio)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galimybes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interjere.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823" w:type="pct"/>
          </w:tcPr>
          <w:p w:rsidR="00C178FE" w:rsidRPr="000A5680" w:rsidRDefault="00705820" w:rsidP="007A0D98">
            <w:pPr>
              <w:pStyle w:val="TableParagraph"/>
              <w:spacing w:line="240" w:lineRule="auto"/>
              <w:rPr>
                <w:i/>
                <w:lang w:val="lt-LT"/>
              </w:rPr>
            </w:pPr>
            <w:r w:rsidRPr="000A5680">
              <w:rPr>
                <w:lang w:val="lt-LT"/>
              </w:rPr>
              <w:t>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</w:t>
            </w:r>
            <w:r w:rsidR="00350E04" w:rsidRPr="000A5680">
              <w:rPr>
                <w:lang w:val="lt-LT"/>
              </w:rPr>
              <w:t>ema.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interjere.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Paaiškinti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sąvoką,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raidą.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1.1</w:t>
            </w:r>
            <w:r w:rsidR="00350E04" w:rsidRPr="000A5680">
              <w:rPr>
                <w:lang w:val="lt-LT"/>
              </w:rPr>
              <w:t>.2.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svarbą,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įvairovę.</w:t>
            </w:r>
          </w:p>
        </w:tc>
        <w:tc>
          <w:tcPr>
            <w:tcW w:w="2285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50E04" w:rsidRPr="000A5680">
              <w:rPr>
                <w:lang w:val="lt-LT"/>
              </w:rPr>
              <w:t>Paai</w:t>
            </w:r>
            <w:r w:rsidR="00E83092" w:rsidRPr="000A5680">
              <w:rPr>
                <w:lang w:val="lt-LT"/>
              </w:rPr>
              <w:t>škinta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sąvoka.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Suvoktos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</w:t>
            </w:r>
            <w:r w:rsidR="00350E04" w:rsidRPr="000A5680">
              <w:rPr>
                <w:lang w:val="lt-LT"/>
              </w:rPr>
              <w:t>nterjere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galimybės</w:t>
            </w:r>
            <w:r w:rsidR="00705820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50E04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sąvoka,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raida.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interjere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svarba,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galimybės</w:t>
            </w:r>
            <w:r w:rsidR="00705820" w:rsidRPr="000A5680">
              <w:rPr>
                <w:lang w:val="lt-LT"/>
              </w:rPr>
              <w:t>.</w:t>
            </w:r>
          </w:p>
          <w:p w:rsidR="00705820" w:rsidRPr="000A5680" w:rsidRDefault="002F4AD2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50E04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sąvoka,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raida.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Aptarta,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naudojimo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interjere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svarba,</w:t>
            </w:r>
            <w:r w:rsidR="00724AFC" w:rsidRPr="000A5680">
              <w:rPr>
                <w:lang w:val="lt-LT"/>
              </w:rPr>
              <w:t xml:space="preserve"> </w:t>
            </w:r>
            <w:r w:rsidR="00E83092" w:rsidRPr="000A5680">
              <w:rPr>
                <w:lang w:val="lt-LT"/>
              </w:rPr>
              <w:t>galimybės</w:t>
            </w:r>
            <w:r w:rsidR="00705820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BB3CC8" w:rsidRPr="000A5680">
              <w:rPr>
                <w:lang w:val="lt-LT"/>
              </w:rPr>
              <w:t>Pat</w:t>
            </w:r>
            <w:r w:rsidR="00350E04" w:rsidRPr="000A5680">
              <w:rPr>
                <w:lang w:val="lt-LT"/>
              </w:rPr>
              <w:t>eikta</w:t>
            </w:r>
            <w:r w:rsidR="00724AFC" w:rsidRPr="000A5680">
              <w:rPr>
                <w:lang w:val="lt-LT"/>
              </w:rPr>
              <w:t xml:space="preserve"> </w:t>
            </w:r>
            <w:r w:rsidR="00BB3CC8" w:rsidRPr="000A5680">
              <w:rPr>
                <w:lang w:val="lt-LT"/>
              </w:rPr>
              <w:t>pavyzdžių.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stilius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tendencijas</w:t>
            </w:r>
            <w:r w:rsidR="00350E04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1823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2.1.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stiliai.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vyraujančius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stilius.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</w:t>
            </w:r>
            <w:r w:rsidR="004B7361" w:rsidRPr="000A5680">
              <w:rPr>
                <w:lang w:val="lt-LT"/>
              </w:rPr>
              <w:t>t</w:t>
            </w:r>
            <w:r w:rsidRPr="000A5680">
              <w:rPr>
                <w:lang w:val="lt-LT"/>
              </w:rPr>
              <w:t>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įtaką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stiliui.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2.1.3.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tendencijas.</w:t>
            </w:r>
          </w:p>
        </w:tc>
        <w:tc>
          <w:tcPr>
            <w:tcW w:w="2285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50E04" w:rsidRPr="000A5680">
              <w:rPr>
                <w:bCs/>
                <w:lang w:val="lt-LT"/>
              </w:rPr>
              <w:t>Suprasti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vyraujantys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stiliai,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stiliui.</w:t>
            </w:r>
          </w:p>
          <w:p w:rsidR="00C178FE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50E04" w:rsidRPr="000A5680">
              <w:rPr>
                <w:bCs/>
                <w:lang w:val="lt-LT"/>
              </w:rPr>
              <w:t>Apibūdinti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vyraujantys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stiliai.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stiliui.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tendencijo</w:t>
            </w:r>
            <w:r w:rsidR="00705820" w:rsidRPr="000A5680">
              <w:rPr>
                <w:lang w:val="lt-LT"/>
              </w:rPr>
              <w:t>s.</w:t>
            </w:r>
          </w:p>
          <w:p w:rsidR="00EA5E8F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50E04" w:rsidRPr="000A5680">
              <w:rPr>
                <w:bCs/>
                <w:lang w:val="lt-LT"/>
              </w:rPr>
              <w:t>Apibūdinti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vyraujantys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stiliai.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Aptarta</w:t>
            </w:r>
            <w:r w:rsidR="00705820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stiliui.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Aptartos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mados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tendencijo</w:t>
            </w:r>
            <w:r w:rsidR="00705820" w:rsidRPr="000A5680">
              <w:rPr>
                <w:lang w:val="lt-LT"/>
              </w:rPr>
              <w:t>s.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350E04" w:rsidRPr="000A5680">
              <w:rPr>
                <w:bCs/>
                <w:lang w:val="lt-LT"/>
              </w:rPr>
              <w:t>Pateikta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170051" w:rsidRPr="000A5680">
              <w:rPr>
                <w:bCs/>
                <w:lang w:val="lt-LT"/>
              </w:rPr>
              <w:t>pavyzdžių.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Išmanyti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tekstile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paslaugas.</w:t>
            </w:r>
          </w:p>
        </w:tc>
        <w:tc>
          <w:tcPr>
            <w:tcW w:w="1823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3.1.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tekstile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oda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paslaugos.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buities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tekstilę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erdvėms.</w:t>
            </w:r>
          </w:p>
          <w:p w:rsidR="00C178FE" w:rsidRPr="000A5680" w:rsidRDefault="00350E04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užuolaidas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interjerui.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kilimus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50E04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erdvėms.</w:t>
            </w:r>
          </w:p>
          <w:p w:rsidR="00705820" w:rsidRPr="000A5680" w:rsidRDefault="000F487C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3.1.4.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odos.</w:t>
            </w:r>
            <w:r w:rsidR="00724AFC" w:rsidRPr="000A5680">
              <w:rPr>
                <w:lang w:val="lt-LT"/>
              </w:rPr>
              <w:t xml:space="preserve"> </w:t>
            </w:r>
          </w:p>
        </w:tc>
        <w:tc>
          <w:tcPr>
            <w:tcW w:w="2285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3A21A6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buities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tekstilė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erdvėms.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Suprojektuotos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užuo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laidos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interjerui.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kilimai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erdvėms.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Suprojektuotas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0F487C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odos</w:t>
            </w:r>
            <w:r w:rsidR="00705820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3A21A6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buities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tekstilė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="00705820" w:rsidRPr="000A5680">
              <w:rPr>
                <w:lang w:val="lt-LT"/>
              </w:rPr>
              <w:t>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erdvėms.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Pasiūtas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gaminys.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="003A21A6" w:rsidRPr="000A5680">
              <w:rPr>
                <w:lang w:val="lt-LT"/>
              </w:rPr>
              <w:t>projektuotos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užuolaido</w:t>
            </w:r>
            <w:r w:rsidR="00705820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</w:t>
            </w:r>
            <w:r w:rsidR="00C92F9F" w:rsidRPr="000A5680">
              <w:rPr>
                <w:lang w:val="lt-LT"/>
              </w:rPr>
              <w:softHyphen/>
            </w:r>
            <w:r w:rsidR="00705820" w:rsidRPr="000A5680">
              <w:rPr>
                <w:lang w:val="lt-LT"/>
              </w:rPr>
              <w:t>ter</w:t>
            </w:r>
            <w:r w:rsidR="00C92F9F" w:rsidRPr="000A5680">
              <w:rPr>
                <w:lang w:val="lt-LT"/>
              </w:rPr>
              <w:softHyphen/>
            </w:r>
            <w:r w:rsidR="00705820" w:rsidRPr="000A5680">
              <w:rPr>
                <w:lang w:val="lt-LT"/>
              </w:rPr>
              <w:t>jerui</w:t>
            </w:r>
            <w:r w:rsidR="003A21A6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pasiūti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pavyzdžiai.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kilimai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erdv</w:t>
            </w:r>
            <w:r w:rsidR="003A21A6" w:rsidRPr="000A5680">
              <w:rPr>
                <w:lang w:val="lt-LT"/>
              </w:rPr>
              <w:t>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Supro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="003A21A6" w:rsidRPr="000A5680">
              <w:rPr>
                <w:lang w:val="lt-LT"/>
              </w:rPr>
              <w:t>jek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="003A21A6" w:rsidRPr="000A5680">
              <w:rPr>
                <w:lang w:val="lt-LT"/>
              </w:rPr>
              <w:t>tuoti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0F487C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</w:p>
          <w:p w:rsidR="0070582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3A21A6" w:rsidRPr="000A5680">
              <w:rPr>
                <w:lang w:val="lt-LT"/>
              </w:rPr>
              <w:t>Parinkta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buities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tekstilė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erdvėms.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Pasiūtas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ga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mi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nys.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Suprojektuotos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kelios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užuolaido</w:t>
            </w:r>
            <w:r w:rsidR="00705820" w:rsidRPr="000A5680">
              <w:rPr>
                <w:lang w:val="lt-LT"/>
              </w:rPr>
              <w:t>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</w:t>
            </w:r>
            <w:r w:rsidR="00C92F9F" w:rsidRPr="000A5680">
              <w:rPr>
                <w:lang w:val="lt-LT"/>
              </w:rPr>
              <w:softHyphen/>
            </w:r>
            <w:r w:rsidR="00705820" w:rsidRPr="000A5680">
              <w:rPr>
                <w:lang w:val="lt-LT"/>
              </w:rPr>
              <w:t>m</w:t>
            </w:r>
            <w:r w:rsidR="003A21A6" w:rsidRPr="000A5680">
              <w:rPr>
                <w:lang w:val="lt-LT"/>
              </w:rPr>
              <w:t>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interjerui.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Pasiūtas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gaminys.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rink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kilimai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tikroms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įstaigų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erd</w:t>
            </w:r>
            <w:r w:rsidR="00C92F9F" w:rsidRPr="000A5680">
              <w:rPr>
                <w:lang w:val="lt-LT"/>
              </w:rPr>
              <w:softHyphen/>
            </w:r>
            <w:r w:rsidR="003A21A6" w:rsidRPr="000A5680">
              <w:rPr>
                <w:lang w:val="lt-LT"/>
              </w:rPr>
              <w:t>vėms.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keli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0F487C" w:rsidRPr="000A5680">
              <w:rPr>
                <w:lang w:val="lt-LT"/>
              </w:rPr>
              <w:t>ak</w:t>
            </w:r>
            <w:r w:rsidR="00C92F9F" w:rsidRPr="000A5680">
              <w:rPr>
                <w:lang w:val="lt-LT"/>
              </w:rPr>
              <w:softHyphen/>
            </w:r>
            <w:r w:rsidR="000F487C" w:rsidRPr="000A5680">
              <w:rPr>
                <w:lang w:val="lt-LT"/>
              </w:rPr>
              <w:t>se</w:t>
            </w:r>
            <w:r w:rsidR="00C92F9F" w:rsidRPr="000A5680">
              <w:rPr>
                <w:lang w:val="lt-LT"/>
              </w:rPr>
              <w:softHyphen/>
            </w:r>
            <w:r w:rsidR="000F487C" w:rsidRPr="000A5680">
              <w:rPr>
                <w:lang w:val="lt-LT"/>
              </w:rPr>
              <w:t>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dirbiniams,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3A21A6" w:rsidRPr="000A5680">
              <w:rPr>
                <w:lang w:val="lt-LT"/>
              </w:rPr>
              <w:t>dekoruoti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823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gaminių,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medžiagos.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nių</w:t>
            </w:r>
            <w:r w:rsidR="00EE055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</w:t>
            </w:r>
            <w:r w:rsidR="00C92F9F" w:rsidRPr="000A5680">
              <w:rPr>
                <w:lang w:val="lt-LT"/>
              </w:rPr>
              <w:softHyphen/>
            </w:r>
            <w:r w:rsidR="00EE0552" w:rsidRPr="000A5680">
              <w:rPr>
                <w:lang w:val="lt-LT"/>
              </w:rPr>
              <w:t>ti,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</w:t>
            </w:r>
            <w:r w:rsidR="00EE0552" w:rsidRPr="000A5680">
              <w:rPr>
                <w:lang w:val="lt-LT"/>
              </w:rPr>
              <w:t>agų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asortimentą.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dirbiniams,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lastRenderedPageBreak/>
              <w:t>dekoruoti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4.2.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EE055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priedai.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</w:t>
            </w:r>
            <w:r w:rsidR="00EE0552" w:rsidRPr="000A5680">
              <w:rPr>
                <w:lang w:val="lt-LT"/>
              </w:rPr>
              <w:t>ų,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asortimentą.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4.2.2.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dirbiniams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EE055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</w:t>
            </w:r>
            <w:r w:rsidR="00EE0552" w:rsidRPr="000A5680">
              <w:rPr>
                <w:lang w:val="lt-LT"/>
              </w:rPr>
              <w:t>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dekoruoti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2285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lastRenderedPageBreak/>
              <w:t xml:space="preserve">Patenkinamai: </w:t>
            </w:r>
            <w:r w:rsidR="00EE0552" w:rsidRPr="000A5680">
              <w:rPr>
                <w:bCs/>
                <w:lang w:val="lt-LT"/>
              </w:rPr>
              <w:t>Suvoktas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gaminių</w:t>
            </w:r>
            <w:r w:rsidR="00EE0552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EE0552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Suvokta,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kaip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parinkti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medžiagas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gaminiams,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dekoruoti.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7D72BA" w:rsidRPr="000A5680">
              <w:rPr>
                <w:lang w:val="lt-LT"/>
              </w:rPr>
              <w:t>Aptartas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gaminių</w:t>
            </w:r>
            <w:r w:rsidR="007D72BA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gaminiams,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lastRenderedPageBreak/>
              <w:t>dekoruoti.</w:t>
            </w:r>
          </w:p>
          <w:p w:rsidR="0070582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7D72BA" w:rsidRPr="000A5680">
              <w:rPr>
                <w:lang w:val="lt-LT"/>
              </w:rPr>
              <w:t>Aptartas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gaminių,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skirtų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dekoruoti,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medžiagų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asortimentas.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Parinktos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medžiagos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gaminiams,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skirtiems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interjerui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dekoruoti.</w:t>
            </w:r>
            <w:r w:rsidR="00724AFC" w:rsidRPr="000A5680">
              <w:rPr>
                <w:lang w:val="lt-LT"/>
              </w:rPr>
              <w:t xml:space="preserve"> 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5.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įstaigos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aksesuarus.</w:t>
            </w:r>
          </w:p>
        </w:tc>
        <w:tc>
          <w:tcPr>
            <w:tcW w:w="1823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gamyba.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</w:t>
            </w:r>
            <w:r w:rsidR="007D72BA" w:rsidRPr="000A5680">
              <w:rPr>
                <w:lang w:val="lt-LT"/>
              </w:rPr>
              <w:t>terjero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tekstilės.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5.2.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Namų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įstaigos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komponavimas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1370A3" w:rsidRPr="000A5680">
              <w:rPr>
                <w:lang w:val="lt-LT"/>
              </w:rPr>
              <w:t>gamyba.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5.2.2.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odos.</w:t>
            </w:r>
          </w:p>
        </w:tc>
        <w:tc>
          <w:tcPr>
            <w:tcW w:w="2285" w:type="pct"/>
          </w:tcPr>
          <w:p w:rsidR="00DA0F5D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bCs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Suprojektuotas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odos.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7D72BA"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odos.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D72BA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</w:p>
          <w:p w:rsidR="0070582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F5277C" w:rsidRPr="000A5680">
              <w:rPr>
                <w:lang w:val="lt-LT"/>
              </w:rPr>
              <w:t>Tiksliai</w:t>
            </w:r>
            <w:r w:rsidR="00724AFC" w:rsidRPr="000A5680">
              <w:rPr>
                <w:lang w:val="lt-LT"/>
              </w:rPr>
              <w:t xml:space="preserve"> </w:t>
            </w:r>
            <w:r w:rsidR="00F5277C" w:rsidRPr="000A5680">
              <w:rPr>
                <w:lang w:val="lt-LT"/>
              </w:rPr>
              <w:t>s</w:t>
            </w:r>
            <w:r w:rsidR="004A4F7F" w:rsidRPr="000A5680">
              <w:rPr>
                <w:lang w:val="lt-LT"/>
              </w:rPr>
              <w:t>uprojektuoti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aksesuarai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Taikyti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įvairias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</w:tc>
        <w:tc>
          <w:tcPr>
            <w:tcW w:w="1823" w:type="pct"/>
          </w:tcPr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6.1.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technikos.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mi</w:t>
            </w:r>
            <w:r w:rsidR="00C92F9F" w:rsidRPr="000A5680">
              <w:rPr>
                <w:lang w:val="lt-LT"/>
              </w:rPr>
              <w:softHyphen/>
            </w:r>
            <w:r w:rsidRPr="000A5680">
              <w:rPr>
                <w:lang w:val="lt-LT"/>
              </w:rPr>
              <w:t>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6.1.2.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gami</w:t>
            </w:r>
            <w:r w:rsidR="00C92F9F" w:rsidRPr="000A5680">
              <w:rPr>
                <w:lang w:val="lt-LT"/>
              </w:rPr>
              <w:softHyphen/>
            </w:r>
            <w:r w:rsidR="00C8231D" w:rsidRPr="000A5680">
              <w:rPr>
                <w:lang w:val="lt-LT"/>
              </w:rPr>
              <w:t>nių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skirtingomis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technikomis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C8231D" w:rsidRPr="000A5680">
              <w:rPr>
                <w:lang w:val="lt-LT"/>
              </w:rPr>
              <w:t>įtaką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interjerui</w:t>
            </w:r>
            <w:r w:rsidR="00C8231D" w:rsidRPr="000A5680">
              <w:rPr>
                <w:lang w:val="lt-LT"/>
              </w:rPr>
              <w:t>.</w:t>
            </w:r>
          </w:p>
          <w:p w:rsidR="00C178FE" w:rsidRPr="000A5680" w:rsidRDefault="00C37755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6.2.</w:t>
            </w:r>
            <w:r w:rsidR="00724AFC" w:rsidRPr="000A5680">
              <w:rPr>
                <w:b/>
                <w:lang w:val="lt-LT"/>
              </w:rPr>
              <w:t xml:space="preserve"> </w:t>
            </w:r>
            <w:r w:rsidRPr="000A5680">
              <w:rPr>
                <w:b/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technikos.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Apibūdinti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technikas.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6.2.2.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Aptarti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odos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skirtingomis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technikomis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įtaką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interjerui.</w:t>
            </w:r>
          </w:p>
        </w:tc>
        <w:tc>
          <w:tcPr>
            <w:tcW w:w="2285" w:type="pct"/>
          </w:tcPr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Patenkinamai: </w:t>
            </w:r>
            <w:r w:rsidR="004A4F7F" w:rsidRPr="000A5680">
              <w:rPr>
                <w:bCs/>
                <w:lang w:val="lt-LT"/>
              </w:rPr>
              <w:t>Suprastos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</w:t>
            </w:r>
            <w:r w:rsidR="00705820" w:rsidRPr="000A5680">
              <w:rPr>
                <w:lang w:val="lt-LT"/>
              </w:rPr>
              <w:t>s</w:t>
            </w:r>
            <w:r w:rsidR="004A4F7F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Suprasta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8360CD" w:rsidRPr="000A5680">
              <w:rPr>
                <w:lang w:val="lt-LT"/>
              </w:rPr>
              <w:t>odos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skirtingomis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0A5680" w:rsidRPr="000A5680">
              <w:rPr>
                <w:lang w:val="lt-LT"/>
              </w:rPr>
              <w:t>interjerui</w:t>
            </w:r>
            <w:r w:rsidR="008360CD" w:rsidRPr="000A5680">
              <w:rPr>
                <w:lang w:val="lt-LT"/>
              </w:rPr>
              <w:t>.</w:t>
            </w:r>
          </w:p>
          <w:p w:rsidR="00DA0F5D" w:rsidRPr="000A5680" w:rsidRDefault="002F4AD2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 xml:space="preserve">Gerai: </w:t>
            </w:r>
            <w:r w:rsidR="004A4F7F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</w:t>
            </w:r>
            <w:r w:rsidR="00705820" w:rsidRPr="000A5680">
              <w:rPr>
                <w:lang w:val="lt-LT"/>
              </w:rPr>
              <w:t>s.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odos,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skirtingomis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0A5680" w:rsidRPr="000A5680">
              <w:rPr>
                <w:lang w:val="lt-LT"/>
              </w:rPr>
              <w:t>interjerui</w:t>
            </w:r>
            <w:r w:rsidR="004A4F7F" w:rsidRPr="000A5680">
              <w:rPr>
                <w:lang w:val="lt-LT"/>
              </w:rPr>
              <w:t>.</w:t>
            </w:r>
          </w:p>
          <w:p w:rsidR="00705820" w:rsidRPr="000A5680" w:rsidRDefault="002F4A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 xml:space="preserve">Puikiai: </w:t>
            </w:r>
            <w:r w:rsidR="004A4F7F" w:rsidRPr="000A5680">
              <w:rPr>
                <w:lang w:val="lt-LT"/>
              </w:rPr>
              <w:t>Apibūdintos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dekoravimo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technikos</w:t>
            </w:r>
            <w:r w:rsidR="00705820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Paaiškinta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gaminių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odos,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dekoruotų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skirtingomis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technikomis,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įtaka</w:t>
            </w:r>
            <w:r w:rsidR="00724AFC" w:rsidRPr="000A5680">
              <w:rPr>
                <w:lang w:val="lt-LT"/>
              </w:rPr>
              <w:t xml:space="preserve"> </w:t>
            </w:r>
            <w:r w:rsidR="000A5680" w:rsidRPr="000A5680">
              <w:rPr>
                <w:lang w:val="lt-LT"/>
              </w:rPr>
              <w:t>interjerui</w:t>
            </w:r>
            <w:r w:rsidR="004A4F7F"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parengtas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aprašas.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Priderinti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19F8" w:rsidRPr="000A5680">
              <w:rPr>
                <w:lang w:val="lt-LT"/>
              </w:rPr>
              <w:t>aksesuarus</w:t>
            </w:r>
            <w:r w:rsidR="00724AFC" w:rsidRPr="000A5680">
              <w:rPr>
                <w:lang w:val="lt-LT"/>
              </w:rPr>
              <w:t xml:space="preserve"> </w:t>
            </w:r>
            <w:r w:rsidR="003519F8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4A4F7F" w:rsidRPr="000A5680">
              <w:rPr>
                <w:lang w:val="lt-LT"/>
              </w:rPr>
              <w:t>aplinkos</w:t>
            </w:r>
            <w:r w:rsidRPr="000A5680">
              <w:rPr>
                <w:lang w:val="lt-LT"/>
              </w:rPr>
              <w:t>.</w:t>
            </w:r>
          </w:p>
        </w:tc>
        <w:tc>
          <w:tcPr>
            <w:tcW w:w="1823" w:type="pct"/>
          </w:tcPr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Tema.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3519F8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3519F8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derinimas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aplinkos</w:t>
            </w:r>
            <w:r w:rsidRPr="000A5680">
              <w:rPr>
                <w:lang w:val="lt-LT"/>
              </w:rPr>
              <w:t>.</w:t>
            </w:r>
          </w:p>
          <w:p w:rsidR="00C178FE" w:rsidRPr="000A5680" w:rsidRDefault="001412D2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Užduotys: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7.1.1.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Suprojektuoti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pasirinktai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konkrečiai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aplinkai.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7.1.2.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Pagaminti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aksesuarą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pasirinktai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konkrečiai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aplinkai.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7.1.3.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Parengti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aprašą.</w:t>
            </w:r>
          </w:p>
        </w:tc>
        <w:tc>
          <w:tcPr>
            <w:tcW w:w="2285" w:type="pct"/>
          </w:tcPr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bCs/>
                <w:lang w:val="lt-LT"/>
              </w:rPr>
              <w:t>Patenkinamai: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Suprojektuotas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tekstilės.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Nekruopščiai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dekoratyvinis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dirbinys</w:t>
            </w:r>
            <w:r w:rsidR="00705820" w:rsidRPr="000A5680">
              <w:rPr>
                <w:lang w:val="lt-LT"/>
              </w:rPr>
              <w:t>.</w:t>
            </w:r>
          </w:p>
          <w:p w:rsidR="00001E63" w:rsidRPr="000A5680" w:rsidRDefault="00001E63" w:rsidP="007A0D98">
            <w:pPr>
              <w:pStyle w:val="TableParagraph"/>
              <w:spacing w:line="240" w:lineRule="auto"/>
              <w:rPr>
                <w:b/>
                <w:lang w:val="lt-LT"/>
              </w:rPr>
            </w:pPr>
            <w:r w:rsidRPr="000A5680">
              <w:rPr>
                <w:b/>
                <w:lang w:val="lt-LT"/>
              </w:rPr>
              <w:t>Gerai: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Suprojektuotas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tekstilės.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aksesuaras,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tinkantis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tikros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aplinkos.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Parengtas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da</w:t>
            </w:r>
            <w:r w:rsidR="009E5E26" w:rsidRPr="000A5680">
              <w:rPr>
                <w:lang w:val="lt-LT"/>
              </w:rPr>
              <w:t>rbo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aprašas</w:t>
            </w:r>
            <w:r w:rsidR="00705820" w:rsidRPr="000A5680">
              <w:rPr>
                <w:lang w:val="lt-LT"/>
              </w:rPr>
              <w:t>.</w:t>
            </w:r>
          </w:p>
          <w:p w:rsidR="00705820" w:rsidRPr="000A5680" w:rsidRDefault="00001E63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/>
                <w:lang w:val="lt-LT"/>
              </w:rPr>
              <w:t>Puikiai: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Suprojektuotas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aksesuaras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</w:t>
            </w:r>
            <w:r w:rsidR="009E5E26" w:rsidRPr="000A5680">
              <w:rPr>
                <w:lang w:val="lt-LT"/>
              </w:rPr>
              <w:t>r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tekstilės.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Kruopščiai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pagamintas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aksesuaras,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derantis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prie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tam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tikros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aplinkos.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Parengtas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išsamus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aprašas</w:t>
            </w:r>
            <w:r w:rsidR="00705820" w:rsidRPr="000A5680">
              <w:rPr>
                <w:lang w:val="lt-LT"/>
              </w:rPr>
              <w:t>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Rekomenduoja</w:t>
            </w:r>
            <w:r w:rsidR="008E77DB" w:rsidRPr="008E77DB">
              <w:rPr>
                <w:b/>
                <w:i/>
                <w:lang w:val="lt-LT"/>
              </w:rPr>
              <w:softHyphen/>
            </w:r>
            <w:r w:rsidRPr="000A5680">
              <w:rPr>
                <w:lang w:val="lt-LT"/>
              </w:rPr>
              <w:lastRenderedPageBreak/>
              <w:t>mi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metodai</w:t>
            </w: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Instruktavimas,</w:t>
            </w:r>
            <w:r w:rsidR="00724AFC" w:rsidRPr="000A5680">
              <w:rPr>
                <w:lang w:val="lt-LT"/>
              </w:rPr>
              <w:t xml:space="preserve"> </w:t>
            </w:r>
            <w:r w:rsidR="00BA6A83" w:rsidRPr="000A5680">
              <w:rPr>
                <w:lang w:val="lt-LT"/>
              </w:rPr>
              <w:t>demonstravimas,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veiklos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procesų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stebėjimas,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diskusija,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pokalbis,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lastRenderedPageBreak/>
              <w:t>praktinių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užduočių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atlikimas,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apklausa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testu,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analizė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vertinimas</w:t>
            </w:r>
            <w:r w:rsidR="001C79AD" w:rsidRPr="000A5680">
              <w:rPr>
                <w:lang w:val="lt-LT"/>
              </w:rPr>
              <w:t>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  <w:vMerge w:val="restar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lastRenderedPageBreak/>
              <w:t>Materialieji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ištekliai</w:t>
            </w:r>
          </w:p>
        </w:tc>
        <w:tc>
          <w:tcPr>
            <w:tcW w:w="4108" w:type="pct"/>
            <w:gridSpan w:val="2"/>
          </w:tcPr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Mokymo/si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medžiaga: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technologijų,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įrengimų,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siuvimo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rankdarbių</w:t>
            </w:r>
            <w:r w:rsidR="00724AFC" w:rsidRPr="000A5680">
              <w:rPr>
                <w:lang w:val="lt-LT"/>
              </w:rPr>
              <w:t xml:space="preserve"> </w:t>
            </w:r>
            <w:r w:rsidR="009E5E26" w:rsidRPr="000A5680">
              <w:rPr>
                <w:lang w:val="lt-LT"/>
              </w:rPr>
              <w:t>technologijų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vadovėliai.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apipavidalinimo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leidiniai.</w:t>
            </w:r>
          </w:p>
          <w:p w:rsidR="00705820" w:rsidRPr="000A5680" w:rsidRDefault="009E5E26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Projekto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</w:t>
            </w:r>
            <w:r w:rsidR="00705820" w:rsidRPr="000A5680">
              <w:rPr>
                <w:lang w:val="lt-LT"/>
              </w:rPr>
              <w:t>Tekstilės,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aprangos,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avalynės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posričio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priemonių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modulinėms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programoms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rengimas“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3,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11,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moduliai</w:t>
            </w:r>
            <w:r w:rsidR="00705820" w:rsidRPr="000A5680">
              <w:rPr>
                <w:lang w:val="lt-LT"/>
              </w:rPr>
              <w:t>.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Interjero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aksesuarų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iš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pavyzdžiai.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  <w:vMerge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bCs/>
                <w:lang w:val="lt-LT"/>
              </w:rPr>
              <w:t>Mokymo/si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priemonės: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d</w:t>
            </w:r>
            <w:r w:rsidRPr="000A5680">
              <w:rPr>
                <w:lang w:val="lt-LT"/>
              </w:rPr>
              <w:t>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</w:t>
            </w:r>
            <w:r w:rsidR="007B0EC4" w:rsidRPr="000A5680">
              <w:rPr>
                <w:lang w:val="lt-LT"/>
              </w:rPr>
              <w:t>s,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jose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esanti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įranga,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įrankiai,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priemonė</w:t>
            </w:r>
            <w:r w:rsidRPr="000A5680">
              <w:rPr>
                <w:lang w:val="lt-LT"/>
              </w:rPr>
              <w:t>s;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vaizdo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demonstravimo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technika.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  <w:vMerge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</w:p>
        </w:tc>
        <w:tc>
          <w:tcPr>
            <w:tcW w:w="4108" w:type="pct"/>
            <w:gridSpan w:val="2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bCs/>
                <w:lang w:val="lt-LT"/>
              </w:rPr>
            </w:pPr>
            <w:r w:rsidRPr="000A5680">
              <w:rPr>
                <w:bCs/>
                <w:lang w:val="lt-LT"/>
              </w:rPr>
              <w:t>Kiti</w:t>
            </w:r>
            <w:r w:rsidR="00724AFC" w:rsidRPr="000A5680">
              <w:rPr>
                <w:bCs/>
                <w:lang w:val="lt-LT"/>
              </w:rPr>
              <w:t xml:space="preserve"> </w:t>
            </w:r>
            <w:r w:rsidRPr="000A5680">
              <w:rPr>
                <w:bCs/>
                <w:lang w:val="lt-LT"/>
              </w:rPr>
              <w:t>ištekliai:</w:t>
            </w:r>
            <w:r w:rsidR="00724AFC" w:rsidRPr="000A5680">
              <w:rPr>
                <w:lang w:val="lt-LT"/>
              </w:rPr>
              <w:t xml:space="preserve"> </w:t>
            </w:r>
            <w:r w:rsidR="007B0EC4" w:rsidRPr="000A5680">
              <w:rPr>
                <w:lang w:val="lt-LT"/>
              </w:rPr>
              <w:t>k</w:t>
            </w:r>
            <w:r w:rsidRPr="000A5680">
              <w:rPr>
                <w:lang w:val="lt-LT"/>
              </w:rPr>
              <w:t>abinetai,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mokomosios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dirbtuvės.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Mokytojų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kvalifikacija</w:t>
            </w:r>
          </w:p>
        </w:tc>
        <w:tc>
          <w:tcPr>
            <w:tcW w:w="4108" w:type="pct"/>
            <w:gridSpan w:val="2"/>
          </w:tcPr>
          <w:p w:rsidR="00705820" w:rsidRPr="000A5680" w:rsidRDefault="00762401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gali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vesti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profesijos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mokytojas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įgijęs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meno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(dailės,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dizaino,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amatų)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srities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aukštąjį,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aukštesnįjį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(specialųjį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įgytą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iki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1995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metų)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baigęs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profesinę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mokyklą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pagal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mokymo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programą,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vidurinį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išsilavinimą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bei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3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metų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dailiųjų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tekstilės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odos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dirbinių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gamintojo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darbo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praktiką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turintis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kvalifikaciją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arba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neturintis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pedagogo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kvalifikacijos,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bet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išklausęs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Lietuvos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Respublikos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švietimo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mokslo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ministro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nustatytą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pedagoginių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ir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psichologinių</w:t>
            </w:r>
            <w:r w:rsidR="00724AFC" w:rsidRPr="000A5680">
              <w:rPr>
                <w:lang w:val="lt-LT"/>
              </w:rPr>
              <w:t xml:space="preserve"> </w:t>
            </w:r>
            <w:r w:rsidR="00705820" w:rsidRPr="000A5680">
              <w:rPr>
                <w:lang w:val="lt-LT"/>
              </w:rPr>
              <w:t>žinių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kursą.</w:t>
            </w:r>
          </w:p>
        </w:tc>
      </w:tr>
      <w:tr w:rsidR="00705820" w:rsidRPr="000A5680" w:rsidTr="008E77DB">
        <w:trPr>
          <w:trHeight w:val="57"/>
        </w:trPr>
        <w:tc>
          <w:tcPr>
            <w:tcW w:w="892" w:type="pct"/>
          </w:tcPr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Modulio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rengėjai</w:t>
            </w:r>
          </w:p>
        </w:tc>
        <w:tc>
          <w:tcPr>
            <w:tcW w:w="4108" w:type="pct"/>
            <w:gridSpan w:val="2"/>
          </w:tcPr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Rita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Pečiukaitytė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7B0EC4" w:rsidRPr="000A5680">
              <w:rPr>
                <w:lang w:val="lt-LT"/>
              </w:rPr>
              <w:t>,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Valentina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Pašakinskienė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7B0EC4" w:rsidRPr="000A5680">
              <w:rPr>
                <w:lang w:val="lt-LT"/>
              </w:rPr>
              <w:t>,</w:t>
            </w:r>
          </w:p>
          <w:p w:rsidR="00C178FE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Alma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Lenkaitienė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Vilniaus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paslaugų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verslo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darbuotojų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profesinio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rengimo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centras</w:t>
            </w:r>
            <w:r w:rsidR="007B0EC4" w:rsidRPr="000A5680">
              <w:rPr>
                <w:lang w:val="lt-LT"/>
              </w:rPr>
              <w:t>,</w:t>
            </w:r>
          </w:p>
          <w:p w:rsidR="00705820" w:rsidRPr="000A5680" w:rsidRDefault="00705820" w:rsidP="007A0D98">
            <w:pPr>
              <w:pStyle w:val="TableParagraph"/>
              <w:spacing w:line="240" w:lineRule="auto"/>
              <w:rPr>
                <w:lang w:val="lt-LT"/>
              </w:rPr>
            </w:pPr>
            <w:r w:rsidRPr="000A5680">
              <w:rPr>
                <w:lang w:val="lt-LT"/>
              </w:rPr>
              <w:t>Lijana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Kinderienė</w:t>
            </w:r>
            <w:proofErr w:type="spellEnd"/>
            <w:r w:rsidRPr="000A5680">
              <w:rPr>
                <w:lang w:val="lt-LT"/>
              </w:rPr>
              <w:t>,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UAB</w:t>
            </w:r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„La-</w:t>
            </w:r>
            <w:proofErr w:type="spellStart"/>
            <w:r w:rsidRPr="000A5680">
              <w:rPr>
                <w:lang w:val="lt-LT"/>
              </w:rPr>
              <w:t>Nika</w:t>
            </w:r>
            <w:proofErr w:type="spellEnd"/>
            <w:r w:rsidR="00724AFC" w:rsidRPr="000A5680">
              <w:rPr>
                <w:lang w:val="lt-LT"/>
              </w:rPr>
              <w:t xml:space="preserve"> </w:t>
            </w:r>
            <w:r w:rsidRPr="000A5680">
              <w:rPr>
                <w:lang w:val="lt-LT"/>
              </w:rPr>
              <w:t>Baltic</w:t>
            </w:r>
            <w:r w:rsidR="00724AFC" w:rsidRPr="000A5680">
              <w:rPr>
                <w:lang w:val="lt-LT"/>
              </w:rPr>
              <w:t xml:space="preserve"> </w:t>
            </w:r>
            <w:proofErr w:type="spellStart"/>
            <w:r w:rsidRPr="000A5680">
              <w:rPr>
                <w:lang w:val="lt-LT"/>
              </w:rPr>
              <w:t>Ltd</w:t>
            </w:r>
            <w:proofErr w:type="spellEnd"/>
            <w:r w:rsidRPr="000A5680">
              <w:rPr>
                <w:lang w:val="lt-LT"/>
              </w:rPr>
              <w:t>“</w:t>
            </w:r>
            <w:r w:rsidR="00E01DCE" w:rsidRPr="000A5680">
              <w:rPr>
                <w:lang w:val="lt-LT"/>
              </w:rPr>
              <w:t>.</w:t>
            </w:r>
          </w:p>
        </w:tc>
      </w:tr>
    </w:tbl>
    <w:p w:rsidR="00C178FE" w:rsidRDefault="00C178FE" w:rsidP="007A0D98">
      <w:pPr>
        <w:pStyle w:val="Default"/>
        <w:widowControl w:val="0"/>
        <w:rPr>
          <w:rFonts w:asciiTheme="minorHAnsi" w:hAnsiTheme="minorHAnsi" w:cstheme="minorHAnsi"/>
          <w:color w:val="auto"/>
        </w:rPr>
      </w:pPr>
    </w:p>
    <w:p w:rsidR="007A0D98" w:rsidRDefault="007A0D98" w:rsidP="007A0D98">
      <w:pPr>
        <w:pStyle w:val="Default"/>
        <w:widowControl w:val="0"/>
        <w:rPr>
          <w:rFonts w:asciiTheme="minorHAnsi" w:hAnsiTheme="minorHAnsi" w:cstheme="minorHAnsi"/>
          <w:color w:val="auto"/>
        </w:rPr>
      </w:pPr>
    </w:p>
    <w:p w:rsidR="007A0D98" w:rsidRPr="000A5680" w:rsidRDefault="007A0D98" w:rsidP="007A0D98">
      <w:pPr>
        <w:pStyle w:val="Default"/>
        <w:widowControl w:val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______________________________</w:t>
      </w:r>
    </w:p>
    <w:sectPr w:rsidR="007A0D98" w:rsidRPr="000A5680" w:rsidSect="00C107ED">
      <w:footerReference w:type="default" r:id="rId9"/>
      <w:pgSz w:w="11907" w:h="16839" w:code="9"/>
      <w:pgMar w:top="851" w:right="567" w:bottom="851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23" w:rsidRDefault="00414723" w:rsidP="00BB6497">
      <w:r>
        <w:separator/>
      </w:r>
    </w:p>
  </w:endnote>
  <w:endnote w:type="continuationSeparator" w:id="0">
    <w:p w:rsidR="00414723" w:rsidRDefault="00414723" w:rsidP="00BB6497">
      <w:r>
        <w:continuationSeparator/>
      </w:r>
    </w:p>
  </w:endnote>
  <w:endnote w:type="continuationNotice" w:id="1">
    <w:p w:rsidR="00414723" w:rsidRDefault="004147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B" w:rsidRDefault="008E77DB" w:rsidP="00AE1ABB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40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23" w:rsidRDefault="00414723" w:rsidP="00BB6497">
      <w:r>
        <w:separator/>
      </w:r>
    </w:p>
  </w:footnote>
  <w:footnote w:type="continuationSeparator" w:id="0">
    <w:p w:rsidR="00414723" w:rsidRDefault="00414723" w:rsidP="00BB6497">
      <w:r>
        <w:continuationSeparator/>
      </w:r>
    </w:p>
  </w:footnote>
  <w:footnote w:type="continuationNotice" w:id="1">
    <w:p w:rsidR="00414723" w:rsidRDefault="0041472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8C"/>
    <w:multiLevelType w:val="hybridMultilevel"/>
    <w:tmpl w:val="832256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2610A"/>
    <w:multiLevelType w:val="hybridMultilevel"/>
    <w:tmpl w:val="FA589E5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02AFE"/>
    <w:multiLevelType w:val="hybridMultilevel"/>
    <w:tmpl w:val="2BACB0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D4B9B"/>
    <w:multiLevelType w:val="hybridMultilevel"/>
    <w:tmpl w:val="9AE82A6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D42A8"/>
    <w:multiLevelType w:val="hybridMultilevel"/>
    <w:tmpl w:val="CE0661F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C2093"/>
    <w:multiLevelType w:val="hybridMultilevel"/>
    <w:tmpl w:val="9E1895B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C132F"/>
    <w:multiLevelType w:val="hybridMultilevel"/>
    <w:tmpl w:val="55005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5C55"/>
    <w:multiLevelType w:val="hybridMultilevel"/>
    <w:tmpl w:val="CFA2198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42547B"/>
    <w:multiLevelType w:val="hybridMultilevel"/>
    <w:tmpl w:val="6C6246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C6842"/>
    <w:multiLevelType w:val="hybridMultilevel"/>
    <w:tmpl w:val="12B02CC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15D85"/>
    <w:multiLevelType w:val="hybridMultilevel"/>
    <w:tmpl w:val="21366B5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F68BD"/>
    <w:multiLevelType w:val="hybridMultilevel"/>
    <w:tmpl w:val="DC9CD7C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D3280"/>
    <w:multiLevelType w:val="hybridMultilevel"/>
    <w:tmpl w:val="3300E808"/>
    <w:lvl w:ilvl="0" w:tplc="0427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5FBB6645"/>
    <w:multiLevelType w:val="hybridMultilevel"/>
    <w:tmpl w:val="4830D8C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0113D0"/>
    <w:multiLevelType w:val="hybridMultilevel"/>
    <w:tmpl w:val="AF54DF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3DA2"/>
    <w:multiLevelType w:val="hybridMultilevel"/>
    <w:tmpl w:val="ADF0442C"/>
    <w:lvl w:ilvl="0" w:tplc="A8A8B81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AA2801"/>
    <w:multiLevelType w:val="multilevel"/>
    <w:tmpl w:val="ED7E8A7A"/>
    <w:lvl w:ilvl="0">
      <w:start w:val="1"/>
      <w:numFmt w:val="decimal"/>
      <w:lvlText w:val="%1"/>
      <w:lvlJc w:val="left"/>
      <w:pPr>
        <w:ind w:left="8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954" w:hanging="28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286"/>
      </w:pPr>
      <w:rPr>
        <w:rFonts w:hint="default"/>
      </w:rPr>
    </w:lvl>
  </w:abstractNum>
  <w:abstractNum w:abstractNumId="17">
    <w:nsid w:val="686A01EA"/>
    <w:multiLevelType w:val="hybridMultilevel"/>
    <w:tmpl w:val="D032A8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3"/>
    <w:rsid w:val="00000DB9"/>
    <w:rsid w:val="000011C1"/>
    <w:rsid w:val="00001E63"/>
    <w:rsid w:val="000051EE"/>
    <w:rsid w:val="00005A35"/>
    <w:rsid w:val="00006081"/>
    <w:rsid w:val="000102A3"/>
    <w:rsid w:val="00011F4E"/>
    <w:rsid w:val="00013E31"/>
    <w:rsid w:val="000152E0"/>
    <w:rsid w:val="000203A9"/>
    <w:rsid w:val="00020ED3"/>
    <w:rsid w:val="00021A0B"/>
    <w:rsid w:val="000228B3"/>
    <w:rsid w:val="000236EB"/>
    <w:rsid w:val="000244B1"/>
    <w:rsid w:val="00031263"/>
    <w:rsid w:val="00031E76"/>
    <w:rsid w:val="00032F09"/>
    <w:rsid w:val="000332A8"/>
    <w:rsid w:val="00041342"/>
    <w:rsid w:val="00041979"/>
    <w:rsid w:val="00043529"/>
    <w:rsid w:val="00047805"/>
    <w:rsid w:val="0005257D"/>
    <w:rsid w:val="00054537"/>
    <w:rsid w:val="000559F2"/>
    <w:rsid w:val="00055B3A"/>
    <w:rsid w:val="00056320"/>
    <w:rsid w:val="00056AD0"/>
    <w:rsid w:val="00057BE2"/>
    <w:rsid w:val="000625BA"/>
    <w:rsid w:val="00064D35"/>
    <w:rsid w:val="00064E83"/>
    <w:rsid w:val="00066163"/>
    <w:rsid w:val="000704B2"/>
    <w:rsid w:val="00071F09"/>
    <w:rsid w:val="000721AA"/>
    <w:rsid w:val="00072B60"/>
    <w:rsid w:val="0007580C"/>
    <w:rsid w:val="00076B2D"/>
    <w:rsid w:val="00077C0C"/>
    <w:rsid w:val="0008128E"/>
    <w:rsid w:val="00081AC8"/>
    <w:rsid w:val="000830E4"/>
    <w:rsid w:val="000833F5"/>
    <w:rsid w:val="00084831"/>
    <w:rsid w:val="00085831"/>
    <w:rsid w:val="000862C8"/>
    <w:rsid w:val="00086301"/>
    <w:rsid w:val="00086C90"/>
    <w:rsid w:val="0008738D"/>
    <w:rsid w:val="000876FC"/>
    <w:rsid w:val="0009197D"/>
    <w:rsid w:val="00092E54"/>
    <w:rsid w:val="00097890"/>
    <w:rsid w:val="00097980"/>
    <w:rsid w:val="00097E4A"/>
    <w:rsid w:val="000A16BC"/>
    <w:rsid w:val="000A2B33"/>
    <w:rsid w:val="000A3002"/>
    <w:rsid w:val="000A3A49"/>
    <w:rsid w:val="000A4243"/>
    <w:rsid w:val="000A5311"/>
    <w:rsid w:val="000A5680"/>
    <w:rsid w:val="000A7D67"/>
    <w:rsid w:val="000B26E0"/>
    <w:rsid w:val="000B494D"/>
    <w:rsid w:val="000B4BAF"/>
    <w:rsid w:val="000B4E6E"/>
    <w:rsid w:val="000B6AFC"/>
    <w:rsid w:val="000C31D4"/>
    <w:rsid w:val="000C49B1"/>
    <w:rsid w:val="000C4F4B"/>
    <w:rsid w:val="000C50E1"/>
    <w:rsid w:val="000C5D5A"/>
    <w:rsid w:val="000C6767"/>
    <w:rsid w:val="000C76BD"/>
    <w:rsid w:val="000D59AE"/>
    <w:rsid w:val="000D6244"/>
    <w:rsid w:val="000D67C3"/>
    <w:rsid w:val="000D6801"/>
    <w:rsid w:val="000D7B86"/>
    <w:rsid w:val="000E3070"/>
    <w:rsid w:val="000E7062"/>
    <w:rsid w:val="000F0C00"/>
    <w:rsid w:val="000F24A9"/>
    <w:rsid w:val="000F487C"/>
    <w:rsid w:val="0010142E"/>
    <w:rsid w:val="00101A75"/>
    <w:rsid w:val="001039CD"/>
    <w:rsid w:val="0010430B"/>
    <w:rsid w:val="00105BE4"/>
    <w:rsid w:val="00107004"/>
    <w:rsid w:val="00107157"/>
    <w:rsid w:val="00107EC4"/>
    <w:rsid w:val="00112D86"/>
    <w:rsid w:val="001138B9"/>
    <w:rsid w:val="00115E33"/>
    <w:rsid w:val="00117B99"/>
    <w:rsid w:val="00120675"/>
    <w:rsid w:val="001224BC"/>
    <w:rsid w:val="00122B7A"/>
    <w:rsid w:val="00123C18"/>
    <w:rsid w:val="00123F78"/>
    <w:rsid w:val="00125324"/>
    <w:rsid w:val="0012585A"/>
    <w:rsid w:val="0012630D"/>
    <w:rsid w:val="00131197"/>
    <w:rsid w:val="001312BE"/>
    <w:rsid w:val="00131F76"/>
    <w:rsid w:val="00132011"/>
    <w:rsid w:val="001332D7"/>
    <w:rsid w:val="00134CD9"/>
    <w:rsid w:val="00135422"/>
    <w:rsid w:val="001370A3"/>
    <w:rsid w:val="001412D2"/>
    <w:rsid w:val="001435C6"/>
    <w:rsid w:val="00144275"/>
    <w:rsid w:val="001469ED"/>
    <w:rsid w:val="00152806"/>
    <w:rsid w:val="00153200"/>
    <w:rsid w:val="001534BF"/>
    <w:rsid w:val="001537E1"/>
    <w:rsid w:val="001544AC"/>
    <w:rsid w:val="00154A40"/>
    <w:rsid w:val="00156D76"/>
    <w:rsid w:val="00156E99"/>
    <w:rsid w:val="0015743A"/>
    <w:rsid w:val="001577B6"/>
    <w:rsid w:val="001600FD"/>
    <w:rsid w:val="00162222"/>
    <w:rsid w:val="00164BDB"/>
    <w:rsid w:val="00164CA1"/>
    <w:rsid w:val="00165CCD"/>
    <w:rsid w:val="00165E46"/>
    <w:rsid w:val="00166ADD"/>
    <w:rsid w:val="00167299"/>
    <w:rsid w:val="00170051"/>
    <w:rsid w:val="00171BAC"/>
    <w:rsid w:val="00172075"/>
    <w:rsid w:val="0017388A"/>
    <w:rsid w:val="00175EC2"/>
    <w:rsid w:val="001770A2"/>
    <w:rsid w:val="001777DB"/>
    <w:rsid w:val="00177833"/>
    <w:rsid w:val="00177CFA"/>
    <w:rsid w:val="00177FD6"/>
    <w:rsid w:val="001804B2"/>
    <w:rsid w:val="001808BE"/>
    <w:rsid w:val="00180922"/>
    <w:rsid w:val="00181899"/>
    <w:rsid w:val="00181ACD"/>
    <w:rsid w:val="00182F86"/>
    <w:rsid w:val="00183909"/>
    <w:rsid w:val="00183FB0"/>
    <w:rsid w:val="00184C29"/>
    <w:rsid w:val="001866F0"/>
    <w:rsid w:val="001905BB"/>
    <w:rsid w:val="00191B8D"/>
    <w:rsid w:val="00193B8A"/>
    <w:rsid w:val="00194248"/>
    <w:rsid w:val="0019485D"/>
    <w:rsid w:val="00195671"/>
    <w:rsid w:val="00195F91"/>
    <w:rsid w:val="001966F2"/>
    <w:rsid w:val="00196903"/>
    <w:rsid w:val="001A0137"/>
    <w:rsid w:val="001A0836"/>
    <w:rsid w:val="001A2DBB"/>
    <w:rsid w:val="001A3ED6"/>
    <w:rsid w:val="001A63BD"/>
    <w:rsid w:val="001B0751"/>
    <w:rsid w:val="001B405B"/>
    <w:rsid w:val="001B60C6"/>
    <w:rsid w:val="001B6467"/>
    <w:rsid w:val="001B6E93"/>
    <w:rsid w:val="001B709C"/>
    <w:rsid w:val="001B7AD7"/>
    <w:rsid w:val="001B7BD3"/>
    <w:rsid w:val="001B7C86"/>
    <w:rsid w:val="001C0DA4"/>
    <w:rsid w:val="001C3402"/>
    <w:rsid w:val="001C3630"/>
    <w:rsid w:val="001C4BFD"/>
    <w:rsid w:val="001C535F"/>
    <w:rsid w:val="001C5B27"/>
    <w:rsid w:val="001C727F"/>
    <w:rsid w:val="001C767A"/>
    <w:rsid w:val="001C79AD"/>
    <w:rsid w:val="001D1480"/>
    <w:rsid w:val="001D7524"/>
    <w:rsid w:val="001E06A2"/>
    <w:rsid w:val="001E0EED"/>
    <w:rsid w:val="001E2BC9"/>
    <w:rsid w:val="001E5CA7"/>
    <w:rsid w:val="001F13D6"/>
    <w:rsid w:val="001F15DF"/>
    <w:rsid w:val="001F2FF3"/>
    <w:rsid w:val="001F4F40"/>
    <w:rsid w:val="001F50F6"/>
    <w:rsid w:val="001F64C7"/>
    <w:rsid w:val="00200D9A"/>
    <w:rsid w:val="002014B3"/>
    <w:rsid w:val="0020331C"/>
    <w:rsid w:val="00203442"/>
    <w:rsid w:val="00203BE2"/>
    <w:rsid w:val="00204001"/>
    <w:rsid w:val="002042EF"/>
    <w:rsid w:val="002057A3"/>
    <w:rsid w:val="00206780"/>
    <w:rsid w:val="00206816"/>
    <w:rsid w:val="0020757A"/>
    <w:rsid w:val="0021059C"/>
    <w:rsid w:val="002106B0"/>
    <w:rsid w:val="00212886"/>
    <w:rsid w:val="00212A8C"/>
    <w:rsid w:val="002142A9"/>
    <w:rsid w:val="002152AA"/>
    <w:rsid w:val="002157F9"/>
    <w:rsid w:val="00216B24"/>
    <w:rsid w:val="00216CF8"/>
    <w:rsid w:val="0021740C"/>
    <w:rsid w:val="002200DA"/>
    <w:rsid w:val="00220A4F"/>
    <w:rsid w:val="00220D1F"/>
    <w:rsid w:val="00220E07"/>
    <w:rsid w:val="002217A6"/>
    <w:rsid w:val="00223DD5"/>
    <w:rsid w:val="00224D56"/>
    <w:rsid w:val="00224E33"/>
    <w:rsid w:val="00226CF8"/>
    <w:rsid w:val="00227D57"/>
    <w:rsid w:val="00227D7B"/>
    <w:rsid w:val="0023395E"/>
    <w:rsid w:val="002344A5"/>
    <w:rsid w:val="0023687E"/>
    <w:rsid w:val="00240B33"/>
    <w:rsid w:val="00241047"/>
    <w:rsid w:val="00243342"/>
    <w:rsid w:val="0024391E"/>
    <w:rsid w:val="00244127"/>
    <w:rsid w:val="002461FF"/>
    <w:rsid w:val="00246216"/>
    <w:rsid w:val="00247495"/>
    <w:rsid w:val="002506C4"/>
    <w:rsid w:val="00253FC6"/>
    <w:rsid w:val="00257D47"/>
    <w:rsid w:val="0026005F"/>
    <w:rsid w:val="00261D0E"/>
    <w:rsid w:val="00262E07"/>
    <w:rsid w:val="00263D01"/>
    <w:rsid w:val="002646D7"/>
    <w:rsid w:val="00264B73"/>
    <w:rsid w:val="00265117"/>
    <w:rsid w:val="00272F94"/>
    <w:rsid w:val="00272F9A"/>
    <w:rsid w:val="00273D6C"/>
    <w:rsid w:val="002742CC"/>
    <w:rsid w:val="00275B28"/>
    <w:rsid w:val="0028019C"/>
    <w:rsid w:val="00280F5F"/>
    <w:rsid w:val="002815DB"/>
    <w:rsid w:val="00281718"/>
    <w:rsid w:val="00284368"/>
    <w:rsid w:val="00285903"/>
    <w:rsid w:val="00286BD0"/>
    <w:rsid w:val="00287862"/>
    <w:rsid w:val="00287C98"/>
    <w:rsid w:val="00291280"/>
    <w:rsid w:val="002915FB"/>
    <w:rsid w:val="00292F96"/>
    <w:rsid w:val="002940C2"/>
    <w:rsid w:val="0029552C"/>
    <w:rsid w:val="002965D7"/>
    <w:rsid w:val="00297F08"/>
    <w:rsid w:val="002A067D"/>
    <w:rsid w:val="002A54BA"/>
    <w:rsid w:val="002A5701"/>
    <w:rsid w:val="002A6E08"/>
    <w:rsid w:val="002B0570"/>
    <w:rsid w:val="002B14B2"/>
    <w:rsid w:val="002B1A8A"/>
    <w:rsid w:val="002B1FE9"/>
    <w:rsid w:val="002B21AF"/>
    <w:rsid w:val="002B2B5E"/>
    <w:rsid w:val="002B3B47"/>
    <w:rsid w:val="002C2346"/>
    <w:rsid w:val="002C328B"/>
    <w:rsid w:val="002C38A8"/>
    <w:rsid w:val="002C442C"/>
    <w:rsid w:val="002C4F9D"/>
    <w:rsid w:val="002C5E8B"/>
    <w:rsid w:val="002C5FEC"/>
    <w:rsid w:val="002C798C"/>
    <w:rsid w:val="002D3E29"/>
    <w:rsid w:val="002D41F3"/>
    <w:rsid w:val="002D58FC"/>
    <w:rsid w:val="002D66B7"/>
    <w:rsid w:val="002D6A2D"/>
    <w:rsid w:val="002D7BD3"/>
    <w:rsid w:val="002D7C63"/>
    <w:rsid w:val="002E179C"/>
    <w:rsid w:val="002E19C0"/>
    <w:rsid w:val="002E3FC3"/>
    <w:rsid w:val="002E4A80"/>
    <w:rsid w:val="002E561B"/>
    <w:rsid w:val="002E58B6"/>
    <w:rsid w:val="002E62EC"/>
    <w:rsid w:val="002E63F4"/>
    <w:rsid w:val="002E7D3F"/>
    <w:rsid w:val="002F4134"/>
    <w:rsid w:val="002F4AD2"/>
    <w:rsid w:val="002F4D69"/>
    <w:rsid w:val="002F55EE"/>
    <w:rsid w:val="002F76F2"/>
    <w:rsid w:val="002F7E7C"/>
    <w:rsid w:val="00301F20"/>
    <w:rsid w:val="003032B5"/>
    <w:rsid w:val="00305D48"/>
    <w:rsid w:val="00307039"/>
    <w:rsid w:val="00310C2F"/>
    <w:rsid w:val="00310C8C"/>
    <w:rsid w:val="00311463"/>
    <w:rsid w:val="00313848"/>
    <w:rsid w:val="00314C1F"/>
    <w:rsid w:val="00314CD3"/>
    <w:rsid w:val="00320CAE"/>
    <w:rsid w:val="0032379B"/>
    <w:rsid w:val="00325514"/>
    <w:rsid w:val="00325D33"/>
    <w:rsid w:val="0032635A"/>
    <w:rsid w:val="00327FDD"/>
    <w:rsid w:val="003315F9"/>
    <w:rsid w:val="00331AFA"/>
    <w:rsid w:val="003320DB"/>
    <w:rsid w:val="00332ACC"/>
    <w:rsid w:val="00333008"/>
    <w:rsid w:val="00333309"/>
    <w:rsid w:val="0033481D"/>
    <w:rsid w:val="00335035"/>
    <w:rsid w:val="00336289"/>
    <w:rsid w:val="00337C2E"/>
    <w:rsid w:val="00340667"/>
    <w:rsid w:val="00341459"/>
    <w:rsid w:val="00342082"/>
    <w:rsid w:val="0034264A"/>
    <w:rsid w:val="00342FEF"/>
    <w:rsid w:val="00350E04"/>
    <w:rsid w:val="003519F8"/>
    <w:rsid w:val="00351DC3"/>
    <w:rsid w:val="003532A2"/>
    <w:rsid w:val="00353777"/>
    <w:rsid w:val="0035705A"/>
    <w:rsid w:val="00360412"/>
    <w:rsid w:val="00361A92"/>
    <w:rsid w:val="00361EE0"/>
    <w:rsid w:val="00362E2B"/>
    <w:rsid w:val="00363781"/>
    <w:rsid w:val="00363CA6"/>
    <w:rsid w:val="00365AA5"/>
    <w:rsid w:val="0036710B"/>
    <w:rsid w:val="00367362"/>
    <w:rsid w:val="00370D93"/>
    <w:rsid w:val="003738AF"/>
    <w:rsid w:val="00377C4F"/>
    <w:rsid w:val="00382808"/>
    <w:rsid w:val="00383E2E"/>
    <w:rsid w:val="003842F3"/>
    <w:rsid w:val="00384A91"/>
    <w:rsid w:val="003857A5"/>
    <w:rsid w:val="00385BC4"/>
    <w:rsid w:val="003920D1"/>
    <w:rsid w:val="003929F0"/>
    <w:rsid w:val="003943ED"/>
    <w:rsid w:val="003946EB"/>
    <w:rsid w:val="00397102"/>
    <w:rsid w:val="00397163"/>
    <w:rsid w:val="003A04E1"/>
    <w:rsid w:val="003A0D0F"/>
    <w:rsid w:val="003A1B7E"/>
    <w:rsid w:val="003A21A6"/>
    <w:rsid w:val="003A25D1"/>
    <w:rsid w:val="003A35D4"/>
    <w:rsid w:val="003A70A6"/>
    <w:rsid w:val="003B091C"/>
    <w:rsid w:val="003B11F0"/>
    <w:rsid w:val="003B3473"/>
    <w:rsid w:val="003B3E3C"/>
    <w:rsid w:val="003B5F88"/>
    <w:rsid w:val="003B79B2"/>
    <w:rsid w:val="003C0BC1"/>
    <w:rsid w:val="003C0F01"/>
    <w:rsid w:val="003C1966"/>
    <w:rsid w:val="003C1AE6"/>
    <w:rsid w:val="003C1DD5"/>
    <w:rsid w:val="003C2265"/>
    <w:rsid w:val="003C3E28"/>
    <w:rsid w:val="003C470B"/>
    <w:rsid w:val="003C47EC"/>
    <w:rsid w:val="003C62D0"/>
    <w:rsid w:val="003C6D90"/>
    <w:rsid w:val="003C79EF"/>
    <w:rsid w:val="003D124E"/>
    <w:rsid w:val="003D693D"/>
    <w:rsid w:val="003D72D3"/>
    <w:rsid w:val="003F21C0"/>
    <w:rsid w:val="003F2738"/>
    <w:rsid w:val="003F33B1"/>
    <w:rsid w:val="003F49DA"/>
    <w:rsid w:val="003F5B45"/>
    <w:rsid w:val="003F689C"/>
    <w:rsid w:val="003F7755"/>
    <w:rsid w:val="003F7757"/>
    <w:rsid w:val="00400136"/>
    <w:rsid w:val="004015BE"/>
    <w:rsid w:val="004019D9"/>
    <w:rsid w:val="00401BB1"/>
    <w:rsid w:val="00402068"/>
    <w:rsid w:val="004022DF"/>
    <w:rsid w:val="00403A05"/>
    <w:rsid w:val="00410D5D"/>
    <w:rsid w:val="00411092"/>
    <w:rsid w:val="004130B3"/>
    <w:rsid w:val="0041340C"/>
    <w:rsid w:val="00413E2D"/>
    <w:rsid w:val="00414723"/>
    <w:rsid w:val="004157CE"/>
    <w:rsid w:val="004157F2"/>
    <w:rsid w:val="00416396"/>
    <w:rsid w:val="00421E88"/>
    <w:rsid w:val="0042638A"/>
    <w:rsid w:val="004269F2"/>
    <w:rsid w:val="00426B4D"/>
    <w:rsid w:val="0042732C"/>
    <w:rsid w:val="004303EC"/>
    <w:rsid w:val="00432055"/>
    <w:rsid w:val="004326F2"/>
    <w:rsid w:val="00433478"/>
    <w:rsid w:val="0043372C"/>
    <w:rsid w:val="00434EA8"/>
    <w:rsid w:val="00436B95"/>
    <w:rsid w:val="00436BBF"/>
    <w:rsid w:val="00441038"/>
    <w:rsid w:val="004412EC"/>
    <w:rsid w:val="0044259F"/>
    <w:rsid w:val="00442851"/>
    <w:rsid w:val="00443D00"/>
    <w:rsid w:val="004440F2"/>
    <w:rsid w:val="00446F61"/>
    <w:rsid w:val="00447FAD"/>
    <w:rsid w:val="0045005E"/>
    <w:rsid w:val="00450B4E"/>
    <w:rsid w:val="00450D3E"/>
    <w:rsid w:val="00453E9B"/>
    <w:rsid w:val="00456152"/>
    <w:rsid w:val="00460043"/>
    <w:rsid w:val="004627F3"/>
    <w:rsid w:val="0046348D"/>
    <w:rsid w:val="00463793"/>
    <w:rsid w:val="0046684D"/>
    <w:rsid w:val="00467C99"/>
    <w:rsid w:val="00467F98"/>
    <w:rsid w:val="00471350"/>
    <w:rsid w:val="00471AF9"/>
    <w:rsid w:val="00473044"/>
    <w:rsid w:val="00476135"/>
    <w:rsid w:val="00476D8D"/>
    <w:rsid w:val="004774D6"/>
    <w:rsid w:val="0047766A"/>
    <w:rsid w:val="004779DD"/>
    <w:rsid w:val="00481BDC"/>
    <w:rsid w:val="0048255F"/>
    <w:rsid w:val="00483AEA"/>
    <w:rsid w:val="00483E2C"/>
    <w:rsid w:val="00484AFE"/>
    <w:rsid w:val="004857D0"/>
    <w:rsid w:val="004858B0"/>
    <w:rsid w:val="004868A2"/>
    <w:rsid w:val="00492423"/>
    <w:rsid w:val="004927BF"/>
    <w:rsid w:val="00492E01"/>
    <w:rsid w:val="00492F45"/>
    <w:rsid w:val="00493C37"/>
    <w:rsid w:val="00496048"/>
    <w:rsid w:val="004977F3"/>
    <w:rsid w:val="004A05FA"/>
    <w:rsid w:val="004A0F3F"/>
    <w:rsid w:val="004A134E"/>
    <w:rsid w:val="004A316F"/>
    <w:rsid w:val="004A4704"/>
    <w:rsid w:val="004A4993"/>
    <w:rsid w:val="004A4F7F"/>
    <w:rsid w:val="004A7433"/>
    <w:rsid w:val="004A743D"/>
    <w:rsid w:val="004B2CD8"/>
    <w:rsid w:val="004B3134"/>
    <w:rsid w:val="004B4AE9"/>
    <w:rsid w:val="004B55B7"/>
    <w:rsid w:val="004B618C"/>
    <w:rsid w:val="004B7361"/>
    <w:rsid w:val="004B74A4"/>
    <w:rsid w:val="004C0C44"/>
    <w:rsid w:val="004C182B"/>
    <w:rsid w:val="004C28CC"/>
    <w:rsid w:val="004C5B82"/>
    <w:rsid w:val="004D2DDF"/>
    <w:rsid w:val="004D37FF"/>
    <w:rsid w:val="004D48DC"/>
    <w:rsid w:val="004D4AB4"/>
    <w:rsid w:val="004D4D27"/>
    <w:rsid w:val="004D4DCE"/>
    <w:rsid w:val="004D54DE"/>
    <w:rsid w:val="004D6A27"/>
    <w:rsid w:val="004D78F9"/>
    <w:rsid w:val="004D7E9C"/>
    <w:rsid w:val="004E0618"/>
    <w:rsid w:val="004E0E5D"/>
    <w:rsid w:val="004E14B6"/>
    <w:rsid w:val="004E1C03"/>
    <w:rsid w:val="004E381B"/>
    <w:rsid w:val="004E4480"/>
    <w:rsid w:val="004E4EF6"/>
    <w:rsid w:val="004E560D"/>
    <w:rsid w:val="004E6D56"/>
    <w:rsid w:val="004E754A"/>
    <w:rsid w:val="004F0BA5"/>
    <w:rsid w:val="004F3881"/>
    <w:rsid w:val="004F41A6"/>
    <w:rsid w:val="004F44BB"/>
    <w:rsid w:val="004F4D81"/>
    <w:rsid w:val="00500FA7"/>
    <w:rsid w:val="0050126D"/>
    <w:rsid w:val="005016A8"/>
    <w:rsid w:val="00501E59"/>
    <w:rsid w:val="005022BE"/>
    <w:rsid w:val="00505136"/>
    <w:rsid w:val="00506124"/>
    <w:rsid w:val="00511AAC"/>
    <w:rsid w:val="00515C1B"/>
    <w:rsid w:val="00516EDB"/>
    <w:rsid w:val="005172CD"/>
    <w:rsid w:val="00520DDA"/>
    <w:rsid w:val="0052180C"/>
    <w:rsid w:val="00522B3A"/>
    <w:rsid w:val="00523A3A"/>
    <w:rsid w:val="00525588"/>
    <w:rsid w:val="00525A4E"/>
    <w:rsid w:val="00525D74"/>
    <w:rsid w:val="005262AB"/>
    <w:rsid w:val="00527171"/>
    <w:rsid w:val="005319B5"/>
    <w:rsid w:val="0053511C"/>
    <w:rsid w:val="00537923"/>
    <w:rsid w:val="00543605"/>
    <w:rsid w:val="005438C2"/>
    <w:rsid w:val="00545B4B"/>
    <w:rsid w:val="00547049"/>
    <w:rsid w:val="00547C4B"/>
    <w:rsid w:val="005532CA"/>
    <w:rsid w:val="00554FA5"/>
    <w:rsid w:val="0055504D"/>
    <w:rsid w:val="0055742B"/>
    <w:rsid w:val="005613E5"/>
    <w:rsid w:val="00561E54"/>
    <w:rsid w:val="005632B0"/>
    <w:rsid w:val="005635F8"/>
    <w:rsid w:val="00564030"/>
    <w:rsid w:val="00565CE8"/>
    <w:rsid w:val="005755D7"/>
    <w:rsid w:val="00575C24"/>
    <w:rsid w:val="00575DAA"/>
    <w:rsid w:val="005760C2"/>
    <w:rsid w:val="00576770"/>
    <w:rsid w:val="005768F4"/>
    <w:rsid w:val="00577839"/>
    <w:rsid w:val="00577AD8"/>
    <w:rsid w:val="005806BD"/>
    <w:rsid w:val="005818AF"/>
    <w:rsid w:val="00581BCF"/>
    <w:rsid w:val="00582F1A"/>
    <w:rsid w:val="00583BD1"/>
    <w:rsid w:val="00585386"/>
    <w:rsid w:val="00585A95"/>
    <w:rsid w:val="005875BD"/>
    <w:rsid w:val="00587AC6"/>
    <w:rsid w:val="005903BA"/>
    <w:rsid w:val="005905A6"/>
    <w:rsid w:val="00590C32"/>
    <w:rsid w:val="00594266"/>
    <w:rsid w:val="00594F72"/>
    <w:rsid w:val="005951C1"/>
    <w:rsid w:val="00595301"/>
    <w:rsid w:val="005A01FF"/>
    <w:rsid w:val="005A17FD"/>
    <w:rsid w:val="005A398C"/>
    <w:rsid w:val="005A3C86"/>
    <w:rsid w:val="005A581B"/>
    <w:rsid w:val="005A5C50"/>
    <w:rsid w:val="005A67E1"/>
    <w:rsid w:val="005A7533"/>
    <w:rsid w:val="005A76F0"/>
    <w:rsid w:val="005B25F3"/>
    <w:rsid w:val="005B3BB0"/>
    <w:rsid w:val="005B409A"/>
    <w:rsid w:val="005B40DC"/>
    <w:rsid w:val="005B5FAF"/>
    <w:rsid w:val="005B6477"/>
    <w:rsid w:val="005B6FCB"/>
    <w:rsid w:val="005C0843"/>
    <w:rsid w:val="005C252E"/>
    <w:rsid w:val="005C2DDF"/>
    <w:rsid w:val="005C3641"/>
    <w:rsid w:val="005C529B"/>
    <w:rsid w:val="005C63F0"/>
    <w:rsid w:val="005C7434"/>
    <w:rsid w:val="005C74AA"/>
    <w:rsid w:val="005D1C12"/>
    <w:rsid w:val="005D23C5"/>
    <w:rsid w:val="005D4883"/>
    <w:rsid w:val="005D5DB3"/>
    <w:rsid w:val="005D6AA9"/>
    <w:rsid w:val="005E05BD"/>
    <w:rsid w:val="005E0A41"/>
    <w:rsid w:val="005E10C4"/>
    <w:rsid w:val="005E1652"/>
    <w:rsid w:val="005E3657"/>
    <w:rsid w:val="005E41FD"/>
    <w:rsid w:val="005E64BA"/>
    <w:rsid w:val="005F0088"/>
    <w:rsid w:val="005F0175"/>
    <w:rsid w:val="005F0C4B"/>
    <w:rsid w:val="005F1A9A"/>
    <w:rsid w:val="005F3A3F"/>
    <w:rsid w:val="005F4E51"/>
    <w:rsid w:val="00602417"/>
    <w:rsid w:val="0060336D"/>
    <w:rsid w:val="00603E68"/>
    <w:rsid w:val="006044B4"/>
    <w:rsid w:val="00604526"/>
    <w:rsid w:val="006117DF"/>
    <w:rsid w:val="00612213"/>
    <w:rsid w:val="00620D7A"/>
    <w:rsid w:val="00624559"/>
    <w:rsid w:val="00624C76"/>
    <w:rsid w:val="006252EA"/>
    <w:rsid w:val="00627211"/>
    <w:rsid w:val="00627218"/>
    <w:rsid w:val="00627829"/>
    <w:rsid w:val="00633BB5"/>
    <w:rsid w:val="006345B8"/>
    <w:rsid w:val="00634C91"/>
    <w:rsid w:val="00634E92"/>
    <w:rsid w:val="00645D06"/>
    <w:rsid w:val="0064784E"/>
    <w:rsid w:val="00647C99"/>
    <w:rsid w:val="00651A66"/>
    <w:rsid w:val="00655CD3"/>
    <w:rsid w:val="00660E05"/>
    <w:rsid w:val="0066257B"/>
    <w:rsid w:val="00662CDF"/>
    <w:rsid w:val="00663EF6"/>
    <w:rsid w:val="00664449"/>
    <w:rsid w:val="00665B35"/>
    <w:rsid w:val="00665E95"/>
    <w:rsid w:val="006672D2"/>
    <w:rsid w:val="0067021B"/>
    <w:rsid w:val="00675C3E"/>
    <w:rsid w:val="00675F77"/>
    <w:rsid w:val="0067694F"/>
    <w:rsid w:val="00676BE6"/>
    <w:rsid w:val="006770A8"/>
    <w:rsid w:val="006773A7"/>
    <w:rsid w:val="00683EBD"/>
    <w:rsid w:val="006847EA"/>
    <w:rsid w:val="00684B20"/>
    <w:rsid w:val="00684D03"/>
    <w:rsid w:val="00687A0D"/>
    <w:rsid w:val="006908CE"/>
    <w:rsid w:val="006918E7"/>
    <w:rsid w:val="00693D90"/>
    <w:rsid w:val="00693EE0"/>
    <w:rsid w:val="006940A6"/>
    <w:rsid w:val="00695568"/>
    <w:rsid w:val="00695977"/>
    <w:rsid w:val="00696F41"/>
    <w:rsid w:val="006A3141"/>
    <w:rsid w:val="006A423A"/>
    <w:rsid w:val="006A42AD"/>
    <w:rsid w:val="006A48D6"/>
    <w:rsid w:val="006A5344"/>
    <w:rsid w:val="006A5833"/>
    <w:rsid w:val="006A6E11"/>
    <w:rsid w:val="006A7E9E"/>
    <w:rsid w:val="006B06FA"/>
    <w:rsid w:val="006B1087"/>
    <w:rsid w:val="006B12B5"/>
    <w:rsid w:val="006B4F65"/>
    <w:rsid w:val="006B5520"/>
    <w:rsid w:val="006B7627"/>
    <w:rsid w:val="006C07F3"/>
    <w:rsid w:val="006C3083"/>
    <w:rsid w:val="006C312A"/>
    <w:rsid w:val="006C340B"/>
    <w:rsid w:val="006C3DC5"/>
    <w:rsid w:val="006C5069"/>
    <w:rsid w:val="006C5929"/>
    <w:rsid w:val="006C5D68"/>
    <w:rsid w:val="006C6ADA"/>
    <w:rsid w:val="006D09FD"/>
    <w:rsid w:val="006D2936"/>
    <w:rsid w:val="006D3C42"/>
    <w:rsid w:val="006D5CD4"/>
    <w:rsid w:val="006D7D18"/>
    <w:rsid w:val="006E0E63"/>
    <w:rsid w:val="006E1F52"/>
    <w:rsid w:val="006E5E17"/>
    <w:rsid w:val="006E72F6"/>
    <w:rsid w:val="006E7CE3"/>
    <w:rsid w:val="006F3B15"/>
    <w:rsid w:val="006F4A31"/>
    <w:rsid w:val="006F54B5"/>
    <w:rsid w:val="00705820"/>
    <w:rsid w:val="00713665"/>
    <w:rsid w:val="0071434D"/>
    <w:rsid w:val="007145DD"/>
    <w:rsid w:val="00715C2F"/>
    <w:rsid w:val="00717C18"/>
    <w:rsid w:val="00717C88"/>
    <w:rsid w:val="007203D5"/>
    <w:rsid w:val="0072074C"/>
    <w:rsid w:val="00722830"/>
    <w:rsid w:val="00723DEF"/>
    <w:rsid w:val="00724AFC"/>
    <w:rsid w:val="00724F8F"/>
    <w:rsid w:val="00725551"/>
    <w:rsid w:val="00725746"/>
    <w:rsid w:val="00725B6E"/>
    <w:rsid w:val="00730128"/>
    <w:rsid w:val="00731A15"/>
    <w:rsid w:val="00732607"/>
    <w:rsid w:val="00734E5A"/>
    <w:rsid w:val="00735A97"/>
    <w:rsid w:val="00735C3D"/>
    <w:rsid w:val="007365E3"/>
    <w:rsid w:val="0074019E"/>
    <w:rsid w:val="0074084C"/>
    <w:rsid w:val="00740A13"/>
    <w:rsid w:val="00741CA9"/>
    <w:rsid w:val="00743066"/>
    <w:rsid w:val="00743903"/>
    <w:rsid w:val="0074558A"/>
    <w:rsid w:val="007469A6"/>
    <w:rsid w:val="00746A1C"/>
    <w:rsid w:val="00746A75"/>
    <w:rsid w:val="00750F9E"/>
    <w:rsid w:val="007516F0"/>
    <w:rsid w:val="00753A0B"/>
    <w:rsid w:val="00753B25"/>
    <w:rsid w:val="0075443E"/>
    <w:rsid w:val="007545DB"/>
    <w:rsid w:val="00755A1B"/>
    <w:rsid w:val="0075764D"/>
    <w:rsid w:val="00761AD8"/>
    <w:rsid w:val="00762401"/>
    <w:rsid w:val="00764330"/>
    <w:rsid w:val="00765A01"/>
    <w:rsid w:val="00767958"/>
    <w:rsid w:val="007725C5"/>
    <w:rsid w:val="00774408"/>
    <w:rsid w:val="00774F0C"/>
    <w:rsid w:val="007756EE"/>
    <w:rsid w:val="00775ADA"/>
    <w:rsid w:val="00777575"/>
    <w:rsid w:val="00782DC8"/>
    <w:rsid w:val="00784FE8"/>
    <w:rsid w:val="007852F9"/>
    <w:rsid w:val="007876E8"/>
    <w:rsid w:val="00790C68"/>
    <w:rsid w:val="0079206B"/>
    <w:rsid w:val="00792268"/>
    <w:rsid w:val="00793AF3"/>
    <w:rsid w:val="00793B44"/>
    <w:rsid w:val="00794193"/>
    <w:rsid w:val="007947C5"/>
    <w:rsid w:val="007A0D98"/>
    <w:rsid w:val="007A1444"/>
    <w:rsid w:val="007A1644"/>
    <w:rsid w:val="007A33AC"/>
    <w:rsid w:val="007A39E1"/>
    <w:rsid w:val="007A45AB"/>
    <w:rsid w:val="007A4DDF"/>
    <w:rsid w:val="007A6086"/>
    <w:rsid w:val="007A7AB7"/>
    <w:rsid w:val="007B0EC4"/>
    <w:rsid w:val="007B13BC"/>
    <w:rsid w:val="007B2152"/>
    <w:rsid w:val="007B29D0"/>
    <w:rsid w:val="007B3106"/>
    <w:rsid w:val="007B6814"/>
    <w:rsid w:val="007B693E"/>
    <w:rsid w:val="007B72F9"/>
    <w:rsid w:val="007C022F"/>
    <w:rsid w:val="007C0718"/>
    <w:rsid w:val="007C2807"/>
    <w:rsid w:val="007C469B"/>
    <w:rsid w:val="007D0C09"/>
    <w:rsid w:val="007D14CD"/>
    <w:rsid w:val="007D42BC"/>
    <w:rsid w:val="007D49F4"/>
    <w:rsid w:val="007D57A2"/>
    <w:rsid w:val="007D5A14"/>
    <w:rsid w:val="007D72BA"/>
    <w:rsid w:val="007E03A2"/>
    <w:rsid w:val="007E09C8"/>
    <w:rsid w:val="007E0F32"/>
    <w:rsid w:val="007E7D91"/>
    <w:rsid w:val="007F04F2"/>
    <w:rsid w:val="007F07C1"/>
    <w:rsid w:val="007F0868"/>
    <w:rsid w:val="007F1BBA"/>
    <w:rsid w:val="007F281D"/>
    <w:rsid w:val="007F3E9C"/>
    <w:rsid w:val="007F5B0C"/>
    <w:rsid w:val="007F65F0"/>
    <w:rsid w:val="00802E0B"/>
    <w:rsid w:val="0080417F"/>
    <w:rsid w:val="008061F5"/>
    <w:rsid w:val="00806A81"/>
    <w:rsid w:val="00806AC2"/>
    <w:rsid w:val="00807BF6"/>
    <w:rsid w:val="00810947"/>
    <w:rsid w:val="00812032"/>
    <w:rsid w:val="00813CFC"/>
    <w:rsid w:val="008150D5"/>
    <w:rsid w:val="0081543D"/>
    <w:rsid w:val="00816296"/>
    <w:rsid w:val="00816A58"/>
    <w:rsid w:val="00823236"/>
    <w:rsid w:val="00824AFE"/>
    <w:rsid w:val="008255C0"/>
    <w:rsid w:val="0082711C"/>
    <w:rsid w:val="008279E4"/>
    <w:rsid w:val="008306EA"/>
    <w:rsid w:val="00830921"/>
    <w:rsid w:val="008317B5"/>
    <w:rsid w:val="008321CF"/>
    <w:rsid w:val="0083304A"/>
    <w:rsid w:val="00833BB3"/>
    <w:rsid w:val="0083407B"/>
    <w:rsid w:val="00835EC3"/>
    <w:rsid w:val="008360CD"/>
    <w:rsid w:val="00837D9C"/>
    <w:rsid w:val="00842964"/>
    <w:rsid w:val="00843DDA"/>
    <w:rsid w:val="00845084"/>
    <w:rsid w:val="00845182"/>
    <w:rsid w:val="00845565"/>
    <w:rsid w:val="00845C0B"/>
    <w:rsid w:val="00845EFC"/>
    <w:rsid w:val="00846D92"/>
    <w:rsid w:val="0084763F"/>
    <w:rsid w:val="00847DC2"/>
    <w:rsid w:val="0085041B"/>
    <w:rsid w:val="00850E3D"/>
    <w:rsid w:val="00852007"/>
    <w:rsid w:val="00853E19"/>
    <w:rsid w:val="00854805"/>
    <w:rsid w:val="00860139"/>
    <w:rsid w:val="00860784"/>
    <w:rsid w:val="00861C20"/>
    <w:rsid w:val="0086353D"/>
    <w:rsid w:val="00863F6B"/>
    <w:rsid w:val="00865E9B"/>
    <w:rsid w:val="00865F2C"/>
    <w:rsid w:val="0086745E"/>
    <w:rsid w:val="00867A72"/>
    <w:rsid w:val="00871020"/>
    <w:rsid w:val="0087128D"/>
    <w:rsid w:val="008717EE"/>
    <w:rsid w:val="00874D70"/>
    <w:rsid w:val="00875F12"/>
    <w:rsid w:val="00880659"/>
    <w:rsid w:val="008811D3"/>
    <w:rsid w:val="008829C6"/>
    <w:rsid w:val="00882AF6"/>
    <w:rsid w:val="0088323B"/>
    <w:rsid w:val="00883C2C"/>
    <w:rsid w:val="0088464E"/>
    <w:rsid w:val="00886EBF"/>
    <w:rsid w:val="008877DF"/>
    <w:rsid w:val="00887F68"/>
    <w:rsid w:val="0089224D"/>
    <w:rsid w:val="00893A3E"/>
    <w:rsid w:val="008960E1"/>
    <w:rsid w:val="00896D25"/>
    <w:rsid w:val="00897C48"/>
    <w:rsid w:val="008A0D29"/>
    <w:rsid w:val="008A10FB"/>
    <w:rsid w:val="008A33D9"/>
    <w:rsid w:val="008A3C58"/>
    <w:rsid w:val="008A3D0B"/>
    <w:rsid w:val="008A4A16"/>
    <w:rsid w:val="008A6F77"/>
    <w:rsid w:val="008A71BB"/>
    <w:rsid w:val="008B13E9"/>
    <w:rsid w:val="008B4195"/>
    <w:rsid w:val="008B5B76"/>
    <w:rsid w:val="008C1322"/>
    <w:rsid w:val="008C24E1"/>
    <w:rsid w:val="008C365E"/>
    <w:rsid w:val="008C4508"/>
    <w:rsid w:val="008C4D9A"/>
    <w:rsid w:val="008C6017"/>
    <w:rsid w:val="008C64D6"/>
    <w:rsid w:val="008C6C80"/>
    <w:rsid w:val="008C71E7"/>
    <w:rsid w:val="008C7741"/>
    <w:rsid w:val="008C794A"/>
    <w:rsid w:val="008D01F8"/>
    <w:rsid w:val="008D313E"/>
    <w:rsid w:val="008D4736"/>
    <w:rsid w:val="008D4882"/>
    <w:rsid w:val="008E08DB"/>
    <w:rsid w:val="008E355D"/>
    <w:rsid w:val="008E4241"/>
    <w:rsid w:val="008E4C94"/>
    <w:rsid w:val="008E638D"/>
    <w:rsid w:val="008E7761"/>
    <w:rsid w:val="008E77DB"/>
    <w:rsid w:val="008E7A23"/>
    <w:rsid w:val="008F0141"/>
    <w:rsid w:val="008F0EB0"/>
    <w:rsid w:val="008F146D"/>
    <w:rsid w:val="008F3BDF"/>
    <w:rsid w:val="008F3CCA"/>
    <w:rsid w:val="008F4467"/>
    <w:rsid w:val="0090151B"/>
    <w:rsid w:val="00901687"/>
    <w:rsid w:val="00902CB8"/>
    <w:rsid w:val="00904539"/>
    <w:rsid w:val="00906BB9"/>
    <w:rsid w:val="0091033A"/>
    <w:rsid w:val="00911919"/>
    <w:rsid w:val="009134FC"/>
    <w:rsid w:val="00913C44"/>
    <w:rsid w:val="009200FB"/>
    <w:rsid w:val="009219BA"/>
    <w:rsid w:val="00922556"/>
    <w:rsid w:val="0092258B"/>
    <w:rsid w:val="00925DAC"/>
    <w:rsid w:val="0092638B"/>
    <w:rsid w:val="00930983"/>
    <w:rsid w:val="00931CA6"/>
    <w:rsid w:val="00932A83"/>
    <w:rsid w:val="00932DD2"/>
    <w:rsid w:val="0093453E"/>
    <w:rsid w:val="00935D10"/>
    <w:rsid w:val="00940D98"/>
    <w:rsid w:val="00943C20"/>
    <w:rsid w:val="00943D5D"/>
    <w:rsid w:val="00944B31"/>
    <w:rsid w:val="00944E53"/>
    <w:rsid w:val="00945AC3"/>
    <w:rsid w:val="00946DD5"/>
    <w:rsid w:val="00946EE9"/>
    <w:rsid w:val="00947FC6"/>
    <w:rsid w:val="0095073A"/>
    <w:rsid w:val="00951A78"/>
    <w:rsid w:val="00955C60"/>
    <w:rsid w:val="00957FEF"/>
    <w:rsid w:val="0096112E"/>
    <w:rsid w:val="009633D7"/>
    <w:rsid w:val="00963BF8"/>
    <w:rsid w:val="009654C2"/>
    <w:rsid w:val="00965A1A"/>
    <w:rsid w:val="00970AA8"/>
    <w:rsid w:val="0097434F"/>
    <w:rsid w:val="009744D3"/>
    <w:rsid w:val="009747D9"/>
    <w:rsid w:val="00976A48"/>
    <w:rsid w:val="009809B4"/>
    <w:rsid w:val="00981000"/>
    <w:rsid w:val="009841A0"/>
    <w:rsid w:val="00985D12"/>
    <w:rsid w:val="009864BD"/>
    <w:rsid w:val="0098683D"/>
    <w:rsid w:val="009900FC"/>
    <w:rsid w:val="00990AB9"/>
    <w:rsid w:val="00990DED"/>
    <w:rsid w:val="00991A1B"/>
    <w:rsid w:val="00991D34"/>
    <w:rsid w:val="0099387A"/>
    <w:rsid w:val="00993F45"/>
    <w:rsid w:val="009955FA"/>
    <w:rsid w:val="0099771D"/>
    <w:rsid w:val="00997A33"/>
    <w:rsid w:val="00997F2E"/>
    <w:rsid w:val="009A0104"/>
    <w:rsid w:val="009A0E87"/>
    <w:rsid w:val="009A109E"/>
    <w:rsid w:val="009A1C15"/>
    <w:rsid w:val="009A313B"/>
    <w:rsid w:val="009A369B"/>
    <w:rsid w:val="009A4A97"/>
    <w:rsid w:val="009A54A3"/>
    <w:rsid w:val="009B0F55"/>
    <w:rsid w:val="009B345D"/>
    <w:rsid w:val="009B505C"/>
    <w:rsid w:val="009B55B6"/>
    <w:rsid w:val="009B5D92"/>
    <w:rsid w:val="009B5E5C"/>
    <w:rsid w:val="009B5FA8"/>
    <w:rsid w:val="009B7528"/>
    <w:rsid w:val="009B75B8"/>
    <w:rsid w:val="009C15DB"/>
    <w:rsid w:val="009C2328"/>
    <w:rsid w:val="009C4D35"/>
    <w:rsid w:val="009C5B9E"/>
    <w:rsid w:val="009C7672"/>
    <w:rsid w:val="009C76F5"/>
    <w:rsid w:val="009C7D79"/>
    <w:rsid w:val="009D2AB3"/>
    <w:rsid w:val="009D3ADA"/>
    <w:rsid w:val="009D416B"/>
    <w:rsid w:val="009D4F5A"/>
    <w:rsid w:val="009D5B09"/>
    <w:rsid w:val="009D7FC1"/>
    <w:rsid w:val="009E1357"/>
    <w:rsid w:val="009E1774"/>
    <w:rsid w:val="009E23A9"/>
    <w:rsid w:val="009E3211"/>
    <w:rsid w:val="009E36CD"/>
    <w:rsid w:val="009E4A66"/>
    <w:rsid w:val="009E5E26"/>
    <w:rsid w:val="009E74D5"/>
    <w:rsid w:val="009F0234"/>
    <w:rsid w:val="009F02EA"/>
    <w:rsid w:val="009F14A2"/>
    <w:rsid w:val="009F1A1D"/>
    <w:rsid w:val="009F3513"/>
    <w:rsid w:val="009F57C8"/>
    <w:rsid w:val="009F6462"/>
    <w:rsid w:val="009F69EC"/>
    <w:rsid w:val="00A027DE"/>
    <w:rsid w:val="00A02B5D"/>
    <w:rsid w:val="00A02C71"/>
    <w:rsid w:val="00A0398A"/>
    <w:rsid w:val="00A04019"/>
    <w:rsid w:val="00A0558B"/>
    <w:rsid w:val="00A05765"/>
    <w:rsid w:val="00A06D10"/>
    <w:rsid w:val="00A11D9F"/>
    <w:rsid w:val="00A12BA7"/>
    <w:rsid w:val="00A13A60"/>
    <w:rsid w:val="00A14340"/>
    <w:rsid w:val="00A1557F"/>
    <w:rsid w:val="00A15C39"/>
    <w:rsid w:val="00A166DF"/>
    <w:rsid w:val="00A2143D"/>
    <w:rsid w:val="00A24911"/>
    <w:rsid w:val="00A2516D"/>
    <w:rsid w:val="00A2518A"/>
    <w:rsid w:val="00A266C3"/>
    <w:rsid w:val="00A279C8"/>
    <w:rsid w:val="00A27D99"/>
    <w:rsid w:val="00A30F0C"/>
    <w:rsid w:val="00A32A19"/>
    <w:rsid w:val="00A3604A"/>
    <w:rsid w:val="00A36E65"/>
    <w:rsid w:val="00A37277"/>
    <w:rsid w:val="00A401E9"/>
    <w:rsid w:val="00A404D5"/>
    <w:rsid w:val="00A4433D"/>
    <w:rsid w:val="00A455DD"/>
    <w:rsid w:val="00A46B59"/>
    <w:rsid w:val="00A50651"/>
    <w:rsid w:val="00A50AA3"/>
    <w:rsid w:val="00A53D8E"/>
    <w:rsid w:val="00A5499A"/>
    <w:rsid w:val="00A5566B"/>
    <w:rsid w:val="00A568E0"/>
    <w:rsid w:val="00A6076E"/>
    <w:rsid w:val="00A60F55"/>
    <w:rsid w:val="00A6365B"/>
    <w:rsid w:val="00A65D7B"/>
    <w:rsid w:val="00A65F92"/>
    <w:rsid w:val="00A677EA"/>
    <w:rsid w:val="00A67D6D"/>
    <w:rsid w:val="00A67E28"/>
    <w:rsid w:val="00A67EDA"/>
    <w:rsid w:val="00A73CA0"/>
    <w:rsid w:val="00A745A7"/>
    <w:rsid w:val="00A820B3"/>
    <w:rsid w:val="00A83222"/>
    <w:rsid w:val="00A83827"/>
    <w:rsid w:val="00A85767"/>
    <w:rsid w:val="00A867DD"/>
    <w:rsid w:val="00A87A75"/>
    <w:rsid w:val="00A91BB3"/>
    <w:rsid w:val="00A94AA2"/>
    <w:rsid w:val="00A95C77"/>
    <w:rsid w:val="00A97575"/>
    <w:rsid w:val="00AA0909"/>
    <w:rsid w:val="00AA0ADF"/>
    <w:rsid w:val="00AA0CEF"/>
    <w:rsid w:val="00AA2112"/>
    <w:rsid w:val="00AA24C2"/>
    <w:rsid w:val="00AA28EF"/>
    <w:rsid w:val="00AA35DF"/>
    <w:rsid w:val="00AA488F"/>
    <w:rsid w:val="00AA5CD8"/>
    <w:rsid w:val="00AA5D74"/>
    <w:rsid w:val="00AA6B96"/>
    <w:rsid w:val="00AB0EDD"/>
    <w:rsid w:val="00AB2FB0"/>
    <w:rsid w:val="00AB3F63"/>
    <w:rsid w:val="00AB4562"/>
    <w:rsid w:val="00AB4B8F"/>
    <w:rsid w:val="00AB62E0"/>
    <w:rsid w:val="00AC0BA8"/>
    <w:rsid w:val="00AC3440"/>
    <w:rsid w:val="00AC347B"/>
    <w:rsid w:val="00AC479B"/>
    <w:rsid w:val="00AC4FD1"/>
    <w:rsid w:val="00AC59D7"/>
    <w:rsid w:val="00AC6BD9"/>
    <w:rsid w:val="00AC7839"/>
    <w:rsid w:val="00AD0E2B"/>
    <w:rsid w:val="00AD1F8A"/>
    <w:rsid w:val="00AD3534"/>
    <w:rsid w:val="00AD4408"/>
    <w:rsid w:val="00AD4F28"/>
    <w:rsid w:val="00AD5A31"/>
    <w:rsid w:val="00AD5C43"/>
    <w:rsid w:val="00AD7B37"/>
    <w:rsid w:val="00AE13C1"/>
    <w:rsid w:val="00AE1ABB"/>
    <w:rsid w:val="00AE28D4"/>
    <w:rsid w:val="00AE39AE"/>
    <w:rsid w:val="00AE5486"/>
    <w:rsid w:val="00AE59E9"/>
    <w:rsid w:val="00AE61D7"/>
    <w:rsid w:val="00AE6354"/>
    <w:rsid w:val="00AE6A1E"/>
    <w:rsid w:val="00AF4128"/>
    <w:rsid w:val="00AF4315"/>
    <w:rsid w:val="00AF52D2"/>
    <w:rsid w:val="00AF558D"/>
    <w:rsid w:val="00AF5F85"/>
    <w:rsid w:val="00AF6E33"/>
    <w:rsid w:val="00B00119"/>
    <w:rsid w:val="00B01035"/>
    <w:rsid w:val="00B02C1E"/>
    <w:rsid w:val="00B03426"/>
    <w:rsid w:val="00B040DE"/>
    <w:rsid w:val="00B060D3"/>
    <w:rsid w:val="00B0692A"/>
    <w:rsid w:val="00B12401"/>
    <w:rsid w:val="00B15119"/>
    <w:rsid w:val="00B168F2"/>
    <w:rsid w:val="00B16A66"/>
    <w:rsid w:val="00B17801"/>
    <w:rsid w:val="00B201A5"/>
    <w:rsid w:val="00B21E1B"/>
    <w:rsid w:val="00B22DE1"/>
    <w:rsid w:val="00B27AB6"/>
    <w:rsid w:val="00B27F90"/>
    <w:rsid w:val="00B30D36"/>
    <w:rsid w:val="00B313E7"/>
    <w:rsid w:val="00B3305C"/>
    <w:rsid w:val="00B356F2"/>
    <w:rsid w:val="00B35A01"/>
    <w:rsid w:val="00B370E2"/>
    <w:rsid w:val="00B3725B"/>
    <w:rsid w:val="00B37611"/>
    <w:rsid w:val="00B37821"/>
    <w:rsid w:val="00B37900"/>
    <w:rsid w:val="00B405DE"/>
    <w:rsid w:val="00B46063"/>
    <w:rsid w:val="00B4631C"/>
    <w:rsid w:val="00B47601"/>
    <w:rsid w:val="00B505DB"/>
    <w:rsid w:val="00B50B6E"/>
    <w:rsid w:val="00B513E2"/>
    <w:rsid w:val="00B518E3"/>
    <w:rsid w:val="00B54587"/>
    <w:rsid w:val="00B548DB"/>
    <w:rsid w:val="00B54BD3"/>
    <w:rsid w:val="00B54FC9"/>
    <w:rsid w:val="00B5685D"/>
    <w:rsid w:val="00B56E9C"/>
    <w:rsid w:val="00B57775"/>
    <w:rsid w:val="00B601B9"/>
    <w:rsid w:val="00B60355"/>
    <w:rsid w:val="00B605DC"/>
    <w:rsid w:val="00B60B93"/>
    <w:rsid w:val="00B639C7"/>
    <w:rsid w:val="00B64EA0"/>
    <w:rsid w:val="00B67A6C"/>
    <w:rsid w:val="00B70B76"/>
    <w:rsid w:val="00B71BB1"/>
    <w:rsid w:val="00B72A32"/>
    <w:rsid w:val="00B737BA"/>
    <w:rsid w:val="00B7628A"/>
    <w:rsid w:val="00B80DDB"/>
    <w:rsid w:val="00B815B4"/>
    <w:rsid w:val="00B81B76"/>
    <w:rsid w:val="00B825EB"/>
    <w:rsid w:val="00B82F52"/>
    <w:rsid w:val="00B84A8E"/>
    <w:rsid w:val="00B86F5D"/>
    <w:rsid w:val="00B9065D"/>
    <w:rsid w:val="00B92A68"/>
    <w:rsid w:val="00B92F4E"/>
    <w:rsid w:val="00B945C2"/>
    <w:rsid w:val="00B9651C"/>
    <w:rsid w:val="00B96AA0"/>
    <w:rsid w:val="00B97BE0"/>
    <w:rsid w:val="00BA1883"/>
    <w:rsid w:val="00BA2812"/>
    <w:rsid w:val="00BA31A9"/>
    <w:rsid w:val="00BA4314"/>
    <w:rsid w:val="00BA457A"/>
    <w:rsid w:val="00BA466D"/>
    <w:rsid w:val="00BA4CEF"/>
    <w:rsid w:val="00BA6734"/>
    <w:rsid w:val="00BA6A83"/>
    <w:rsid w:val="00BA6A9B"/>
    <w:rsid w:val="00BA7259"/>
    <w:rsid w:val="00BA7FD0"/>
    <w:rsid w:val="00BB1DA7"/>
    <w:rsid w:val="00BB2B94"/>
    <w:rsid w:val="00BB3199"/>
    <w:rsid w:val="00BB361B"/>
    <w:rsid w:val="00BB3CC8"/>
    <w:rsid w:val="00BB44EC"/>
    <w:rsid w:val="00BB4C80"/>
    <w:rsid w:val="00BB5D59"/>
    <w:rsid w:val="00BB6497"/>
    <w:rsid w:val="00BB6FBA"/>
    <w:rsid w:val="00BC2ED0"/>
    <w:rsid w:val="00BC4727"/>
    <w:rsid w:val="00BC61E3"/>
    <w:rsid w:val="00BD05AF"/>
    <w:rsid w:val="00BD10D7"/>
    <w:rsid w:val="00BD18BB"/>
    <w:rsid w:val="00BD2360"/>
    <w:rsid w:val="00BD2800"/>
    <w:rsid w:val="00BD3D5A"/>
    <w:rsid w:val="00BD6D50"/>
    <w:rsid w:val="00BD718E"/>
    <w:rsid w:val="00BE2864"/>
    <w:rsid w:val="00BE3E0F"/>
    <w:rsid w:val="00BE4AB8"/>
    <w:rsid w:val="00BE5BF9"/>
    <w:rsid w:val="00BE6153"/>
    <w:rsid w:val="00BE6AA9"/>
    <w:rsid w:val="00BE750F"/>
    <w:rsid w:val="00BF13D7"/>
    <w:rsid w:val="00BF2C43"/>
    <w:rsid w:val="00BF511F"/>
    <w:rsid w:val="00BF61C7"/>
    <w:rsid w:val="00BF629E"/>
    <w:rsid w:val="00BF62C5"/>
    <w:rsid w:val="00BF76E6"/>
    <w:rsid w:val="00BF7A1F"/>
    <w:rsid w:val="00BF7FBE"/>
    <w:rsid w:val="00C00E83"/>
    <w:rsid w:val="00C0100B"/>
    <w:rsid w:val="00C0173C"/>
    <w:rsid w:val="00C01DB0"/>
    <w:rsid w:val="00C032B0"/>
    <w:rsid w:val="00C0672F"/>
    <w:rsid w:val="00C07983"/>
    <w:rsid w:val="00C07F16"/>
    <w:rsid w:val="00C10113"/>
    <w:rsid w:val="00C107ED"/>
    <w:rsid w:val="00C10EC6"/>
    <w:rsid w:val="00C13473"/>
    <w:rsid w:val="00C13E9F"/>
    <w:rsid w:val="00C13F03"/>
    <w:rsid w:val="00C178FE"/>
    <w:rsid w:val="00C17CE8"/>
    <w:rsid w:val="00C21127"/>
    <w:rsid w:val="00C216F3"/>
    <w:rsid w:val="00C225C5"/>
    <w:rsid w:val="00C227DF"/>
    <w:rsid w:val="00C22B81"/>
    <w:rsid w:val="00C252B4"/>
    <w:rsid w:val="00C2770A"/>
    <w:rsid w:val="00C27DDA"/>
    <w:rsid w:val="00C303D0"/>
    <w:rsid w:val="00C31267"/>
    <w:rsid w:val="00C32AAA"/>
    <w:rsid w:val="00C344DC"/>
    <w:rsid w:val="00C349B5"/>
    <w:rsid w:val="00C35443"/>
    <w:rsid w:val="00C3666E"/>
    <w:rsid w:val="00C37755"/>
    <w:rsid w:val="00C46E62"/>
    <w:rsid w:val="00C4724F"/>
    <w:rsid w:val="00C528E9"/>
    <w:rsid w:val="00C52D35"/>
    <w:rsid w:val="00C52F87"/>
    <w:rsid w:val="00C55738"/>
    <w:rsid w:val="00C55FE9"/>
    <w:rsid w:val="00C61581"/>
    <w:rsid w:val="00C64680"/>
    <w:rsid w:val="00C65BE4"/>
    <w:rsid w:val="00C66D5F"/>
    <w:rsid w:val="00C712BD"/>
    <w:rsid w:val="00C73A6F"/>
    <w:rsid w:val="00C74056"/>
    <w:rsid w:val="00C7793E"/>
    <w:rsid w:val="00C779DA"/>
    <w:rsid w:val="00C80B6B"/>
    <w:rsid w:val="00C8231D"/>
    <w:rsid w:val="00C8238E"/>
    <w:rsid w:val="00C828F8"/>
    <w:rsid w:val="00C83148"/>
    <w:rsid w:val="00C83508"/>
    <w:rsid w:val="00C83A4D"/>
    <w:rsid w:val="00C87801"/>
    <w:rsid w:val="00C87D0E"/>
    <w:rsid w:val="00C90041"/>
    <w:rsid w:val="00C9185A"/>
    <w:rsid w:val="00C923E0"/>
    <w:rsid w:val="00C92628"/>
    <w:rsid w:val="00C92D5C"/>
    <w:rsid w:val="00C92F9F"/>
    <w:rsid w:val="00C93E85"/>
    <w:rsid w:val="00C94802"/>
    <w:rsid w:val="00C96DA3"/>
    <w:rsid w:val="00CA02D9"/>
    <w:rsid w:val="00CA06D0"/>
    <w:rsid w:val="00CA14CA"/>
    <w:rsid w:val="00CA6916"/>
    <w:rsid w:val="00CA7403"/>
    <w:rsid w:val="00CA7640"/>
    <w:rsid w:val="00CA7DE9"/>
    <w:rsid w:val="00CB0186"/>
    <w:rsid w:val="00CB0439"/>
    <w:rsid w:val="00CB1774"/>
    <w:rsid w:val="00CB2E83"/>
    <w:rsid w:val="00CB40C2"/>
    <w:rsid w:val="00CB7A67"/>
    <w:rsid w:val="00CB7F78"/>
    <w:rsid w:val="00CC1D90"/>
    <w:rsid w:val="00CC2124"/>
    <w:rsid w:val="00CD0060"/>
    <w:rsid w:val="00CD01A4"/>
    <w:rsid w:val="00CD06CB"/>
    <w:rsid w:val="00CD0EEE"/>
    <w:rsid w:val="00CD1E46"/>
    <w:rsid w:val="00CD27B4"/>
    <w:rsid w:val="00CD3BFB"/>
    <w:rsid w:val="00CD414E"/>
    <w:rsid w:val="00CD5DB6"/>
    <w:rsid w:val="00CE03F8"/>
    <w:rsid w:val="00CE1998"/>
    <w:rsid w:val="00CE2183"/>
    <w:rsid w:val="00CE2642"/>
    <w:rsid w:val="00CE332B"/>
    <w:rsid w:val="00CE3751"/>
    <w:rsid w:val="00CE5584"/>
    <w:rsid w:val="00CE5C7E"/>
    <w:rsid w:val="00CE6F8B"/>
    <w:rsid w:val="00CF1178"/>
    <w:rsid w:val="00CF4BCD"/>
    <w:rsid w:val="00CF618D"/>
    <w:rsid w:val="00CF61C1"/>
    <w:rsid w:val="00CF6676"/>
    <w:rsid w:val="00D00318"/>
    <w:rsid w:val="00D00FA9"/>
    <w:rsid w:val="00D0261B"/>
    <w:rsid w:val="00D0459C"/>
    <w:rsid w:val="00D077E0"/>
    <w:rsid w:val="00D10195"/>
    <w:rsid w:val="00D10C4B"/>
    <w:rsid w:val="00D10D3A"/>
    <w:rsid w:val="00D1518C"/>
    <w:rsid w:val="00D15614"/>
    <w:rsid w:val="00D16449"/>
    <w:rsid w:val="00D17595"/>
    <w:rsid w:val="00D22107"/>
    <w:rsid w:val="00D2273D"/>
    <w:rsid w:val="00D2522D"/>
    <w:rsid w:val="00D3003B"/>
    <w:rsid w:val="00D305C2"/>
    <w:rsid w:val="00D318C8"/>
    <w:rsid w:val="00D31BA8"/>
    <w:rsid w:val="00D344BE"/>
    <w:rsid w:val="00D35615"/>
    <w:rsid w:val="00D36DA3"/>
    <w:rsid w:val="00D370EB"/>
    <w:rsid w:val="00D373F8"/>
    <w:rsid w:val="00D37683"/>
    <w:rsid w:val="00D40320"/>
    <w:rsid w:val="00D407DE"/>
    <w:rsid w:val="00D42D61"/>
    <w:rsid w:val="00D437EE"/>
    <w:rsid w:val="00D43946"/>
    <w:rsid w:val="00D43D58"/>
    <w:rsid w:val="00D45E79"/>
    <w:rsid w:val="00D47105"/>
    <w:rsid w:val="00D514F6"/>
    <w:rsid w:val="00D51A2F"/>
    <w:rsid w:val="00D541D9"/>
    <w:rsid w:val="00D54237"/>
    <w:rsid w:val="00D56826"/>
    <w:rsid w:val="00D56A1B"/>
    <w:rsid w:val="00D57CBD"/>
    <w:rsid w:val="00D61B15"/>
    <w:rsid w:val="00D6205E"/>
    <w:rsid w:val="00D676FC"/>
    <w:rsid w:val="00D677C8"/>
    <w:rsid w:val="00D67B99"/>
    <w:rsid w:val="00D67DF6"/>
    <w:rsid w:val="00D67F34"/>
    <w:rsid w:val="00D71DF6"/>
    <w:rsid w:val="00D7212E"/>
    <w:rsid w:val="00D74339"/>
    <w:rsid w:val="00D75F57"/>
    <w:rsid w:val="00D76142"/>
    <w:rsid w:val="00D815D1"/>
    <w:rsid w:val="00D828CC"/>
    <w:rsid w:val="00D849F3"/>
    <w:rsid w:val="00D8587A"/>
    <w:rsid w:val="00D875D9"/>
    <w:rsid w:val="00D879B9"/>
    <w:rsid w:val="00D90BB1"/>
    <w:rsid w:val="00D91259"/>
    <w:rsid w:val="00D91F19"/>
    <w:rsid w:val="00D92309"/>
    <w:rsid w:val="00D92791"/>
    <w:rsid w:val="00D92FB7"/>
    <w:rsid w:val="00D95EDD"/>
    <w:rsid w:val="00D97337"/>
    <w:rsid w:val="00DA0C61"/>
    <w:rsid w:val="00DA0F5D"/>
    <w:rsid w:val="00DA1FA4"/>
    <w:rsid w:val="00DA2422"/>
    <w:rsid w:val="00DA38D8"/>
    <w:rsid w:val="00DA3C1F"/>
    <w:rsid w:val="00DA5BE4"/>
    <w:rsid w:val="00DB0BEC"/>
    <w:rsid w:val="00DB1313"/>
    <w:rsid w:val="00DB187A"/>
    <w:rsid w:val="00DB30F3"/>
    <w:rsid w:val="00DB6F40"/>
    <w:rsid w:val="00DB7031"/>
    <w:rsid w:val="00DB7B99"/>
    <w:rsid w:val="00DB7E9B"/>
    <w:rsid w:val="00DB7F5A"/>
    <w:rsid w:val="00DC0052"/>
    <w:rsid w:val="00DC07F1"/>
    <w:rsid w:val="00DC1579"/>
    <w:rsid w:val="00DC1EB7"/>
    <w:rsid w:val="00DC2EBF"/>
    <w:rsid w:val="00DC4A3E"/>
    <w:rsid w:val="00DC4EFA"/>
    <w:rsid w:val="00DC647E"/>
    <w:rsid w:val="00DC6F36"/>
    <w:rsid w:val="00DC746E"/>
    <w:rsid w:val="00DC7BC2"/>
    <w:rsid w:val="00DD492D"/>
    <w:rsid w:val="00DD5C0A"/>
    <w:rsid w:val="00DD6535"/>
    <w:rsid w:val="00DD783C"/>
    <w:rsid w:val="00DD7E5F"/>
    <w:rsid w:val="00DE2264"/>
    <w:rsid w:val="00DE2EB4"/>
    <w:rsid w:val="00DE3968"/>
    <w:rsid w:val="00DE4D1B"/>
    <w:rsid w:val="00DE5E90"/>
    <w:rsid w:val="00DE7315"/>
    <w:rsid w:val="00DF0665"/>
    <w:rsid w:val="00DF074C"/>
    <w:rsid w:val="00DF3054"/>
    <w:rsid w:val="00DF3465"/>
    <w:rsid w:val="00DF3660"/>
    <w:rsid w:val="00DF55EC"/>
    <w:rsid w:val="00DF66A9"/>
    <w:rsid w:val="00DF6E5B"/>
    <w:rsid w:val="00DF7989"/>
    <w:rsid w:val="00E00C0D"/>
    <w:rsid w:val="00E00D9D"/>
    <w:rsid w:val="00E01DCE"/>
    <w:rsid w:val="00E021D3"/>
    <w:rsid w:val="00E021E8"/>
    <w:rsid w:val="00E02EBC"/>
    <w:rsid w:val="00E06778"/>
    <w:rsid w:val="00E11812"/>
    <w:rsid w:val="00E14149"/>
    <w:rsid w:val="00E143A2"/>
    <w:rsid w:val="00E161FC"/>
    <w:rsid w:val="00E1637E"/>
    <w:rsid w:val="00E17049"/>
    <w:rsid w:val="00E17E92"/>
    <w:rsid w:val="00E20B6B"/>
    <w:rsid w:val="00E235B8"/>
    <w:rsid w:val="00E258E8"/>
    <w:rsid w:val="00E27A84"/>
    <w:rsid w:val="00E3101A"/>
    <w:rsid w:val="00E315F4"/>
    <w:rsid w:val="00E319B1"/>
    <w:rsid w:val="00E32978"/>
    <w:rsid w:val="00E341BE"/>
    <w:rsid w:val="00E360F3"/>
    <w:rsid w:val="00E40B5B"/>
    <w:rsid w:val="00E4194D"/>
    <w:rsid w:val="00E41983"/>
    <w:rsid w:val="00E42133"/>
    <w:rsid w:val="00E42B3A"/>
    <w:rsid w:val="00E42C2C"/>
    <w:rsid w:val="00E43DEC"/>
    <w:rsid w:val="00E445D7"/>
    <w:rsid w:val="00E45BC3"/>
    <w:rsid w:val="00E45DC5"/>
    <w:rsid w:val="00E46151"/>
    <w:rsid w:val="00E46743"/>
    <w:rsid w:val="00E4716F"/>
    <w:rsid w:val="00E53655"/>
    <w:rsid w:val="00E5681B"/>
    <w:rsid w:val="00E56E84"/>
    <w:rsid w:val="00E57596"/>
    <w:rsid w:val="00E60E4D"/>
    <w:rsid w:val="00E64962"/>
    <w:rsid w:val="00E64CC4"/>
    <w:rsid w:val="00E70A58"/>
    <w:rsid w:val="00E713D7"/>
    <w:rsid w:val="00E7202C"/>
    <w:rsid w:val="00E72BA3"/>
    <w:rsid w:val="00E73505"/>
    <w:rsid w:val="00E73CB5"/>
    <w:rsid w:val="00E74D26"/>
    <w:rsid w:val="00E751FC"/>
    <w:rsid w:val="00E756AA"/>
    <w:rsid w:val="00E762B3"/>
    <w:rsid w:val="00E76F57"/>
    <w:rsid w:val="00E771F8"/>
    <w:rsid w:val="00E77ED5"/>
    <w:rsid w:val="00E80162"/>
    <w:rsid w:val="00E80E6A"/>
    <w:rsid w:val="00E82765"/>
    <w:rsid w:val="00E82CFD"/>
    <w:rsid w:val="00E83092"/>
    <w:rsid w:val="00E83EA5"/>
    <w:rsid w:val="00E84A81"/>
    <w:rsid w:val="00E855A5"/>
    <w:rsid w:val="00E868BC"/>
    <w:rsid w:val="00E87DF2"/>
    <w:rsid w:val="00E91039"/>
    <w:rsid w:val="00E91B22"/>
    <w:rsid w:val="00E928A1"/>
    <w:rsid w:val="00E93F9A"/>
    <w:rsid w:val="00E9614D"/>
    <w:rsid w:val="00E9653A"/>
    <w:rsid w:val="00EA0168"/>
    <w:rsid w:val="00EA12F8"/>
    <w:rsid w:val="00EA3D63"/>
    <w:rsid w:val="00EA45A5"/>
    <w:rsid w:val="00EA5E8F"/>
    <w:rsid w:val="00EA7ED0"/>
    <w:rsid w:val="00EB1E89"/>
    <w:rsid w:val="00EB28FC"/>
    <w:rsid w:val="00EB31DA"/>
    <w:rsid w:val="00EB4B45"/>
    <w:rsid w:val="00EB5D76"/>
    <w:rsid w:val="00EC0264"/>
    <w:rsid w:val="00EC0547"/>
    <w:rsid w:val="00EC2FA6"/>
    <w:rsid w:val="00EC3871"/>
    <w:rsid w:val="00EC62F4"/>
    <w:rsid w:val="00EC6F7E"/>
    <w:rsid w:val="00EC7060"/>
    <w:rsid w:val="00ED0826"/>
    <w:rsid w:val="00ED0A9F"/>
    <w:rsid w:val="00ED1D02"/>
    <w:rsid w:val="00ED1E19"/>
    <w:rsid w:val="00ED1ED8"/>
    <w:rsid w:val="00ED3F09"/>
    <w:rsid w:val="00ED7223"/>
    <w:rsid w:val="00ED7895"/>
    <w:rsid w:val="00EE0552"/>
    <w:rsid w:val="00EE2961"/>
    <w:rsid w:val="00EE415E"/>
    <w:rsid w:val="00EE4AC8"/>
    <w:rsid w:val="00EE5DAA"/>
    <w:rsid w:val="00EE6859"/>
    <w:rsid w:val="00EE70A4"/>
    <w:rsid w:val="00EF0C3C"/>
    <w:rsid w:val="00EF32C3"/>
    <w:rsid w:val="00EF4725"/>
    <w:rsid w:val="00F00C1A"/>
    <w:rsid w:val="00F0117B"/>
    <w:rsid w:val="00F01EA8"/>
    <w:rsid w:val="00F04FC4"/>
    <w:rsid w:val="00F06B13"/>
    <w:rsid w:val="00F07879"/>
    <w:rsid w:val="00F107B8"/>
    <w:rsid w:val="00F11862"/>
    <w:rsid w:val="00F121AF"/>
    <w:rsid w:val="00F12B19"/>
    <w:rsid w:val="00F136E2"/>
    <w:rsid w:val="00F13D2A"/>
    <w:rsid w:val="00F14179"/>
    <w:rsid w:val="00F16BA6"/>
    <w:rsid w:val="00F17067"/>
    <w:rsid w:val="00F202FA"/>
    <w:rsid w:val="00F20714"/>
    <w:rsid w:val="00F2281D"/>
    <w:rsid w:val="00F23585"/>
    <w:rsid w:val="00F24919"/>
    <w:rsid w:val="00F24E8D"/>
    <w:rsid w:val="00F260A8"/>
    <w:rsid w:val="00F26346"/>
    <w:rsid w:val="00F26927"/>
    <w:rsid w:val="00F30E00"/>
    <w:rsid w:val="00F3263B"/>
    <w:rsid w:val="00F32B07"/>
    <w:rsid w:val="00F32D59"/>
    <w:rsid w:val="00F33550"/>
    <w:rsid w:val="00F349A4"/>
    <w:rsid w:val="00F35D17"/>
    <w:rsid w:val="00F36DA5"/>
    <w:rsid w:val="00F37FCA"/>
    <w:rsid w:val="00F419BB"/>
    <w:rsid w:val="00F46565"/>
    <w:rsid w:val="00F51D5A"/>
    <w:rsid w:val="00F5277C"/>
    <w:rsid w:val="00F52837"/>
    <w:rsid w:val="00F53D8F"/>
    <w:rsid w:val="00F55BB4"/>
    <w:rsid w:val="00F566CC"/>
    <w:rsid w:val="00F5670F"/>
    <w:rsid w:val="00F61C11"/>
    <w:rsid w:val="00F64443"/>
    <w:rsid w:val="00F64CB3"/>
    <w:rsid w:val="00F6652C"/>
    <w:rsid w:val="00F66589"/>
    <w:rsid w:val="00F66BB5"/>
    <w:rsid w:val="00F71D6B"/>
    <w:rsid w:val="00F72F04"/>
    <w:rsid w:val="00F74B6C"/>
    <w:rsid w:val="00F8014A"/>
    <w:rsid w:val="00F81A46"/>
    <w:rsid w:val="00F82F26"/>
    <w:rsid w:val="00F842D6"/>
    <w:rsid w:val="00F846E2"/>
    <w:rsid w:val="00F86DA2"/>
    <w:rsid w:val="00F87D49"/>
    <w:rsid w:val="00F87E55"/>
    <w:rsid w:val="00F90E50"/>
    <w:rsid w:val="00F91119"/>
    <w:rsid w:val="00F9527A"/>
    <w:rsid w:val="00F95DDB"/>
    <w:rsid w:val="00FA0145"/>
    <w:rsid w:val="00FA1676"/>
    <w:rsid w:val="00FA2686"/>
    <w:rsid w:val="00FA36E5"/>
    <w:rsid w:val="00FA3816"/>
    <w:rsid w:val="00FA6CC7"/>
    <w:rsid w:val="00FB0845"/>
    <w:rsid w:val="00FB0966"/>
    <w:rsid w:val="00FB1297"/>
    <w:rsid w:val="00FB3606"/>
    <w:rsid w:val="00FB64CB"/>
    <w:rsid w:val="00FB7D14"/>
    <w:rsid w:val="00FB7D32"/>
    <w:rsid w:val="00FC16CF"/>
    <w:rsid w:val="00FC1D76"/>
    <w:rsid w:val="00FC2B9A"/>
    <w:rsid w:val="00FC42CB"/>
    <w:rsid w:val="00FC5771"/>
    <w:rsid w:val="00FC6297"/>
    <w:rsid w:val="00FC7634"/>
    <w:rsid w:val="00FD2556"/>
    <w:rsid w:val="00FD2E1C"/>
    <w:rsid w:val="00FD32D7"/>
    <w:rsid w:val="00FD3790"/>
    <w:rsid w:val="00FD73DC"/>
    <w:rsid w:val="00FE09A6"/>
    <w:rsid w:val="00FE2169"/>
    <w:rsid w:val="00FE2207"/>
    <w:rsid w:val="00FE4036"/>
    <w:rsid w:val="00FE70B2"/>
    <w:rsid w:val="00FE7278"/>
    <w:rsid w:val="00FE7280"/>
    <w:rsid w:val="00FF079B"/>
    <w:rsid w:val="00FF13F1"/>
    <w:rsid w:val="00FF3138"/>
    <w:rsid w:val="00FF37BD"/>
    <w:rsid w:val="00FF4DE3"/>
    <w:rsid w:val="00FF531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E7C"/>
    <w:pPr>
      <w:spacing w:line="360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autoRedefine/>
    <w:qFormat/>
    <w:locked/>
    <w:rsid w:val="0020331C"/>
    <w:pPr>
      <w:keepNext/>
      <w:tabs>
        <w:tab w:val="left" w:pos="4989"/>
      </w:tabs>
      <w:ind w:left="3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autoRedefine/>
    <w:qFormat/>
    <w:locked/>
    <w:rsid w:val="00253FC6"/>
    <w:pPr>
      <w:keepNext/>
      <w:ind w:left="360"/>
      <w:jc w:val="center"/>
      <w:outlineLvl w:val="1"/>
    </w:pPr>
    <w:rPr>
      <w:b/>
      <w:bCs/>
      <w:iCs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qFormat/>
    <w:locked/>
    <w:rsid w:val="00A87A75"/>
    <w:pPr>
      <w:keepNext/>
      <w:ind w:left="360"/>
      <w:jc w:val="center"/>
      <w:outlineLvl w:val="2"/>
    </w:pPr>
    <w:rPr>
      <w:rFonts w:ascii="Cambria" w:hAnsi="Cambria"/>
      <w:b/>
      <w:bCs/>
      <w:i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0"/>
      <w:lang w:val="x-none" w:eastAsia="x-none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15C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customStyle="1" w:styleId="Sraopastraipa1">
    <w:name w:val="Sąrašo pastraipa1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0"/>
      <w:lang w:val="en-AU" w:eastAsia="x-none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itata1">
    <w:name w:val="Citata1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lang w:val="x-none"/>
    </w:rPr>
  </w:style>
  <w:style w:type="character" w:customStyle="1" w:styleId="CitataDiagrama">
    <w:name w:val="Citata Diagrama"/>
    <w:link w:val="Citata1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customStyle="1" w:styleId="Vietosrezervavimoenklotekstas1">
    <w:name w:val="Vietos rezervavimo ženklo tekstas1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20331C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customStyle="1" w:styleId="Turinioantrat1">
    <w:name w:val="Turinio antraštė1"/>
    <w:basedOn w:val="Antrat1"/>
    <w:next w:val="prastasis"/>
    <w:uiPriority w:val="39"/>
    <w:semiHidden/>
    <w:unhideWhenUsed/>
    <w:qFormat/>
    <w:rsid w:val="005760C2"/>
    <w:pPr>
      <w:keepLines/>
      <w:spacing w:before="48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875BD"/>
    <w:pPr>
      <w:tabs>
        <w:tab w:val="right" w:leader="dot" w:pos="9923"/>
      </w:tabs>
      <w:spacing w:after="100" w:line="276" w:lineRule="auto"/>
      <w:ind w:left="220"/>
    </w:pPr>
    <w:rPr>
      <w:noProof/>
      <w:lang w:eastAsia="en-US"/>
    </w:rPr>
  </w:style>
  <w:style w:type="paragraph" w:styleId="Turinys1">
    <w:name w:val="toc 1"/>
    <w:basedOn w:val="Pagrindinistekstas"/>
    <w:next w:val="Pagrindinistekstas"/>
    <w:autoRedefine/>
    <w:uiPriority w:val="39"/>
    <w:unhideWhenUsed/>
    <w:qFormat/>
    <w:locked/>
    <w:rsid w:val="00367362"/>
    <w:pPr>
      <w:tabs>
        <w:tab w:val="right" w:leader="dot" w:pos="9912"/>
      </w:tabs>
      <w:spacing w:after="0" w:line="360" w:lineRule="exact"/>
      <w:jc w:val="both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367362"/>
    <w:pPr>
      <w:tabs>
        <w:tab w:val="right" w:leader="dot" w:pos="9912"/>
      </w:tabs>
      <w:spacing w:after="100" w:line="276" w:lineRule="auto"/>
      <w:ind w:left="442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253FC6"/>
    <w:rPr>
      <w:rFonts w:ascii="Times New Roman" w:hAnsi="Times New Roman"/>
      <w:b/>
      <w:bCs/>
      <w:iCs/>
      <w:sz w:val="24"/>
      <w:szCs w:val="28"/>
      <w:lang w:val="x-none" w:eastAsia="x-none"/>
    </w:rPr>
  </w:style>
  <w:style w:type="character" w:customStyle="1" w:styleId="Antrat3Diagrama">
    <w:name w:val="Antraštė 3 Diagrama"/>
    <w:link w:val="Antrat3"/>
    <w:rsid w:val="00A87A75"/>
    <w:rPr>
      <w:rFonts w:ascii="Cambria" w:hAnsi="Cambria"/>
      <w:b/>
      <w:bCs/>
      <w:i/>
      <w:sz w:val="24"/>
      <w:szCs w:val="26"/>
      <w:lang w:val="x-none" w:eastAsia="x-none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7F3E9C"/>
  </w:style>
  <w:style w:type="paragraph" w:styleId="Sraopastraipa">
    <w:name w:val="List Paragraph"/>
    <w:basedOn w:val="prastasis"/>
    <w:uiPriority w:val="99"/>
    <w:qFormat/>
    <w:rsid w:val="00633BB5"/>
    <w:pPr>
      <w:ind w:left="1296"/>
    </w:pPr>
  </w:style>
  <w:style w:type="character" w:customStyle="1" w:styleId="apple-tab-span">
    <w:name w:val="apple-tab-span"/>
    <w:basedOn w:val="Numatytasispastraiposriftas"/>
    <w:rsid w:val="005A581B"/>
  </w:style>
  <w:style w:type="paragraph" w:styleId="Turinioantrat">
    <w:name w:val="TOC Heading"/>
    <w:basedOn w:val="Antrat1"/>
    <w:next w:val="prastasis"/>
    <w:uiPriority w:val="39"/>
    <w:qFormat/>
    <w:rsid w:val="00860139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rsid w:val="00A15C39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ableParagraph">
    <w:name w:val="Table Paragraph"/>
    <w:basedOn w:val="prastasis"/>
    <w:link w:val="TableParagraphDiagrama"/>
    <w:autoRedefine/>
    <w:uiPriority w:val="1"/>
    <w:qFormat/>
    <w:rsid w:val="002F4AD2"/>
    <w:pPr>
      <w:widowControl w:val="0"/>
      <w:spacing w:line="276" w:lineRule="auto"/>
    </w:pPr>
    <w:rPr>
      <w:szCs w:val="22"/>
      <w:lang w:val="en-US" w:eastAsia="en-US"/>
    </w:rPr>
  </w:style>
  <w:style w:type="character" w:styleId="Grietas">
    <w:name w:val="Strong"/>
    <w:basedOn w:val="Numatytasispastraiposriftas"/>
    <w:qFormat/>
    <w:locked/>
    <w:rsid w:val="00E83EA5"/>
    <w:rPr>
      <w:b/>
      <w:bCs/>
    </w:rPr>
  </w:style>
  <w:style w:type="paragraph" w:customStyle="1" w:styleId="Table2">
    <w:name w:val="Table 2"/>
    <w:basedOn w:val="Turinys2"/>
    <w:link w:val="Table2Diagrama"/>
    <w:autoRedefine/>
    <w:qFormat/>
    <w:rsid w:val="00E00C0D"/>
    <w:pPr>
      <w:framePr w:hSpace="180" w:wrap="around" w:vAnchor="text" w:hAnchor="text" w:xAlign="center" w:y="1"/>
      <w:widowControl w:val="0"/>
      <w:spacing w:after="0"/>
      <w:ind w:left="0"/>
      <w:suppressOverlap/>
    </w:pPr>
    <w:rPr>
      <w:lang w:val="pt-BR"/>
    </w:rPr>
  </w:style>
  <w:style w:type="character" w:customStyle="1" w:styleId="TableParagraphDiagrama">
    <w:name w:val="Table Paragraph Diagrama"/>
    <w:basedOn w:val="Numatytasispastraiposriftas"/>
    <w:link w:val="TableParagraph"/>
    <w:uiPriority w:val="1"/>
    <w:rsid w:val="002F4AD2"/>
    <w:rPr>
      <w:rFonts w:ascii="Times New Roman" w:hAnsi="Times New Roman"/>
      <w:sz w:val="24"/>
      <w:szCs w:val="22"/>
      <w:lang w:val="en-US" w:eastAsia="en-US"/>
    </w:rPr>
  </w:style>
  <w:style w:type="character" w:customStyle="1" w:styleId="Table2Diagrama">
    <w:name w:val="Table 2 Diagrama"/>
    <w:basedOn w:val="TableParagraphDiagrama"/>
    <w:link w:val="Table2"/>
    <w:rsid w:val="00E00C0D"/>
    <w:rPr>
      <w:rFonts w:ascii="Times New Roman" w:hAnsi="Times New Roman"/>
      <w:noProof/>
      <w:sz w:val="24"/>
      <w:szCs w:val="22"/>
      <w:lang w:val="pt-BR" w:eastAsia="en-US"/>
    </w:rPr>
  </w:style>
  <w:style w:type="paragraph" w:customStyle="1" w:styleId="a">
    <w:basedOn w:val="prastasis"/>
    <w:next w:val="prastasistinklapis"/>
    <w:uiPriority w:val="9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E7C"/>
    <w:pPr>
      <w:spacing w:line="360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autoRedefine/>
    <w:qFormat/>
    <w:locked/>
    <w:rsid w:val="0020331C"/>
    <w:pPr>
      <w:keepNext/>
      <w:tabs>
        <w:tab w:val="left" w:pos="4989"/>
      </w:tabs>
      <w:ind w:left="3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autoRedefine/>
    <w:qFormat/>
    <w:locked/>
    <w:rsid w:val="00253FC6"/>
    <w:pPr>
      <w:keepNext/>
      <w:ind w:left="360"/>
      <w:jc w:val="center"/>
      <w:outlineLvl w:val="1"/>
    </w:pPr>
    <w:rPr>
      <w:b/>
      <w:bCs/>
      <w:iCs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qFormat/>
    <w:locked/>
    <w:rsid w:val="00A87A75"/>
    <w:pPr>
      <w:keepNext/>
      <w:ind w:left="360"/>
      <w:jc w:val="center"/>
      <w:outlineLvl w:val="2"/>
    </w:pPr>
    <w:rPr>
      <w:rFonts w:ascii="Cambria" w:hAnsi="Cambria"/>
      <w:b/>
      <w:bCs/>
      <w:i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0"/>
      <w:lang w:val="x-none" w:eastAsia="x-none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15C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customStyle="1" w:styleId="Sraopastraipa1">
    <w:name w:val="Sąrašo pastraipa1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0"/>
      <w:lang w:val="en-AU" w:eastAsia="x-none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itata1">
    <w:name w:val="Citata1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lang w:val="x-none"/>
    </w:rPr>
  </w:style>
  <w:style w:type="character" w:customStyle="1" w:styleId="CitataDiagrama">
    <w:name w:val="Citata Diagrama"/>
    <w:link w:val="Citata1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customStyle="1" w:styleId="Vietosrezervavimoenklotekstas1">
    <w:name w:val="Vietos rezervavimo ženklo tekstas1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20331C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customStyle="1" w:styleId="Turinioantrat1">
    <w:name w:val="Turinio antraštė1"/>
    <w:basedOn w:val="Antrat1"/>
    <w:next w:val="prastasis"/>
    <w:uiPriority w:val="39"/>
    <w:semiHidden/>
    <w:unhideWhenUsed/>
    <w:qFormat/>
    <w:rsid w:val="005760C2"/>
    <w:pPr>
      <w:keepLines/>
      <w:spacing w:before="48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875BD"/>
    <w:pPr>
      <w:tabs>
        <w:tab w:val="right" w:leader="dot" w:pos="9923"/>
      </w:tabs>
      <w:spacing w:after="100" w:line="276" w:lineRule="auto"/>
      <w:ind w:left="220"/>
    </w:pPr>
    <w:rPr>
      <w:noProof/>
      <w:lang w:eastAsia="en-US"/>
    </w:rPr>
  </w:style>
  <w:style w:type="paragraph" w:styleId="Turinys1">
    <w:name w:val="toc 1"/>
    <w:basedOn w:val="Pagrindinistekstas"/>
    <w:next w:val="Pagrindinistekstas"/>
    <w:autoRedefine/>
    <w:uiPriority w:val="39"/>
    <w:unhideWhenUsed/>
    <w:qFormat/>
    <w:locked/>
    <w:rsid w:val="00367362"/>
    <w:pPr>
      <w:tabs>
        <w:tab w:val="right" w:leader="dot" w:pos="9912"/>
      </w:tabs>
      <w:spacing w:after="0" w:line="360" w:lineRule="exact"/>
      <w:jc w:val="both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367362"/>
    <w:pPr>
      <w:tabs>
        <w:tab w:val="right" w:leader="dot" w:pos="9912"/>
      </w:tabs>
      <w:spacing w:after="100" w:line="276" w:lineRule="auto"/>
      <w:ind w:left="442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253FC6"/>
    <w:rPr>
      <w:rFonts w:ascii="Times New Roman" w:hAnsi="Times New Roman"/>
      <w:b/>
      <w:bCs/>
      <w:iCs/>
      <w:sz w:val="24"/>
      <w:szCs w:val="28"/>
      <w:lang w:val="x-none" w:eastAsia="x-none"/>
    </w:rPr>
  </w:style>
  <w:style w:type="character" w:customStyle="1" w:styleId="Antrat3Diagrama">
    <w:name w:val="Antraštė 3 Diagrama"/>
    <w:link w:val="Antrat3"/>
    <w:rsid w:val="00A87A75"/>
    <w:rPr>
      <w:rFonts w:ascii="Cambria" w:hAnsi="Cambria"/>
      <w:b/>
      <w:bCs/>
      <w:i/>
      <w:sz w:val="24"/>
      <w:szCs w:val="26"/>
      <w:lang w:val="x-none" w:eastAsia="x-none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7F3E9C"/>
  </w:style>
  <w:style w:type="paragraph" w:styleId="Sraopastraipa">
    <w:name w:val="List Paragraph"/>
    <w:basedOn w:val="prastasis"/>
    <w:uiPriority w:val="99"/>
    <w:qFormat/>
    <w:rsid w:val="00633BB5"/>
    <w:pPr>
      <w:ind w:left="1296"/>
    </w:pPr>
  </w:style>
  <w:style w:type="character" w:customStyle="1" w:styleId="apple-tab-span">
    <w:name w:val="apple-tab-span"/>
    <w:basedOn w:val="Numatytasispastraiposriftas"/>
    <w:rsid w:val="005A581B"/>
  </w:style>
  <w:style w:type="paragraph" w:styleId="Turinioantrat">
    <w:name w:val="TOC Heading"/>
    <w:basedOn w:val="Antrat1"/>
    <w:next w:val="prastasis"/>
    <w:uiPriority w:val="39"/>
    <w:qFormat/>
    <w:rsid w:val="00860139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rsid w:val="00A15C39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ableParagraph">
    <w:name w:val="Table Paragraph"/>
    <w:basedOn w:val="prastasis"/>
    <w:link w:val="TableParagraphDiagrama"/>
    <w:autoRedefine/>
    <w:uiPriority w:val="1"/>
    <w:qFormat/>
    <w:rsid w:val="002F4AD2"/>
    <w:pPr>
      <w:widowControl w:val="0"/>
      <w:spacing w:line="276" w:lineRule="auto"/>
    </w:pPr>
    <w:rPr>
      <w:szCs w:val="22"/>
      <w:lang w:val="en-US" w:eastAsia="en-US"/>
    </w:rPr>
  </w:style>
  <w:style w:type="character" w:styleId="Grietas">
    <w:name w:val="Strong"/>
    <w:basedOn w:val="Numatytasispastraiposriftas"/>
    <w:qFormat/>
    <w:locked/>
    <w:rsid w:val="00E83EA5"/>
    <w:rPr>
      <w:b/>
      <w:bCs/>
    </w:rPr>
  </w:style>
  <w:style w:type="paragraph" w:customStyle="1" w:styleId="Table2">
    <w:name w:val="Table 2"/>
    <w:basedOn w:val="Turinys2"/>
    <w:link w:val="Table2Diagrama"/>
    <w:autoRedefine/>
    <w:qFormat/>
    <w:rsid w:val="00E00C0D"/>
    <w:pPr>
      <w:framePr w:hSpace="180" w:wrap="around" w:vAnchor="text" w:hAnchor="text" w:xAlign="center" w:y="1"/>
      <w:widowControl w:val="0"/>
      <w:spacing w:after="0"/>
      <w:ind w:left="0"/>
      <w:suppressOverlap/>
    </w:pPr>
    <w:rPr>
      <w:lang w:val="pt-BR"/>
    </w:rPr>
  </w:style>
  <w:style w:type="character" w:customStyle="1" w:styleId="TableParagraphDiagrama">
    <w:name w:val="Table Paragraph Diagrama"/>
    <w:basedOn w:val="Numatytasispastraiposriftas"/>
    <w:link w:val="TableParagraph"/>
    <w:uiPriority w:val="1"/>
    <w:rsid w:val="002F4AD2"/>
    <w:rPr>
      <w:rFonts w:ascii="Times New Roman" w:hAnsi="Times New Roman"/>
      <w:sz w:val="24"/>
      <w:szCs w:val="22"/>
      <w:lang w:val="en-US" w:eastAsia="en-US"/>
    </w:rPr>
  </w:style>
  <w:style w:type="character" w:customStyle="1" w:styleId="Table2Diagrama">
    <w:name w:val="Table 2 Diagrama"/>
    <w:basedOn w:val="TableParagraphDiagrama"/>
    <w:link w:val="Table2"/>
    <w:rsid w:val="00E00C0D"/>
    <w:rPr>
      <w:rFonts w:ascii="Times New Roman" w:hAnsi="Times New Roman"/>
      <w:noProof/>
      <w:sz w:val="24"/>
      <w:szCs w:val="22"/>
      <w:lang w:val="pt-BR" w:eastAsia="en-US"/>
    </w:rPr>
  </w:style>
  <w:style w:type="paragraph" w:customStyle="1" w:styleId="a">
    <w:basedOn w:val="prastasis"/>
    <w:next w:val="prastasistinklapis"/>
    <w:uiPriority w:val="9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9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55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9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9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grindin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30B0-14B1-48F5-81F7-BEC9F0D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46</Pages>
  <Words>80210</Words>
  <Characters>45720</Characters>
  <Application>Microsoft Office Word</Application>
  <DocSecurity>0</DocSecurity>
  <Lines>381</Lines>
  <Paragraphs>251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/>
  <LinksUpToDate>false</LinksUpToDate>
  <CharactersWithSpaces>125679</CharactersWithSpaces>
  <SharedDoc>false</SharedDoc>
  <HLinks>
    <vt:vector size="150" baseType="variant">
      <vt:variant>
        <vt:i4>1769522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_Toc424903240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_Toc424903239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_Toc424903238</vt:lpwstr>
      </vt:variant>
      <vt:variant>
        <vt:i4>1835058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_Toc424903237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_Toc424903236</vt:lpwstr>
      </vt:variant>
      <vt:variant>
        <vt:i4>1835058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_Toc424903235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_Toc424903234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_Toc424903233</vt:lpwstr>
      </vt:variant>
      <vt:variant>
        <vt:i4>1835058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_Toc424903232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_Toc424903231</vt:lpwstr>
      </vt:variant>
      <vt:variant>
        <vt:i4>1835058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_Toc424903230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_Toc424903229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_Toc424903228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_Toc424903227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_Toc424903226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_Toc424903225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_Toc424903224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_Toc424903223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_Toc424903222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_Toc424903221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_Toc424903220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_Toc424903219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_Toc424903218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_Toc424903217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_Toc424903216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LAIMA  SAJIENE</dc:creator>
  <cp:lastModifiedBy>Ausra</cp:lastModifiedBy>
  <cp:revision>6</cp:revision>
  <cp:lastPrinted>2017-07-24T14:48:00Z</cp:lastPrinted>
  <dcterms:created xsi:type="dcterms:W3CDTF">2017-08-23T12:14:00Z</dcterms:created>
  <dcterms:modified xsi:type="dcterms:W3CDTF">2017-08-23T13:28:00Z</dcterms:modified>
</cp:coreProperties>
</file>