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8C617A" w:rsidRDefault="00F27BB1" w:rsidP="005C2608">
      <w:pPr>
        <w:rPr>
          <w:rFonts w:eastAsia="Calibri"/>
          <w:i/>
          <w:iCs/>
          <w:lang w:eastAsia="en-US"/>
        </w:rPr>
      </w:pPr>
      <w:bookmarkStart w:id="0" w:name="_GoBack"/>
      <w:bookmarkEnd w:id="0"/>
    </w:p>
    <w:p w:rsidR="00F27BB1" w:rsidRPr="008C617A" w:rsidRDefault="00F27BB1" w:rsidP="005C2608">
      <w:pPr>
        <w:rPr>
          <w:b/>
          <w:bCs/>
        </w:rPr>
      </w:pPr>
    </w:p>
    <w:p w:rsidR="007B6AAB" w:rsidRPr="008C617A" w:rsidRDefault="00E53A9A" w:rsidP="005C2608">
      <w:pPr>
        <w:rPr>
          <w:rFonts w:eastAsia="MS Mincho"/>
          <w:b/>
          <w:sz w:val="28"/>
          <w:szCs w:val="28"/>
          <w:lang w:eastAsia="en-US"/>
        </w:rPr>
      </w:pPr>
      <w:r w:rsidRPr="008C617A">
        <w:rPr>
          <w:rFonts w:eastAsia="MS Mincho"/>
          <w:b/>
          <w:sz w:val="28"/>
          <w:szCs w:val="28"/>
          <w:lang w:eastAsia="en-US"/>
        </w:rPr>
        <w:t xml:space="preserve">VENTILIACIJOS, ORO KONDICIONAVIMO SISTEMŲ GAMINTOJO IR MONTUOTOJO </w:t>
      </w:r>
      <w:r w:rsidR="007B6AAB" w:rsidRPr="008C617A">
        <w:rPr>
          <w:rFonts w:eastAsia="MS Mincho"/>
          <w:b/>
          <w:sz w:val="28"/>
          <w:szCs w:val="28"/>
          <w:lang w:eastAsia="en-US"/>
        </w:rPr>
        <w:t>MODULINĖ PROFESINIO MOKYMO PROGRAMA</w:t>
      </w:r>
    </w:p>
    <w:p w:rsidR="00111E68" w:rsidRDefault="00CE2642" w:rsidP="005C2608">
      <w:pPr>
        <w:rPr>
          <w:b/>
          <w:bCs/>
        </w:rPr>
      </w:pPr>
      <w:r w:rsidRPr="008C617A">
        <w:rPr>
          <w:b/>
          <w:bCs/>
        </w:rPr>
        <w:t>______________________________</w:t>
      </w:r>
    </w:p>
    <w:p w:rsidR="00CE2642" w:rsidRPr="008C617A" w:rsidRDefault="00CE2642" w:rsidP="005C2608">
      <w:pPr>
        <w:rPr>
          <w:i/>
          <w:sz w:val="20"/>
          <w:szCs w:val="20"/>
        </w:rPr>
      </w:pPr>
      <w:r w:rsidRPr="008C617A">
        <w:rPr>
          <w:i/>
          <w:sz w:val="20"/>
          <w:szCs w:val="20"/>
        </w:rPr>
        <w:t>(</w:t>
      </w:r>
      <w:r w:rsidR="00F86B0C" w:rsidRPr="008C617A">
        <w:rPr>
          <w:i/>
          <w:sz w:val="20"/>
          <w:szCs w:val="20"/>
        </w:rPr>
        <w:t>P</w:t>
      </w:r>
      <w:r w:rsidR="006D27A7" w:rsidRPr="008C617A">
        <w:rPr>
          <w:i/>
          <w:sz w:val="20"/>
          <w:szCs w:val="20"/>
        </w:rPr>
        <w:t>rogramos</w:t>
      </w:r>
      <w:r w:rsidR="00111E68">
        <w:rPr>
          <w:i/>
          <w:sz w:val="20"/>
          <w:szCs w:val="20"/>
        </w:rPr>
        <w:t xml:space="preserve"> </w:t>
      </w:r>
      <w:r w:rsidRPr="008C617A">
        <w:rPr>
          <w:i/>
          <w:sz w:val="20"/>
          <w:szCs w:val="20"/>
        </w:rPr>
        <w:t>pavadinimas)</w:t>
      </w:r>
    </w:p>
    <w:p w:rsidR="00CE2642" w:rsidRPr="008C617A" w:rsidRDefault="00CE2642" w:rsidP="005C2608"/>
    <w:p w:rsidR="008A046A" w:rsidRPr="008C617A" w:rsidRDefault="008A046A" w:rsidP="005C2608"/>
    <w:p w:rsidR="008A046A" w:rsidRPr="008C617A" w:rsidRDefault="008A046A" w:rsidP="005C2608"/>
    <w:p w:rsidR="008A046A" w:rsidRPr="008C617A" w:rsidRDefault="008A046A" w:rsidP="005C2608"/>
    <w:p w:rsidR="0005133A" w:rsidRPr="008C617A" w:rsidRDefault="0005133A" w:rsidP="005C2608">
      <w:r w:rsidRPr="008C617A">
        <w:t>Programos valstybinis kodas ir apimtis mokymosi kreditais:</w:t>
      </w:r>
    </w:p>
    <w:p w:rsidR="00CE2642" w:rsidRPr="008C617A" w:rsidRDefault="00CE2642" w:rsidP="005C2608"/>
    <w:p w:rsidR="0005133A" w:rsidRPr="008C617A" w:rsidRDefault="0005133A" w:rsidP="005C2608"/>
    <w:p w:rsidR="0005133A" w:rsidRPr="008C617A" w:rsidRDefault="008A046A" w:rsidP="005C2608">
      <w:r w:rsidRPr="008C617A">
        <w:t xml:space="preserve">M44071303 </w:t>
      </w:r>
      <w:r w:rsidR="0005133A" w:rsidRPr="008C617A">
        <w:t>– programa, skirta pirminiam profesiniam mokymui, 110 mokymosi kreditų</w:t>
      </w:r>
    </w:p>
    <w:p w:rsidR="0005133A" w:rsidRPr="008C617A" w:rsidRDefault="008A046A" w:rsidP="005C2608">
      <w:r w:rsidRPr="008C617A">
        <w:t xml:space="preserve">T43071303 </w:t>
      </w:r>
      <w:r w:rsidR="0005133A" w:rsidRPr="008C617A">
        <w:t xml:space="preserve">– programa, skirta tęstiniam profesiniam mokymui, </w:t>
      </w:r>
      <w:r w:rsidR="00FD3B11" w:rsidRPr="008C617A">
        <w:t>9</w:t>
      </w:r>
      <w:r w:rsidR="00907CA2">
        <w:t>0</w:t>
      </w:r>
      <w:r w:rsidR="00FD3B11" w:rsidRPr="008C617A">
        <w:t xml:space="preserve"> </w:t>
      </w:r>
      <w:r w:rsidR="0005133A" w:rsidRPr="008C617A">
        <w:t xml:space="preserve">mokymosi </w:t>
      </w:r>
      <w:r w:rsidR="00907CA2" w:rsidRPr="00907CA2">
        <w:t>kreditų</w:t>
      </w:r>
    </w:p>
    <w:p w:rsidR="0005133A" w:rsidRPr="008C617A" w:rsidRDefault="0005133A" w:rsidP="005C2608"/>
    <w:p w:rsidR="0005133A" w:rsidRPr="008C617A" w:rsidRDefault="0005133A" w:rsidP="005C2608">
      <w:r w:rsidRPr="008C617A">
        <w:t>Kvalifikacijos pavadinimas – ventiliacijos, oro kondicionavimo sistemų gamintojas ir montuotojas</w:t>
      </w:r>
    </w:p>
    <w:p w:rsidR="0005133A" w:rsidRPr="008C617A" w:rsidRDefault="0005133A" w:rsidP="005C2608"/>
    <w:p w:rsidR="0005133A" w:rsidRPr="008C617A" w:rsidRDefault="0005133A" w:rsidP="005C2608">
      <w:r w:rsidRPr="008C617A">
        <w:t>Kvalifikacijos lygis pagal Lietuvos kvalifikacijų sandarą (LTKS) – IV</w:t>
      </w:r>
    </w:p>
    <w:p w:rsidR="0005133A" w:rsidRPr="008C617A" w:rsidRDefault="0005133A" w:rsidP="005C2608"/>
    <w:p w:rsidR="0005133A" w:rsidRPr="008C617A" w:rsidRDefault="0005133A" w:rsidP="005C2608">
      <w:r w:rsidRPr="008C617A">
        <w:t>Minimalus reikalaujamas išsilavinimas kvalifikacijai įgyti:</w:t>
      </w:r>
    </w:p>
    <w:p w:rsidR="0005133A" w:rsidRPr="008C617A" w:rsidRDefault="0005133A" w:rsidP="005C2608"/>
    <w:p w:rsidR="0005133A" w:rsidRPr="008C617A" w:rsidRDefault="008A046A" w:rsidP="005C2608">
      <w:r w:rsidRPr="008C617A">
        <w:t>M44071303</w:t>
      </w:r>
      <w:r w:rsidR="0005133A" w:rsidRPr="008C617A">
        <w:t xml:space="preserve">, </w:t>
      </w:r>
      <w:r w:rsidR="00CF2C39" w:rsidRPr="008C617A">
        <w:t xml:space="preserve">T43071303 </w:t>
      </w:r>
      <w:r w:rsidR="0005133A" w:rsidRPr="008C617A">
        <w:t>– vidurinis išsilavinimas</w:t>
      </w:r>
    </w:p>
    <w:p w:rsidR="0005133A" w:rsidRPr="008C617A" w:rsidRDefault="0005133A" w:rsidP="005C2608"/>
    <w:p w:rsidR="0005133A" w:rsidRPr="008C617A" w:rsidRDefault="0005133A" w:rsidP="005C2608">
      <w:r w:rsidRPr="008C617A">
        <w:t>Reikalavimai profesinei patirčiai (jei taikomi) – nėra</w:t>
      </w:r>
    </w:p>
    <w:p w:rsidR="0005133A" w:rsidRPr="008C617A" w:rsidRDefault="0005133A" w:rsidP="005C2608"/>
    <w:p w:rsidR="0005133A" w:rsidRPr="008C617A" w:rsidRDefault="0005133A" w:rsidP="005C2608"/>
    <w:p w:rsidR="0005133A" w:rsidRPr="008C617A" w:rsidRDefault="0005133A" w:rsidP="005C2608"/>
    <w:p w:rsidR="0005133A" w:rsidRPr="008C617A" w:rsidRDefault="0005133A" w:rsidP="005C2608"/>
    <w:p w:rsidR="0005133A" w:rsidRPr="008C617A" w:rsidRDefault="0005133A" w:rsidP="005C2608"/>
    <w:p w:rsidR="00CE2642" w:rsidRPr="008C617A" w:rsidRDefault="00CE2642" w:rsidP="005C2608"/>
    <w:p w:rsidR="00CE2642" w:rsidRPr="008C617A" w:rsidRDefault="00CE2642" w:rsidP="005C2608"/>
    <w:p w:rsidR="00CE2642" w:rsidRPr="008C617A" w:rsidRDefault="00CE2642" w:rsidP="005C2608"/>
    <w:p w:rsidR="00F27BB1" w:rsidRPr="008C617A" w:rsidRDefault="00F27BB1" w:rsidP="005C2608"/>
    <w:p w:rsidR="00E66A3E" w:rsidRPr="008C617A" w:rsidRDefault="00E66A3E" w:rsidP="005C2608"/>
    <w:p w:rsidR="00E66A3E" w:rsidRPr="008C617A" w:rsidRDefault="00E66A3E" w:rsidP="005C2608"/>
    <w:p w:rsidR="00E66A3E" w:rsidRPr="008C617A" w:rsidRDefault="00E66A3E" w:rsidP="005C2608"/>
    <w:p w:rsidR="008A046A" w:rsidRPr="008C617A" w:rsidRDefault="008A046A" w:rsidP="005C2608"/>
    <w:p w:rsidR="008A046A" w:rsidRPr="008C617A" w:rsidRDefault="008A046A" w:rsidP="005C2608"/>
    <w:p w:rsidR="008A046A" w:rsidRPr="008C617A" w:rsidRDefault="008A046A" w:rsidP="005C2608"/>
    <w:p w:rsidR="00E66A3E" w:rsidRPr="008C617A" w:rsidRDefault="00E66A3E" w:rsidP="005C2608"/>
    <w:p w:rsidR="00F27BB1" w:rsidRPr="008C617A" w:rsidRDefault="00F27BB1" w:rsidP="005C2608"/>
    <w:p w:rsidR="00F27BB1" w:rsidRPr="008C617A" w:rsidRDefault="00F27BB1" w:rsidP="005C2608"/>
    <w:p w:rsidR="00913675" w:rsidRPr="008C617A" w:rsidRDefault="00E53A9A" w:rsidP="005C2608">
      <w:pPr>
        <w:widowControl w:val="0"/>
        <w:jc w:val="both"/>
      </w:pPr>
      <w:r w:rsidRPr="008C617A">
        <w:t xml:space="preserve">Energetikos ir aplinkosaugos </w:t>
      </w:r>
      <w:r w:rsidR="00913675" w:rsidRPr="008C617A">
        <w:t xml:space="preserve">sektorinio profesinio komiteto sprendimas: aprobuoti </w:t>
      </w:r>
      <w:r w:rsidRPr="008C617A">
        <w:t>ventiliacijos, oro kondicionavimo sistemų gamintojo ir montuotojo</w:t>
      </w:r>
      <w:r w:rsidR="00913675" w:rsidRPr="008C617A">
        <w:t xml:space="preserve"> modulinę profesinio mokymo programą. Sprendimą įteisinančio posėdžio, įvykusio 2015 m. </w:t>
      </w:r>
      <w:r w:rsidRPr="008C617A">
        <w:t xml:space="preserve">rugpjūčio 21 </w:t>
      </w:r>
      <w:r w:rsidR="00913675" w:rsidRPr="008C617A">
        <w:t>d., protokolo Nr. ST2-</w:t>
      </w:r>
      <w:r w:rsidRPr="008C617A">
        <w:t>37</w:t>
      </w:r>
      <w:r w:rsidR="00913675" w:rsidRPr="008C617A">
        <w:t>.</w:t>
      </w:r>
    </w:p>
    <w:p w:rsidR="00E66A3E" w:rsidRPr="008C617A" w:rsidRDefault="00E66A3E" w:rsidP="005C2608">
      <w:pPr>
        <w:jc w:val="both"/>
      </w:pPr>
    </w:p>
    <w:p w:rsidR="00E66A3E" w:rsidRPr="008C617A" w:rsidRDefault="00E66A3E" w:rsidP="005C2608">
      <w:pPr>
        <w:jc w:val="both"/>
      </w:pPr>
    </w:p>
    <w:p w:rsidR="00E66A3E" w:rsidRPr="008C617A" w:rsidRDefault="00E66A3E" w:rsidP="005C2608">
      <w:pPr>
        <w:jc w:val="both"/>
        <w:rPr>
          <w:sz w:val="20"/>
        </w:rPr>
      </w:pPr>
    </w:p>
    <w:p w:rsidR="00CD2AD4" w:rsidRPr="008C617A" w:rsidRDefault="00CD2AD4" w:rsidP="005C2608">
      <w:pPr>
        <w:jc w:val="both"/>
        <w:rPr>
          <w:sz w:val="20"/>
        </w:rPr>
      </w:pPr>
      <w:r w:rsidRPr="008C617A">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8C617A" w:rsidRDefault="00CD2AD4" w:rsidP="005C2608">
      <w:pPr>
        <w:pStyle w:val="Heading1"/>
        <w:spacing w:before="0" w:after="0"/>
        <w:jc w:val="center"/>
        <w:rPr>
          <w:rFonts w:ascii="Times New Roman" w:hAnsi="Times New Roman"/>
          <w:sz w:val="28"/>
          <w:szCs w:val="28"/>
        </w:rPr>
      </w:pPr>
      <w:r w:rsidRPr="008C617A">
        <w:br w:type="page"/>
      </w:r>
      <w:r w:rsidR="00E66A3E" w:rsidRPr="008C617A">
        <w:rPr>
          <w:rFonts w:ascii="Times New Roman" w:hAnsi="Times New Roman"/>
          <w:sz w:val="28"/>
          <w:szCs w:val="28"/>
        </w:rPr>
        <w:lastRenderedPageBreak/>
        <w:t>1. PROGRAMOS APIBŪDINIMAS</w:t>
      </w:r>
    </w:p>
    <w:p w:rsidR="00086D78" w:rsidRPr="008C617A" w:rsidRDefault="00086D78" w:rsidP="005C2608">
      <w:pPr>
        <w:jc w:val="both"/>
        <w:rPr>
          <w:b/>
        </w:rPr>
      </w:pPr>
    </w:p>
    <w:p w:rsidR="00913675" w:rsidRPr="008C617A" w:rsidRDefault="00CE2642" w:rsidP="005C2608">
      <w:pPr>
        <w:ind w:firstLine="284"/>
        <w:jc w:val="both"/>
        <w:rPr>
          <w:spacing w:val="-1"/>
          <w:lang w:eastAsia="en-US"/>
        </w:rPr>
      </w:pPr>
      <w:r w:rsidRPr="008C617A">
        <w:rPr>
          <w:b/>
        </w:rPr>
        <w:t>Programos paskirtis</w:t>
      </w:r>
      <w:r w:rsidR="00C579B8" w:rsidRPr="008C617A">
        <w:rPr>
          <w:b/>
        </w:rPr>
        <w:t>.</w:t>
      </w:r>
      <w:r w:rsidR="00DB28DB" w:rsidRPr="008C617A">
        <w:rPr>
          <w:b/>
        </w:rPr>
        <w:t xml:space="preserve"> </w:t>
      </w:r>
      <w:r w:rsidR="00E53A9A" w:rsidRPr="008C617A">
        <w:t xml:space="preserve">Ventiliacijos, oro kondicionavimo sistemų gamintojo ir montuotojo </w:t>
      </w:r>
      <w:r w:rsidR="00E66A3E" w:rsidRPr="008C617A">
        <w:t xml:space="preserve">modulinė profesinio mokymo programa skirta </w:t>
      </w:r>
      <w:r w:rsidR="008B22E1" w:rsidRPr="008C617A">
        <w:t>kvalifikuotam</w:t>
      </w:r>
      <w:r w:rsidR="00E66A3E" w:rsidRPr="008C617A">
        <w:t xml:space="preserve"> </w:t>
      </w:r>
      <w:r w:rsidR="00E53A9A" w:rsidRPr="008C617A">
        <w:t xml:space="preserve">ventiliacijos, oro kondicionavimo sistemų gamintojui ir montuotojui </w:t>
      </w:r>
      <w:r w:rsidR="008B22E1" w:rsidRPr="008C617A">
        <w:t>parengti</w:t>
      </w:r>
      <w:r w:rsidR="00E66A3E" w:rsidRPr="008C617A">
        <w:t xml:space="preserve">, </w:t>
      </w:r>
      <w:r w:rsidR="008B22E1" w:rsidRPr="008C617A">
        <w:t xml:space="preserve">kuris gebėtų </w:t>
      </w:r>
      <w:r w:rsidR="00E53A9A" w:rsidRPr="008C617A">
        <w:rPr>
          <w:spacing w:val="-1"/>
          <w:lang w:eastAsia="en-US"/>
        </w:rPr>
        <w:t>dirbti vėdinimo, oro kondicionavimo, pneumatinio transporto sistemų montavimo bei šių sistemų elementų gamybos srityse.</w:t>
      </w:r>
    </w:p>
    <w:p w:rsidR="00E53A9A" w:rsidRPr="008C617A" w:rsidRDefault="00E53A9A" w:rsidP="005C2608">
      <w:pPr>
        <w:jc w:val="both"/>
        <w:rPr>
          <w:spacing w:val="-1"/>
          <w:lang w:eastAsia="en-US"/>
        </w:rPr>
      </w:pPr>
    </w:p>
    <w:p w:rsidR="00386934" w:rsidRPr="008C617A" w:rsidRDefault="00CE2642" w:rsidP="005C2608">
      <w:pPr>
        <w:pStyle w:val="Default"/>
        <w:ind w:firstLine="284"/>
        <w:contextualSpacing/>
        <w:jc w:val="both"/>
        <w:rPr>
          <w:color w:val="auto"/>
        </w:rPr>
      </w:pPr>
      <w:r w:rsidRPr="008C617A">
        <w:rPr>
          <w:b/>
          <w:color w:val="auto"/>
        </w:rPr>
        <w:t xml:space="preserve">Būsimo darbo </w:t>
      </w:r>
      <w:r w:rsidR="00F618C8" w:rsidRPr="008C617A">
        <w:rPr>
          <w:b/>
          <w:color w:val="auto"/>
        </w:rPr>
        <w:t>specifika</w:t>
      </w:r>
      <w:r w:rsidR="004F35E4" w:rsidRPr="008C617A">
        <w:rPr>
          <w:b/>
          <w:color w:val="auto"/>
        </w:rPr>
        <w:t>.</w:t>
      </w:r>
      <w:r w:rsidR="00DB28DB" w:rsidRPr="008C617A">
        <w:rPr>
          <w:color w:val="auto"/>
        </w:rPr>
        <w:t xml:space="preserve"> </w:t>
      </w:r>
      <w:r w:rsidR="006E1256" w:rsidRPr="008C617A">
        <w:rPr>
          <w:color w:val="auto"/>
        </w:rPr>
        <w:t xml:space="preserve">Asmuo įgijęs </w:t>
      </w:r>
      <w:r w:rsidR="00E53A9A" w:rsidRPr="008C617A">
        <w:rPr>
          <w:color w:val="auto"/>
        </w:rPr>
        <w:t xml:space="preserve">ventiliacijos, oro kondicionavimo sistemų gamintojo ir montuotojo </w:t>
      </w:r>
      <w:r w:rsidR="006E1256" w:rsidRPr="008C617A">
        <w:rPr>
          <w:color w:val="auto"/>
        </w:rPr>
        <w:t xml:space="preserve">kvalifikaciją </w:t>
      </w:r>
      <w:r w:rsidR="00E53A9A" w:rsidRPr="008C617A">
        <w:rPr>
          <w:color w:val="auto"/>
        </w:rPr>
        <w:t>galės dirbti ventiliacijos, oro kondicionavimo sistemų gamybos bei montavimo paslaugas teikiančiose įmonėse, kurti savo verslą.</w:t>
      </w:r>
    </w:p>
    <w:p w:rsidR="00E53A9A" w:rsidRPr="008C617A" w:rsidRDefault="000D16B2" w:rsidP="005C2608">
      <w:pPr>
        <w:pStyle w:val="Default"/>
        <w:ind w:firstLine="284"/>
        <w:contextualSpacing/>
        <w:jc w:val="both"/>
        <w:rPr>
          <w:color w:val="auto"/>
          <w:spacing w:val="-1"/>
        </w:rPr>
      </w:pPr>
      <w:r w:rsidRPr="008C617A">
        <w:rPr>
          <w:color w:val="auto"/>
        </w:rPr>
        <w:t>Ventiliacijos, oro kondicionavimo sistemų gamintojas ir montuotojas a</w:t>
      </w:r>
      <w:r w:rsidRPr="008C617A">
        <w:rPr>
          <w:color w:val="auto"/>
          <w:spacing w:val="-1"/>
        </w:rPr>
        <w:t>tlieka šaltkalvystės darbus rankiniu ir mechanizuotu būdu, montuoja ventiliacijos, oro kondicionavimo, pneumatinio transporto sistemas, įrengia jose ventiliatorius, kondicionierius, oro valymo įrangą, oro reguliavimo įtaisus ir skirstytuvus, oro šildymo įrangą.</w:t>
      </w:r>
    </w:p>
    <w:p w:rsidR="008A046A" w:rsidRPr="008C617A" w:rsidRDefault="008A046A" w:rsidP="005C2608">
      <w:pPr>
        <w:pStyle w:val="Default"/>
        <w:ind w:firstLine="284"/>
        <w:contextualSpacing/>
        <w:jc w:val="both"/>
        <w:rPr>
          <w:color w:val="auto"/>
        </w:rPr>
      </w:pPr>
      <w:r w:rsidRPr="008C617A">
        <w:rPr>
          <w:color w:val="auto"/>
        </w:rPr>
        <w:t>Darbuotojui privalu atlikti sveikatos profilaktinį patikrinimą ir turėti asmens medicininę knygelę arba privalomojo sveikatos patikrinimo medicininę pažymą.</w:t>
      </w:r>
    </w:p>
    <w:p w:rsidR="005D190A" w:rsidRDefault="00954F27" w:rsidP="005D190A">
      <w:pPr>
        <w:rPr>
          <w:b/>
          <w:bCs/>
        </w:rPr>
        <w:sectPr w:rsidR="005D190A" w:rsidSect="005D190A">
          <w:footerReference w:type="default" r:id="rId8"/>
          <w:type w:val="continuous"/>
          <w:pgSz w:w="11907" w:h="16839" w:code="9"/>
          <w:pgMar w:top="567" w:right="567" w:bottom="567" w:left="1418" w:header="284" w:footer="284" w:gutter="0"/>
          <w:cols w:space="1296"/>
          <w:titlePg/>
          <w:docGrid w:linePitch="360"/>
        </w:sectPr>
      </w:pPr>
      <w:r w:rsidRPr="008C617A">
        <w:rPr>
          <w:b/>
          <w:bCs/>
        </w:rPr>
        <w:br w:type="page"/>
      </w:r>
      <w:bookmarkStart w:id="1" w:name="_Toc487033700"/>
    </w:p>
    <w:p w:rsidR="00086D78" w:rsidRPr="008C617A" w:rsidRDefault="00086D78" w:rsidP="005C2608">
      <w:pPr>
        <w:jc w:val="center"/>
        <w:rPr>
          <w:b/>
          <w:sz w:val="28"/>
          <w:szCs w:val="28"/>
        </w:rPr>
      </w:pPr>
      <w:r w:rsidRPr="008C617A">
        <w:rPr>
          <w:b/>
          <w:sz w:val="28"/>
          <w:szCs w:val="28"/>
        </w:rPr>
        <w:lastRenderedPageBreak/>
        <w:t>2. PROGRAMOS PARAMETRAI</w:t>
      </w:r>
      <w:bookmarkEnd w:id="1"/>
    </w:p>
    <w:p w:rsidR="00086D78" w:rsidRPr="00C44599" w:rsidRDefault="00086D78" w:rsidP="005C26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4"/>
        <w:gridCol w:w="2979"/>
        <w:gridCol w:w="6485"/>
      </w:tblGrid>
      <w:tr w:rsidR="00844E16" w:rsidRPr="008C617A" w:rsidTr="005D190A">
        <w:trPr>
          <w:trHeight w:val="57"/>
          <w:jc w:val="center"/>
        </w:trPr>
        <w:tc>
          <w:tcPr>
            <w:tcW w:w="435" w:type="pct"/>
          </w:tcPr>
          <w:p w:rsidR="00844E16" w:rsidRPr="008C617A" w:rsidRDefault="00844E16" w:rsidP="005C2608">
            <w:pPr>
              <w:jc w:val="center"/>
              <w:rPr>
                <w:b/>
              </w:rPr>
            </w:pPr>
            <w:r w:rsidRPr="008C617A">
              <w:rPr>
                <w:b/>
              </w:rPr>
              <w:t>Valstybinis kodas</w:t>
            </w:r>
          </w:p>
        </w:tc>
        <w:tc>
          <w:tcPr>
            <w:tcW w:w="828" w:type="pct"/>
          </w:tcPr>
          <w:p w:rsidR="00844E16" w:rsidRPr="008C617A" w:rsidRDefault="00844E16" w:rsidP="005C2608">
            <w:pPr>
              <w:jc w:val="center"/>
              <w:rPr>
                <w:b/>
              </w:rPr>
            </w:pPr>
            <w:r w:rsidRPr="008C617A">
              <w:rPr>
                <w:b/>
              </w:rPr>
              <w:t>Modulio pavadinimas</w:t>
            </w:r>
          </w:p>
        </w:tc>
        <w:tc>
          <w:tcPr>
            <w:tcW w:w="316" w:type="pct"/>
          </w:tcPr>
          <w:p w:rsidR="00844E16" w:rsidRPr="008C617A" w:rsidRDefault="00844E16" w:rsidP="005C2608">
            <w:pPr>
              <w:jc w:val="center"/>
              <w:rPr>
                <w:b/>
              </w:rPr>
            </w:pPr>
            <w:r w:rsidRPr="008C617A">
              <w:rPr>
                <w:b/>
              </w:rPr>
              <w:t>LTKS lygis</w:t>
            </w:r>
          </w:p>
        </w:tc>
        <w:tc>
          <w:tcPr>
            <w:tcW w:w="406" w:type="pct"/>
          </w:tcPr>
          <w:p w:rsidR="00844E16" w:rsidRPr="008C617A" w:rsidRDefault="00844E16" w:rsidP="005C2608">
            <w:pPr>
              <w:jc w:val="center"/>
              <w:rPr>
                <w:b/>
              </w:rPr>
            </w:pPr>
            <w:r w:rsidRPr="008C617A">
              <w:rPr>
                <w:b/>
              </w:rPr>
              <w:t xml:space="preserve">Apimtis </w:t>
            </w:r>
            <w:r w:rsidR="00592AFC" w:rsidRPr="008C617A">
              <w:rPr>
                <w:b/>
              </w:rPr>
              <w:t xml:space="preserve">mokymosi </w:t>
            </w:r>
            <w:r w:rsidRPr="008C617A">
              <w:rPr>
                <w:b/>
              </w:rPr>
              <w:t>kreditais</w:t>
            </w:r>
          </w:p>
        </w:tc>
        <w:tc>
          <w:tcPr>
            <w:tcW w:w="949" w:type="pct"/>
          </w:tcPr>
          <w:p w:rsidR="00844E16" w:rsidRPr="008C617A" w:rsidRDefault="00844E16" w:rsidP="005C2608">
            <w:pPr>
              <w:jc w:val="center"/>
              <w:rPr>
                <w:b/>
              </w:rPr>
            </w:pPr>
            <w:r w:rsidRPr="008C617A">
              <w:rPr>
                <w:b/>
              </w:rPr>
              <w:t>Kompetencijos</w:t>
            </w:r>
          </w:p>
        </w:tc>
        <w:tc>
          <w:tcPr>
            <w:tcW w:w="2066" w:type="pct"/>
          </w:tcPr>
          <w:p w:rsidR="00844E16" w:rsidRPr="008C617A" w:rsidRDefault="00086D78" w:rsidP="005C2608">
            <w:pPr>
              <w:jc w:val="center"/>
              <w:rPr>
                <w:b/>
              </w:rPr>
            </w:pPr>
            <w:r w:rsidRPr="008C617A">
              <w:rPr>
                <w:b/>
              </w:rPr>
              <w:t>Kompetencijų pasiekimą iliustruojantys mokymosi rezultatai</w:t>
            </w:r>
          </w:p>
        </w:tc>
      </w:tr>
      <w:tr w:rsidR="00E67010" w:rsidRPr="008C617A" w:rsidTr="00C44599">
        <w:trPr>
          <w:trHeight w:val="57"/>
          <w:jc w:val="center"/>
        </w:trPr>
        <w:tc>
          <w:tcPr>
            <w:tcW w:w="5000" w:type="pct"/>
            <w:gridSpan w:val="6"/>
            <w:shd w:val="clear" w:color="auto" w:fill="F2F2F2"/>
          </w:tcPr>
          <w:p w:rsidR="00E67010" w:rsidRPr="008C617A" w:rsidRDefault="00E67010" w:rsidP="005C2608">
            <w:pPr>
              <w:pStyle w:val="NoSpacing"/>
              <w:rPr>
                <w:b/>
              </w:rPr>
            </w:pPr>
            <w:r w:rsidRPr="008C617A">
              <w:rPr>
                <w:b/>
              </w:rPr>
              <w:t xml:space="preserve">Įvadinis modulis (iš viso </w:t>
            </w:r>
            <w:r w:rsidR="0023590A" w:rsidRPr="008C617A">
              <w:rPr>
                <w:b/>
              </w:rPr>
              <w:t>2</w:t>
            </w:r>
            <w:r w:rsidRPr="008C617A">
              <w:rPr>
                <w:b/>
              </w:rPr>
              <w:t xml:space="preserve"> </w:t>
            </w:r>
            <w:r w:rsidR="00592AFC" w:rsidRPr="008C617A">
              <w:rPr>
                <w:b/>
              </w:rPr>
              <w:t xml:space="preserve">mokymosi </w:t>
            </w:r>
            <w:r w:rsidRPr="008C617A">
              <w:rPr>
                <w:b/>
              </w:rPr>
              <w:t>kreditai)</w:t>
            </w:r>
          </w:p>
        </w:tc>
      </w:tr>
      <w:tr w:rsidR="00E66A3E" w:rsidRPr="008C617A" w:rsidTr="005D190A">
        <w:trPr>
          <w:trHeight w:val="57"/>
          <w:jc w:val="center"/>
        </w:trPr>
        <w:tc>
          <w:tcPr>
            <w:tcW w:w="435" w:type="pct"/>
          </w:tcPr>
          <w:p w:rsidR="00E66A3E" w:rsidRPr="008C617A" w:rsidRDefault="00AD285F" w:rsidP="005C2608">
            <w:pPr>
              <w:jc w:val="center"/>
            </w:pPr>
            <w:r w:rsidRPr="008C617A">
              <w:t>4000006</w:t>
            </w:r>
          </w:p>
        </w:tc>
        <w:tc>
          <w:tcPr>
            <w:tcW w:w="828" w:type="pct"/>
          </w:tcPr>
          <w:p w:rsidR="00E66A3E" w:rsidRPr="008C617A" w:rsidRDefault="00E67010" w:rsidP="005C2608">
            <w:r w:rsidRPr="008C617A">
              <w:t>Įvadas į profesiją</w:t>
            </w:r>
          </w:p>
        </w:tc>
        <w:tc>
          <w:tcPr>
            <w:tcW w:w="316" w:type="pct"/>
          </w:tcPr>
          <w:p w:rsidR="00E66A3E" w:rsidRPr="008C617A" w:rsidRDefault="001E19EA" w:rsidP="005C2608">
            <w:pPr>
              <w:jc w:val="center"/>
            </w:pPr>
            <w:r w:rsidRPr="008C617A">
              <w:t>IV</w:t>
            </w:r>
          </w:p>
        </w:tc>
        <w:tc>
          <w:tcPr>
            <w:tcW w:w="406" w:type="pct"/>
          </w:tcPr>
          <w:p w:rsidR="00E66A3E" w:rsidRPr="008C617A" w:rsidRDefault="004F3072" w:rsidP="005C2608">
            <w:pPr>
              <w:jc w:val="center"/>
            </w:pPr>
            <w:r w:rsidRPr="008C617A">
              <w:t>2</w:t>
            </w:r>
          </w:p>
        </w:tc>
        <w:tc>
          <w:tcPr>
            <w:tcW w:w="949" w:type="pct"/>
          </w:tcPr>
          <w:p w:rsidR="00E66A3E" w:rsidRPr="008C617A" w:rsidRDefault="00E67010" w:rsidP="005C2608">
            <w:r w:rsidRPr="008C617A">
              <w:t>Pažinti profesiją</w:t>
            </w:r>
            <w:r w:rsidR="009760CB" w:rsidRPr="008C617A">
              <w:t>.</w:t>
            </w:r>
          </w:p>
        </w:tc>
        <w:tc>
          <w:tcPr>
            <w:tcW w:w="2066" w:type="pct"/>
          </w:tcPr>
          <w:p w:rsidR="002B333D" w:rsidRPr="008C617A" w:rsidRDefault="002B333D" w:rsidP="005C2608">
            <w:pPr>
              <w:rPr>
                <w:bCs/>
              </w:rPr>
            </w:pPr>
            <w:r w:rsidRPr="008C617A">
              <w:rPr>
                <w:bCs/>
              </w:rPr>
              <w:t xml:space="preserve">Išmanyti </w:t>
            </w:r>
            <w:r w:rsidR="00F368E6" w:rsidRPr="008C617A">
              <w:rPr>
                <w:bCs/>
              </w:rPr>
              <w:t xml:space="preserve">ventiliacijos, oro kondicionavimo sistemų gamintojo ir montuotojo </w:t>
            </w:r>
            <w:r w:rsidRPr="008C617A">
              <w:rPr>
                <w:bCs/>
              </w:rPr>
              <w:t>profesiją ir jos teikiamas galimybes darbo rinkoje.</w:t>
            </w:r>
          </w:p>
          <w:p w:rsidR="002B333D" w:rsidRPr="008C617A" w:rsidRDefault="002B333D" w:rsidP="005C2608">
            <w:pPr>
              <w:rPr>
                <w:bCs/>
              </w:rPr>
            </w:pPr>
            <w:r w:rsidRPr="008C617A">
              <w:rPr>
                <w:bCs/>
              </w:rPr>
              <w:t xml:space="preserve">Suprasti </w:t>
            </w:r>
            <w:r w:rsidR="00F368E6" w:rsidRPr="008C617A">
              <w:rPr>
                <w:bCs/>
              </w:rPr>
              <w:t xml:space="preserve">ventiliacijos, oro kondicionavimo sistemų gamintojo ir montuotojo </w:t>
            </w:r>
            <w:r w:rsidRPr="008C617A">
              <w:rPr>
                <w:bCs/>
              </w:rPr>
              <w:t>profesinę veiklą, veiklos procesus, funkcijas ir uždavinius.</w:t>
            </w:r>
          </w:p>
          <w:p w:rsidR="00E66A3E" w:rsidRPr="008C617A" w:rsidRDefault="002B333D" w:rsidP="005C2608">
            <w:pPr>
              <w:rPr>
                <w:bCs/>
              </w:rPr>
            </w:pPr>
            <w:r w:rsidRPr="008C617A">
              <w:rPr>
                <w:bCs/>
              </w:rPr>
              <w:t xml:space="preserve">Demonstruoti jau turimus, neformaliuoju ir / ar savaiminiu būdu įgytus </w:t>
            </w:r>
            <w:r w:rsidR="00F368E6" w:rsidRPr="008C617A">
              <w:rPr>
                <w:bCs/>
              </w:rPr>
              <w:t xml:space="preserve">ventiliacijos, oro kondicionavimo sistemų gamintojo ir montuotojo </w:t>
            </w:r>
            <w:r w:rsidRPr="008C617A">
              <w:rPr>
                <w:bCs/>
              </w:rPr>
              <w:t>kvalifikacijai būdingus gebėjimus.</w:t>
            </w:r>
          </w:p>
        </w:tc>
      </w:tr>
      <w:tr w:rsidR="00E67010" w:rsidRPr="008C617A" w:rsidTr="00C44599">
        <w:trPr>
          <w:trHeight w:val="57"/>
          <w:jc w:val="center"/>
        </w:trPr>
        <w:tc>
          <w:tcPr>
            <w:tcW w:w="5000" w:type="pct"/>
            <w:gridSpan w:val="6"/>
            <w:shd w:val="clear" w:color="auto" w:fill="F2F2F2"/>
          </w:tcPr>
          <w:p w:rsidR="00E67010" w:rsidRPr="008C617A" w:rsidRDefault="00E67010" w:rsidP="005C2608">
            <w:pPr>
              <w:pStyle w:val="NoSpacing"/>
              <w:rPr>
                <w:b/>
              </w:rPr>
            </w:pPr>
            <w:r w:rsidRPr="008C617A">
              <w:rPr>
                <w:b/>
              </w:rPr>
              <w:t xml:space="preserve">Bendrieji moduliai (iš viso </w:t>
            </w:r>
            <w:r w:rsidR="0023590A" w:rsidRPr="008C617A">
              <w:rPr>
                <w:b/>
              </w:rPr>
              <w:t>8</w:t>
            </w:r>
            <w:r w:rsidRPr="008C617A">
              <w:rPr>
                <w:b/>
              </w:rPr>
              <w:t xml:space="preserve"> </w:t>
            </w:r>
            <w:r w:rsidR="00592AFC" w:rsidRPr="008C617A">
              <w:rPr>
                <w:b/>
              </w:rPr>
              <w:t xml:space="preserve">mokymosi </w:t>
            </w:r>
            <w:r w:rsidRPr="008C617A">
              <w:rPr>
                <w:b/>
              </w:rPr>
              <w:t>kreditai)</w:t>
            </w:r>
          </w:p>
        </w:tc>
      </w:tr>
      <w:tr w:rsidR="00A92108" w:rsidRPr="008C617A" w:rsidTr="005D190A">
        <w:trPr>
          <w:trHeight w:val="57"/>
          <w:jc w:val="center"/>
        </w:trPr>
        <w:tc>
          <w:tcPr>
            <w:tcW w:w="435" w:type="pct"/>
          </w:tcPr>
          <w:p w:rsidR="00A92108" w:rsidRPr="008C617A" w:rsidRDefault="00361FEC" w:rsidP="005C2608">
            <w:pPr>
              <w:jc w:val="center"/>
            </w:pPr>
            <w:r w:rsidRPr="008C617A">
              <w:t>4102201</w:t>
            </w:r>
          </w:p>
        </w:tc>
        <w:tc>
          <w:tcPr>
            <w:tcW w:w="828" w:type="pct"/>
          </w:tcPr>
          <w:p w:rsidR="00A92108" w:rsidRPr="008C617A" w:rsidRDefault="00A92108" w:rsidP="005C2608">
            <w:pPr>
              <w:rPr>
                <w:i/>
                <w:iCs/>
                <w:strike/>
              </w:rPr>
            </w:pPr>
            <w:r w:rsidRPr="008C617A">
              <w:t>Saugus elgesys ekstremaliose situacijose</w:t>
            </w:r>
          </w:p>
        </w:tc>
        <w:tc>
          <w:tcPr>
            <w:tcW w:w="316" w:type="pct"/>
          </w:tcPr>
          <w:p w:rsidR="00A92108" w:rsidRPr="008C617A" w:rsidRDefault="00D105E5" w:rsidP="005C2608">
            <w:pPr>
              <w:jc w:val="center"/>
            </w:pPr>
            <w:r w:rsidRPr="008C617A">
              <w:t>IV</w:t>
            </w:r>
          </w:p>
        </w:tc>
        <w:tc>
          <w:tcPr>
            <w:tcW w:w="406" w:type="pct"/>
          </w:tcPr>
          <w:p w:rsidR="00A92108" w:rsidRPr="008C617A" w:rsidRDefault="00A92108" w:rsidP="005C2608">
            <w:pPr>
              <w:jc w:val="center"/>
            </w:pPr>
            <w:r w:rsidRPr="008C617A">
              <w:t>1</w:t>
            </w:r>
          </w:p>
        </w:tc>
        <w:tc>
          <w:tcPr>
            <w:tcW w:w="949" w:type="pct"/>
          </w:tcPr>
          <w:p w:rsidR="00A92108" w:rsidRPr="008C617A" w:rsidRDefault="00A92108" w:rsidP="005D190A">
            <w:pPr>
              <w:rPr>
                <w:highlight w:val="yellow"/>
              </w:rPr>
            </w:pPr>
            <w:r w:rsidRPr="008C617A">
              <w:t>Saugiai elgtis ekstremaliose situacijose.</w:t>
            </w:r>
          </w:p>
        </w:tc>
        <w:tc>
          <w:tcPr>
            <w:tcW w:w="2066" w:type="pct"/>
          </w:tcPr>
          <w:p w:rsidR="00A92108" w:rsidRPr="008C617A" w:rsidRDefault="00A92108" w:rsidP="005C2608">
            <w:r w:rsidRPr="008C617A">
              <w:rPr>
                <w:rFonts w:ascii="Palemonas" w:eastAsia="Calibri" w:hAnsi="Palemonas"/>
                <w:szCs w:val="22"/>
                <w:lang w:eastAsia="en-US"/>
              </w:rPr>
              <w:t xml:space="preserve">Išmanyti </w:t>
            </w:r>
            <w:r w:rsidRPr="008C617A">
              <w:t>ekstremalių situacijų tipus, galimus pavojus.</w:t>
            </w:r>
          </w:p>
          <w:p w:rsidR="00A92108" w:rsidRPr="008C617A" w:rsidRDefault="00A92108" w:rsidP="005C2608">
            <w:r w:rsidRPr="008C617A">
              <w:rPr>
                <w:rFonts w:ascii="Palemonas" w:eastAsia="Calibri" w:hAnsi="Palemonas"/>
                <w:szCs w:val="22"/>
                <w:lang w:eastAsia="en-US"/>
              </w:rPr>
              <w:t xml:space="preserve">Išmanyti </w:t>
            </w:r>
            <w:r w:rsidRPr="008C617A">
              <w:t>saugaus elgesio ekstremaliose situacijose reikalavimus ir instrukcijas, garsinius civilinės saugos signalus.</w:t>
            </w:r>
          </w:p>
        </w:tc>
      </w:tr>
      <w:tr w:rsidR="00A92108" w:rsidRPr="008C617A" w:rsidTr="005D190A">
        <w:trPr>
          <w:trHeight w:val="57"/>
          <w:jc w:val="center"/>
        </w:trPr>
        <w:tc>
          <w:tcPr>
            <w:tcW w:w="435" w:type="pct"/>
          </w:tcPr>
          <w:p w:rsidR="00A92108" w:rsidRPr="008C617A" w:rsidRDefault="00AD285F" w:rsidP="005C2608">
            <w:pPr>
              <w:jc w:val="center"/>
            </w:pPr>
            <w:r w:rsidRPr="008C617A">
              <w:t>4102102</w:t>
            </w:r>
          </w:p>
        </w:tc>
        <w:tc>
          <w:tcPr>
            <w:tcW w:w="828" w:type="pct"/>
          </w:tcPr>
          <w:p w:rsidR="00A92108" w:rsidRPr="008C617A" w:rsidRDefault="00A92108" w:rsidP="005C2608">
            <w:pPr>
              <w:rPr>
                <w:i/>
                <w:iCs/>
              </w:rPr>
            </w:pPr>
            <w:r w:rsidRPr="008C617A">
              <w:t>Sąmoningas fizinio aktyvumo reguliavimas</w:t>
            </w:r>
          </w:p>
        </w:tc>
        <w:tc>
          <w:tcPr>
            <w:tcW w:w="316" w:type="pct"/>
          </w:tcPr>
          <w:p w:rsidR="00A92108" w:rsidRPr="008C617A" w:rsidRDefault="00D105E5" w:rsidP="005C2608">
            <w:pPr>
              <w:jc w:val="center"/>
            </w:pPr>
            <w:r w:rsidRPr="008C617A">
              <w:t>IV</w:t>
            </w:r>
          </w:p>
        </w:tc>
        <w:tc>
          <w:tcPr>
            <w:tcW w:w="406" w:type="pct"/>
          </w:tcPr>
          <w:p w:rsidR="00A92108" w:rsidRPr="008C617A" w:rsidRDefault="00A92108" w:rsidP="005C2608">
            <w:pPr>
              <w:jc w:val="center"/>
            </w:pPr>
            <w:r w:rsidRPr="008C617A">
              <w:t>5</w:t>
            </w:r>
          </w:p>
        </w:tc>
        <w:tc>
          <w:tcPr>
            <w:tcW w:w="949" w:type="pct"/>
          </w:tcPr>
          <w:p w:rsidR="00A92108" w:rsidRPr="008C617A" w:rsidRDefault="00A92108" w:rsidP="005D190A">
            <w:pPr>
              <w:rPr>
                <w:highlight w:val="yellow"/>
              </w:rPr>
            </w:pPr>
            <w:r w:rsidRPr="008C617A">
              <w:t>Reguliuoti fizinį aktyvumą.</w:t>
            </w:r>
          </w:p>
        </w:tc>
        <w:tc>
          <w:tcPr>
            <w:tcW w:w="2066" w:type="pct"/>
          </w:tcPr>
          <w:p w:rsidR="00A92108" w:rsidRPr="008C617A" w:rsidRDefault="00A92108" w:rsidP="005C2608">
            <w:r w:rsidRPr="008C617A">
              <w:t>Išmanyti fizinio aktyvumo formas.</w:t>
            </w:r>
          </w:p>
          <w:p w:rsidR="00A92108" w:rsidRPr="008C617A" w:rsidRDefault="00A92108" w:rsidP="005C2608">
            <w:r w:rsidRPr="008C617A">
              <w:t>Demonstruoti asmeninį fizinį aktyvumą.</w:t>
            </w:r>
          </w:p>
          <w:p w:rsidR="00A92108" w:rsidRPr="008C617A" w:rsidRDefault="00A92108" w:rsidP="005C2608">
            <w:r w:rsidRPr="008C617A">
              <w:t>Taikyti fizinio aktyvumo formas, atsižvelgiant į darbo specifiką.</w:t>
            </w:r>
          </w:p>
        </w:tc>
      </w:tr>
      <w:tr w:rsidR="00A92108" w:rsidRPr="008C617A" w:rsidTr="005D190A">
        <w:trPr>
          <w:trHeight w:val="57"/>
          <w:jc w:val="center"/>
        </w:trPr>
        <w:tc>
          <w:tcPr>
            <w:tcW w:w="435" w:type="pct"/>
          </w:tcPr>
          <w:p w:rsidR="00A92108" w:rsidRPr="008C617A" w:rsidRDefault="00361FEC" w:rsidP="005C2608">
            <w:pPr>
              <w:jc w:val="center"/>
            </w:pPr>
            <w:r w:rsidRPr="008C617A">
              <w:t>4102203</w:t>
            </w:r>
          </w:p>
        </w:tc>
        <w:tc>
          <w:tcPr>
            <w:tcW w:w="828" w:type="pct"/>
          </w:tcPr>
          <w:p w:rsidR="00A92108" w:rsidRPr="008C617A" w:rsidRDefault="00A92108" w:rsidP="005C2608">
            <w:pPr>
              <w:rPr>
                <w:iCs/>
              </w:rPr>
            </w:pPr>
            <w:r w:rsidRPr="008C617A">
              <w:rPr>
                <w:iCs/>
              </w:rPr>
              <w:t>Darbuotojų sauga ir sveikata</w:t>
            </w:r>
          </w:p>
        </w:tc>
        <w:tc>
          <w:tcPr>
            <w:tcW w:w="316" w:type="pct"/>
          </w:tcPr>
          <w:p w:rsidR="00A92108" w:rsidRPr="008C617A" w:rsidRDefault="00D105E5" w:rsidP="005C2608">
            <w:pPr>
              <w:jc w:val="center"/>
            </w:pPr>
            <w:r w:rsidRPr="008C617A">
              <w:t>IV</w:t>
            </w:r>
          </w:p>
        </w:tc>
        <w:tc>
          <w:tcPr>
            <w:tcW w:w="406" w:type="pct"/>
          </w:tcPr>
          <w:p w:rsidR="00A92108" w:rsidRPr="008C617A" w:rsidRDefault="00A92108" w:rsidP="005C2608">
            <w:pPr>
              <w:jc w:val="center"/>
            </w:pPr>
            <w:r w:rsidRPr="008C617A">
              <w:t>2</w:t>
            </w:r>
          </w:p>
        </w:tc>
        <w:tc>
          <w:tcPr>
            <w:tcW w:w="949" w:type="pct"/>
          </w:tcPr>
          <w:p w:rsidR="00A92108" w:rsidRPr="008C617A" w:rsidRDefault="00A92108" w:rsidP="005D190A">
            <w:pPr>
              <w:rPr>
                <w:highlight w:val="yellow"/>
              </w:rPr>
            </w:pPr>
            <w:r w:rsidRPr="008C617A">
              <w:t>Tausoti sveikatą ir saugiai dirbti.</w:t>
            </w:r>
          </w:p>
        </w:tc>
        <w:tc>
          <w:tcPr>
            <w:tcW w:w="2066" w:type="pct"/>
          </w:tcPr>
          <w:p w:rsidR="00A92108" w:rsidRPr="008C617A" w:rsidRDefault="00A92108" w:rsidP="005C2608">
            <w:r w:rsidRPr="008C617A">
              <w:rPr>
                <w:rFonts w:eastAsia="Calibri"/>
              </w:rPr>
              <w:t>Išmanyti darbuotojų saugos ir sveikatos reikalavimus, keliamus darbo vietai.</w:t>
            </w:r>
          </w:p>
        </w:tc>
      </w:tr>
      <w:tr w:rsidR="00E66A3E" w:rsidRPr="008C617A" w:rsidTr="00C44599">
        <w:trPr>
          <w:trHeight w:val="57"/>
          <w:jc w:val="center"/>
        </w:trPr>
        <w:tc>
          <w:tcPr>
            <w:tcW w:w="5000" w:type="pct"/>
            <w:gridSpan w:val="6"/>
            <w:shd w:val="clear" w:color="auto" w:fill="F2F2F2"/>
          </w:tcPr>
          <w:p w:rsidR="00E66A3E" w:rsidRPr="008C617A" w:rsidRDefault="00E66A3E" w:rsidP="005C2608">
            <w:pPr>
              <w:pStyle w:val="NoSpacing"/>
              <w:jc w:val="both"/>
              <w:rPr>
                <w:b/>
              </w:rPr>
            </w:pPr>
            <w:r w:rsidRPr="008C617A">
              <w:rPr>
                <w:b/>
              </w:rPr>
              <w:t>Kvalifikaciją sudarančioms kompetencijoms įgyti skirti moduliai</w:t>
            </w:r>
            <w:r w:rsidR="00C579B8" w:rsidRPr="008C617A">
              <w:rPr>
                <w:b/>
              </w:rPr>
              <w:t xml:space="preserve"> (iš viso </w:t>
            </w:r>
            <w:r w:rsidR="004F3072" w:rsidRPr="008C617A">
              <w:rPr>
                <w:b/>
              </w:rPr>
              <w:t>80</w:t>
            </w:r>
            <w:r w:rsidR="00C579B8" w:rsidRPr="008C617A">
              <w:rPr>
                <w:b/>
              </w:rPr>
              <w:t xml:space="preserve"> </w:t>
            </w:r>
            <w:r w:rsidR="00592AFC" w:rsidRPr="008C617A">
              <w:rPr>
                <w:b/>
              </w:rPr>
              <w:t xml:space="preserve">mokymosi </w:t>
            </w:r>
            <w:r w:rsidR="00C579B8" w:rsidRPr="008C617A">
              <w:rPr>
                <w:b/>
              </w:rPr>
              <w:t>kredit</w:t>
            </w:r>
            <w:r w:rsidR="004F3072" w:rsidRPr="008C617A">
              <w:rPr>
                <w:b/>
              </w:rPr>
              <w:t>ų</w:t>
            </w:r>
            <w:r w:rsidR="00C579B8" w:rsidRPr="008C617A">
              <w:rPr>
                <w:b/>
              </w:rPr>
              <w:t>)</w:t>
            </w:r>
          </w:p>
        </w:tc>
      </w:tr>
      <w:tr w:rsidR="00E66A3E" w:rsidRPr="008C617A" w:rsidTr="00C44599">
        <w:trPr>
          <w:trHeight w:val="57"/>
          <w:jc w:val="center"/>
        </w:trPr>
        <w:tc>
          <w:tcPr>
            <w:tcW w:w="5000" w:type="pct"/>
            <w:gridSpan w:val="6"/>
          </w:tcPr>
          <w:p w:rsidR="00E66A3E" w:rsidRPr="008C617A" w:rsidRDefault="00E66A3E" w:rsidP="005C2608">
            <w:pPr>
              <w:rPr>
                <w:i/>
              </w:rPr>
            </w:pPr>
            <w:r w:rsidRPr="008C617A">
              <w:rPr>
                <w:i/>
              </w:rPr>
              <w:t xml:space="preserve">Privalomieji (iš viso </w:t>
            </w:r>
            <w:r w:rsidR="004F3072" w:rsidRPr="008C617A">
              <w:rPr>
                <w:i/>
              </w:rPr>
              <w:t>80</w:t>
            </w:r>
            <w:r w:rsidRPr="008C617A">
              <w:rPr>
                <w:i/>
              </w:rPr>
              <w:t xml:space="preserve"> </w:t>
            </w:r>
            <w:r w:rsidR="00592AFC" w:rsidRPr="008C617A">
              <w:rPr>
                <w:i/>
              </w:rPr>
              <w:t xml:space="preserve">mokymosi </w:t>
            </w:r>
            <w:r w:rsidRPr="008C617A">
              <w:rPr>
                <w:i/>
              </w:rPr>
              <w:t>kredit</w:t>
            </w:r>
            <w:r w:rsidR="004F3072" w:rsidRPr="008C617A">
              <w:rPr>
                <w:i/>
              </w:rPr>
              <w:t>ų</w:t>
            </w:r>
            <w:r w:rsidRPr="008C617A">
              <w:rPr>
                <w:i/>
              </w:rPr>
              <w:t>)</w:t>
            </w:r>
          </w:p>
        </w:tc>
      </w:tr>
      <w:tr w:rsidR="00D105E5" w:rsidRPr="008C617A" w:rsidTr="005D190A">
        <w:trPr>
          <w:trHeight w:val="57"/>
          <w:jc w:val="center"/>
        </w:trPr>
        <w:tc>
          <w:tcPr>
            <w:tcW w:w="435" w:type="pct"/>
          </w:tcPr>
          <w:p w:rsidR="00D105E5" w:rsidRPr="008C617A" w:rsidRDefault="00B878F7" w:rsidP="005C2608">
            <w:pPr>
              <w:widowControl w:val="0"/>
              <w:jc w:val="center"/>
            </w:pPr>
            <w:r w:rsidRPr="008C617A">
              <w:t>4071351</w:t>
            </w:r>
          </w:p>
        </w:tc>
        <w:tc>
          <w:tcPr>
            <w:tcW w:w="828" w:type="pct"/>
          </w:tcPr>
          <w:p w:rsidR="00D105E5" w:rsidRPr="008C617A" w:rsidRDefault="006D3A38" w:rsidP="005C2608">
            <w:pPr>
              <w:widowControl w:val="0"/>
              <w:rPr>
                <w:i/>
                <w:iCs/>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c>
          <w:tcPr>
            <w:tcW w:w="316" w:type="pct"/>
          </w:tcPr>
          <w:p w:rsidR="00D105E5" w:rsidRPr="008C617A" w:rsidRDefault="00D105E5" w:rsidP="005C2608">
            <w:pPr>
              <w:jc w:val="center"/>
            </w:pPr>
            <w:r w:rsidRPr="008C617A">
              <w:t>IV</w:t>
            </w:r>
          </w:p>
        </w:tc>
        <w:tc>
          <w:tcPr>
            <w:tcW w:w="406" w:type="pct"/>
          </w:tcPr>
          <w:p w:rsidR="00D105E5" w:rsidRPr="008C617A" w:rsidRDefault="00C318B3" w:rsidP="005C2608">
            <w:pPr>
              <w:widowControl w:val="0"/>
              <w:jc w:val="center"/>
            </w:pPr>
            <w:r w:rsidRPr="008C617A">
              <w:t>10</w:t>
            </w:r>
          </w:p>
        </w:tc>
        <w:tc>
          <w:tcPr>
            <w:tcW w:w="949" w:type="pct"/>
          </w:tcPr>
          <w:p w:rsidR="00D105E5" w:rsidRPr="008C617A" w:rsidRDefault="00DD66FA" w:rsidP="005C2608">
            <w:pPr>
              <w:widowControl w:val="0"/>
            </w:pPr>
            <w:r w:rsidRPr="008C617A">
              <w:t xml:space="preserve">Atlikti </w:t>
            </w:r>
            <w:r w:rsidRPr="008C617A">
              <w:rPr>
                <w:spacing w:val="-1"/>
              </w:rPr>
              <w:t>šaltkalvystės</w:t>
            </w:r>
            <w:r w:rsidRPr="008C617A">
              <w:t xml:space="preserve"> darbus</w:t>
            </w:r>
            <w:r w:rsidRPr="008C617A">
              <w:rPr>
                <w:spacing w:val="28"/>
              </w:rPr>
              <w:t xml:space="preserve"> </w:t>
            </w:r>
            <w:r w:rsidRPr="008C617A">
              <w:rPr>
                <w:spacing w:val="-1"/>
              </w:rPr>
              <w:t>rankiniu</w:t>
            </w:r>
            <w:r w:rsidRPr="008C617A">
              <w:t xml:space="preserve"> ir </w:t>
            </w:r>
            <w:r w:rsidRPr="008C617A">
              <w:rPr>
                <w:spacing w:val="-1"/>
              </w:rPr>
              <w:t>mechanizuotu</w:t>
            </w:r>
            <w:r w:rsidRPr="008C617A">
              <w:rPr>
                <w:spacing w:val="33"/>
              </w:rPr>
              <w:t xml:space="preserve"> </w:t>
            </w:r>
            <w:r w:rsidRPr="008C617A">
              <w:t>būdu</w:t>
            </w:r>
          </w:p>
        </w:tc>
        <w:tc>
          <w:tcPr>
            <w:tcW w:w="2066" w:type="pct"/>
          </w:tcPr>
          <w:p w:rsidR="00DD66FA" w:rsidRPr="008C617A" w:rsidRDefault="00DD66FA" w:rsidP="005C2608">
            <w:r w:rsidRPr="008C617A">
              <w:t>Suprasti šaltkalvystėje naudojamų medžiagų savybes.</w:t>
            </w:r>
          </w:p>
          <w:p w:rsidR="00DD66FA" w:rsidRPr="008C617A" w:rsidRDefault="00D87E36" w:rsidP="005C2608">
            <w:r w:rsidRPr="008C617A">
              <w:t xml:space="preserve">Suprasti žymėjimo, </w:t>
            </w:r>
            <w:r w:rsidR="00DD66FA" w:rsidRPr="008C617A">
              <w:t>matavimo įrankius ir būdus.</w:t>
            </w:r>
          </w:p>
          <w:p w:rsidR="00DD66FA" w:rsidRPr="008C617A" w:rsidRDefault="00DD66FA" w:rsidP="005C2608">
            <w:r w:rsidRPr="008C617A">
              <w:t>Suprasti darbuotojų saugos ir sveikatos instrukciją atliekant šaltkalvystės darbus.</w:t>
            </w:r>
          </w:p>
          <w:p w:rsidR="00DD66FA" w:rsidRPr="008C617A" w:rsidRDefault="00DD66FA" w:rsidP="005C2608">
            <w:r w:rsidRPr="008C617A">
              <w:t>Išmanyti įrankius ir įrenginius reikalingus skardai ir plastikui apdirbti.</w:t>
            </w:r>
          </w:p>
          <w:p w:rsidR="00DD66FA" w:rsidRPr="008C617A" w:rsidRDefault="00DD66FA" w:rsidP="005C2608">
            <w:r w:rsidRPr="008C617A">
              <w:t>Saugiai dirbti rankiniais, mechaniniais</w:t>
            </w:r>
            <w:r w:rsidR="00111E68">
              <w:t xml:space="preserve"> </w:t>
            </w:r>
            <w:r w:rsidRPr="008C617A">
              <w:t>įrankiais ir įrenginiais.</w:t>
            </w:r>
          </w:p>
          <w:p w:rsidR="00DD66FA" w:rsidRPr="008C617A" w:rsidRDefault="00DD66FA" w:rsidP="005C2608">
            <w:r w:rsidRPr="008C617A">
              <w:t>Lyginti skardos ruošinius.</w:t>
            </w:r>
          </w:p>
          <w:p w:rsidR="00DD66FA" w:rsidRPr="008C617A" w:rsidRDefault="00DD66FA" w:rsidP="005C2608">
            <w:r w:rsidRPr="008C617A">
              <w:t>Lenkti skardos ruošinius.</w:t>
            </w:r>
          </w:p>
          <w:p w:rsidR="00DD66FA" w:rsidRPr="008C617A" w:rsidRDefault="00DD66FA" w:rsidP="005C2608">
            <w:r w:rsidRPr="008C617A">
              <w:lastRenderedPageBreak/>
              <w:t>Kirpti skardą.</w:t>
            </w:r>
          </w:p>
          <w:p w:rsidR="00DD66FA" w:rsidRPr="008C617A" w:rsidRDefault="00DD66FA" w:rsidP="005C2608">
            <w:r w:rsidRPr="008C617A">
              <w:t>Gręžti skardos ruošinius.</w:t>
            </w:r>
          </w:p>
          <w:p w:rsidR="00D105E5" w:rsidRPr="008C617A" w:rsidRDefault="00DD66FA" w:rsidP="005C2608">
            <w:r w:rsidRPr="008C617A">
              <w:t>Atlikti detalių sujungimus.</w:t>
            </w:r>
          </w:p>
        </w:tc>
      </w:tr>
      <w:tr w:rsidR="00D105E5" w:rsidRPr="008C617A" w:rsidTr="005D190A">
        <w:trPr>
          <w:trHeight w:val="57"/>
          <w:jc w:val="center"/>
        </w:trPr>
        <w:tc>
          <w:tcPr>
            <w:tcW w:w="435" w:type="pct"/>
          </w:tcPr>
          <w:p w:rsidR="00D105E5" w:rsidRPr="008C617A" w:rsidRDefault="00B878F7" w:rsidP="005C2608">
            <w:pPr>
              <w:widowControl w:val="0"/>
              <w:jc w:val="center"/>
            </w:pPr>
            <w:r w:rsidRPr="008C617A">
              <w:lastRenderedPageBreak/>
              <w:t>4071352</w:t>
            </w:r>
          </w:p>
        </w:tc>
        <w:tc>
          <w:tcPr>
            <w:tcW w:w="828" w:type="pct"/>
          </w:tcPr>
          <w:p w:rsidR="00D105E5" w:rsidRPr="008C617A" w:rsidRDefault="006D3A38" w:rsidP="005C2608">
            <w:pPr>
              <w:widowControl w:val="0"/>
              <w:rPr>
                <w:i/>
                <w:iCs/>
              </w:rPr>
            </w:pPr>
            <w:r w:rsidRPr="008C617A">
              <w:rPr>
                <w:spacing w:val="-1"/>
              </w:rPr>
              <w:t>Ortakių</w:t>
            </w:r>
            <w:r w:rsidRPr="008C617A">
              <w:t xml:space="preserve"> ir</w:t>
            </w:r>
            <w:r w:rsidRPr="008C617A">
              <w:rPr>
                <w:spacing w:val="-1"/>
              </w:rPr>
              <w:t xml:space="preserve"> </w:t>
            </w:r>
            <w:r w:rsidRPr="008C617A">
              <w:t xml:space="preserve">jų </w:t>
            </w:r>
            <w:r w:rsidRPr="008C617A">
              <w:rPr>
                <w:spacing w:val="-1"/>
              </w:rPr>
              <w:t>fasoninių</w:t>
            </w:r>
            <w:r w:rsidRPr="008C617A">
              <w:rPr>
                <w:spacing w:val="25"/>
              </w:rPr>
              <w:t xml:space="preserve"> </w:t>
            </w:r>
            <w:r w:rsidRPr="008C617A">
              <w:rPr>
                <w:spacing w:val="-1"/>
              </w:rPr>
              <w:t>dalių</w:t>
            </w:r>
            <w:r w:rsidRPr="008C617A">
              <w:t xml:space="preserve"> </w:t>
            </w:r>
            <w:r w:rsidRPr="008C617A">
              <w:rPr>
                <w:spacing w:val="-1"/>
              </w:rPr>
              <w:t>gamyba</w:t>
            </w:r>
          </w:p>
        </w:tc>
        <w:tc>
          <w:tcPr>
            <w:tcW w:w="316" w:type="pct"/>
          </w:tcPr>
          <w:p w:rsidR="00D105E5" w:rsidRPr="008C617A" w:rsidRDefault="00D105E5" w:rsidP="005C2608">
            <w:pPr>
              <w:jc w:val="center"/>
            </w:pPr>
            <w:r w:rsidRPr="008C617A">
              <w:t>IV</w:t>
            </w:r>
          </w:p>
        </w:tc>
        <w:tc>
          <w:tcPr>
            <w:tcW w:w="406" w:type="pct"/>
          </w:tcPr>
          <w:p w:rsidR="00D105E5" w:rsidRPr="008C617A" w:rsidRDefault="00226D45" w:rsidP="005C2608">
            <w:pPr>
              <w:widowControl w:val="0"/>
              <w:jc w:val="center"/>
            </w:pPr>
            <w:r w:rsidRPr="008C617A">
              <w:t>10</w:t>
            </w:r>
          </w:p>
        </w:tc>
        <w:tc>
          <w:tcPr>
            <w:tcW w:w="949" w:type="pct"/>
          </w:tcPr>
          <w:p w:rsidR="00D105E5" w:rsidRPr="008C617A" w:rsidRDefault="00D87E36" w:rsidP="005C2608">
            <w:pPr>
              <w:widowControl w:val="0"/>
            </w:pPr>
            <w:r w:rsidRPr="008C617A">
              <w:rPr>
                <w:spacing w:val="-1"/>
              </w:rPr>
              <w:t>Gaminti</w:t>
            </w:r>
            <w:r w:rsidRPr="008C617A">
              <w:rPr>
                <w:spacing w:val="1"/>
              </w:rPr>
              <w:t xml:space="preserve"> </w:t>
            </w:r>
            <w:r w:rsidRPr="008C617A">
              <w:rPr>
                <w:spacing w:val="-1"/>
              </w:rPr>
              <w:t>ortakius</w:t>
            </w:r>
            <w:r w:rsidRPr="008C617A">
              <w:t xml:space="preserve"> ir jų</w:t>
            </w:r>
            <w:r w:rsidRPr="008C617A">
              <w:rPr>
                <w:spacing w:val="25"/>
              </w:rPr>
              <w:t xml:space="preserve"> </w:t>
            </w:r>
            <w:r w:rsidRPr="008C617A">
              <w:rPr>
                <w:spacing w:val="-1"/>
              </w:rPr>
              <w:t>fasonines</w:t>
            </w:r>
            <w:r w:rsidRPr="008C617A">
              <w:t xml:space="preserve"> dalis</w:t>
            </w:r>
          </w:p>
        </w:tc>
        <w:tc>
          <w:tcPr>
            <w:tcW w:w="2066" w:type="pct"/>
          </w:tcPr>
          <w:p w:rsidR="00D87E36" w:rsidRPr="008C617A" w:rsidRDefault="00D87E36" w:rsidP="005C2608">
            <w:r w:rsidRPr="008C617A">
              <w:t>Išmanyti ortakių ir jų fasoninių dalių gaminimo technologinius procesus.</w:t>
            </w:r>
          </w:p>
          <w:p w:rsidR="00D87E36" w:rsidRPr="008C617A" w:rsidRDefault="00D87E36" w:rsidP="005C2608">
            <w:r w:rsidRPr="008C617A">
              <w:t>Suprasti darbuotojų saugos ir sveikatos instrukciją atliekant ortakių ir jų fasoninių dalių gamybos darbus.</w:t>
            </w:r>
          </w:p>
          <w:p w:rsidR="00D87E36" w:rsidRPr="008C617A" w:rsidRDefault="00D87E36" w:rsidP="005C2608">
            <w:r w:rsidRPr="008C617A">
              <w:t>Išmanyti ortakių ir jų fasoninių dalių gamybai reikalingus įrankius, įrenginius ir būdus.</w:t>
            </w:r>
          </w:p>
          <w:p w:rsidR="00D87E36" w:rsidRPr="008C617A" w:rsidRDefault="00D87E36" w:rsidP="005C2608">
            <w:r w:rsidRPr="008C617A">
              <w:t>Saugiai dirbti rankiniais, mechaniniais ir elektriniais įrankiais ir įrenginiais gaminant ortakius ir jų fasonines dalis.</w:t>
            </w:r>
          </w:p>
          <w:p w:rsidR="00D87E36" w:rsidRPr="008C617A" w:rsidRDefault="00D87E36" w:rsidP="005C2608">
            <w:r w:rsidRPr="008C617A">
              <w:t>Paruošti gaminamų ortakių išklotines ant skardos lakštų.</w:t>
            </w:r>
          </w:p>
          <w:p w:rsidR="00D87E36" w:rsidRPr="008C617A" w:rsidRDefault="00D87E36" w:rsidP="005C2608">
            <w:r w:rsidRPr="008C617A">
              <w:t>Iškirpti ir išlankstyti ortakius.</w:t>
            </w:r>
          </w:p>
          <w:p w:rsidR="00D87E36" w:rsidRPr="008C617A" w:rsidRDefault="00D87E36" w:rsidP="005C2608">
            <w:r w:rsidRPr="008C617A">
              <w:t>Sujungti ortakius, ortakių fasonines dalis įvairiais būdais.</w:t>
            </w:r>
          </w:p>
          <w:p w:rsidR="00D105E5" w:rsidRPr="008C617A" w:rsidRDefault="00D87E36" w:rsidP="005C2608">
            <w:r w:rsidRPr="008C617A">
              <w:t>Sujungti atskiras ortakių detales į grandis.</w:t>
            </w:r>
          </w:p>
        </w:tc>
      </w:tr>
      <w:tr w:rsidR="00D105E5" w:rsidRPr="008C617A" w:rsidTr="005D190A">
        <w:trPr>
          <w:trHeight w:val="57"/>
          <w:jc w:val="center"/>
        </w:trPr>
        <w:tc>
          <w:tcPr>
            <w:tcW w:w="435" w:type="pct"/>
          </w:tcPr>
          <w:p w:rsidR="00D105E5" w:rsidRPr="008C617A" w:rsidRDefault="006D3A38" w:rsidP="005C2608">
            <w:pPr>
              <w:widowControl w:val="0"/>
              <w:jc w:val="center"/>
            </w:pPr>
            <w:r w:rsidRPr="008C617A">
              <w:t>4071303</w:t>
            </w:r>
          </w:p>
        </w:tc>
        <w:tc>
          <w:tcPr>
            <w:tcW w:w="828" w:type="pct"/>
          </w:tcPr>
          <w:p w:rsidR="00D105E5" w:rsidRPr="008C617A" w:rsidRDefault="006D3A38" w:rsidP="005C2608">
            <w:pPr>
              <w:widowControl w:val="0"/>
              <w:rPr>
                <w:i/>
                <w:iCs/>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c>
          <w:tcPr>
            <w:tcW w:w="316" w:type="pct"/>
          </w:tcPr>
          <w:p w:rsidR="00D105E5" w:rsidRPr="008C617A" w:rsidRDefault="00D105E5" w:rsidP="005C2608">
            <w:pPr>
              <w:jc w:val="center"/>
            </w:pPr>
            <w:r w:rsidRPr="008C617A">
              <w:t>IV</w:t>
            </w:r>
          </w:p>
        </w:tc>
        <w:tc>
          <w:tcPr>
            <w:tcW w:w="406" w:type="pct"/>
          </w:tcPr>
          <w:p w:rsidR="00D105E5" w:rsidRPr="008C617A" w:rsidRDefault="006D3A38" w:rsidP="005C2608">
            <w:pPr>
              <w:widowControl w:val="0"/>
              <w:jc w:val="center"/>
            </w:pPr>
            <w:r w:rsidRPr="008C617A">
              <w:t>10</w:t>
            </w:r>
          </w:p>
        </w:tc>
        <w:tc>
          <w:tcPr>
            <w:tcW w:w="949" w:type="pct"/>
          </w:tcPr>
          <w:p w:rsidR="00D105E5" w:rsidRPr="008C617A" w:rsidRDefault="00D87E36" w:rsidP="005C2608">
            <w:pPr>
              <w:widowControl w:val="0"/>
            </w:pPr>
            <w:r w:rsidRPr="008C617A">
              <w:t xml:space="preserve">Montuoti </w:t>
            </w:r>
            <w:r w:rsidRPr="008C617A">
              <w:rPr>
                <w:spacing w:val="-1"/>
              </w:rPr>
              <w:t>ventiliacijos,</w:t>
            </w:r>
            <w:r w:rsidRPr="008C617A">
              <w:t xml:space="preserve"> </w:t>
            </w:r>
            <w:r w:rsidRPr="008C617A">
              <w:rPr>
                <w:spacing w:val="-1"/>
              </w:rPr>
              <w:t>oro</w:t>
            </w:r>
            <w:r w:rsidRPr="008C617A">
              <w:rPr>
                <w:spacing w:val="23"/>
              </w:rPr>
              <w:t xml:space="preserve"> </w:t>
            </w:r>
            <w:r w:rsidRPr="008C617A">
              <w:rPr>
                <w:spacing w:val="-1"/>
              </w:rPr>
              <w:t>kondicionavimo,</w:t>
            </w:r>
            <w:r w:rsidRPr="008C617A">
              <w:rPr>
                <w:spacing w:val="28"/>
              </w:rPr>
              <w:t xml:space="preserve"> </w:t>
            </w:r>
            <w:r w:rsidRPr="008C617A">
              <w:rPr>
                <w:spacing w:val="-1"/>
              </w:rPr>
              <w:t>pneumatinio</w:t>
            </w:r>
            <w:r w:rsidRPr="008C617A">
              <w:t xml:space="preserve"> </w:t>
            </w:r>
            <w:r w:rsidRPr="008C617A">
              <w:rPr>
                <w:spacing w:val="-1"/>
              </w:rPr>
              <w:t>transporto</w:t>
            </w:r>
            <w:r w:rsidRPr="008C617A">
              <w:t xml:space="preserve"> ir</w:t>
            </w:r>
            <w:r w:rsidRPr="008C617A">
              <w:rPr>
                <w:spacing w:val="37"/>
              </w:rPr>
              <w:t xml:space="preserve"> </w:t>
            </w:r>
            <w:r w:rsidRPr="008C617A">
              <w:rPr>
                <w:spacing w:val="-1"/>
              </w:rPr>
              <w:t>aspiracijos</w:t>
            </w:r>
            <w:r w:rsidRPr="008C617A">
              <w:t xml:space="preserve"> sistemų ortakius</w:t>
            </w:r>
            <w:r w:rsidRPr="008C617A">
              <w:rPr>
                <w:spacing w:val="28"/>
              </w:rPr>
              <w:t xml:space="preserve"> </w:t>
            </w:r>
            <w:r w:rsidRPr="008C617A">
              <w:t xml:space="preserve">ir </w:t>
            </w:r>
            <w:r w:rsidRPr="008C617A">
              <w:rPr>
                <w:spacing w:val="-1"/>
              </w:rPr>
              <w:t>ortakių</w:t>
            </w:r>
            <w:r w:rsidR="00111E68">
              <w:t xml:space="preserve"> </w:t>
            </w:r>
            <w:r w:rsidRPr="008C617A">
              <w:rPr>
                <w:spacing w:val="-1"/>
              </w:rPr>
              <w:t>detales</w:t>
            </w:r>
          </w:p>
        </w:tc>
        <w:tc>
          <w:tcPr>
            <w:tcW w:w="2066" w:type="pct"/>
          </w:tcPr>
          <w:p w:rsidR="00D87E36" w:rsidRPr="008C617A" w:rsidRDefault="00D87E36" w:rsidP="005C2608">
            <w:r w:rsidRPr="008C617A">
              <w:t>Išmanyti ventiliacijos, oro kondicionavimo, pneumatinio transporto ir aspiracijos sistemų ortakių ir ortakių detalių montavimo procesus.</w:t>
            </w:r>
          </w:p>
          <w:p w:rsidR="00D87E36" w:rsidRPr="008C617A" w:rsidRDefault="00D87E36" w:rsidP="005C2608">
            <w:r w:rsidRPr="008C617A">
              <w:t>Suprasti darbuotojų saugos ir sveikatos instrukciją montuojant ventiliacijos, oro kondicionavimo, pneumatinio transporto ir aspiracijos sistemų ortakius ir ortakių detales.</w:t>
            </w:r>
          </w:p>
          <w:p w:rsidR="00D87E36" w:rsidRPr="008C617A" w:rsidRDefault="00D87E36" w:rsidP="005C2608">
            <w:r w:rsidRPr="008C617A">
              <w:t>Suprasti bendruosius ortakių montavimo reikalavimus.</w:t>
            </w:r>
          </w:p>
          <w:p w:rsidR="00D87E36" w:rsidRPr="008C617A" w:rsidRDefault="00D87E36" w:rsidP="005C2608">
            <w:r w:rsidRPr="008C617A">
              <w:t>Suprasti ortakių ir ortakių detalių montavimui reikalingas medžiagas.</w:t>
            </w:r>
          </w:p>
          <w:p w:rsidR="00D87E36" w:rsidRPr="008C617A" w:rsidRDefault="00D87E36" w:rsidP="005C2608">
            <w:r w:rsidRPr="008C617A">
              <w:t>Saugiai atlikti ortakių ir ortakių detalių montavimo darbus.</w:t>
            </w:r>
          </w:p>
          <w:p w:rsidR="00D87E36" w:rsidRPr="008C617A" w:rsidRDefault="00D87E36" w:rsidP="005C2608">
            <w:r w:rsidRPr="008C617A">
              <w:t>Atlikti ortakių montavimo paruošiamuosius darbus.</w:t>
            </w:r>
          </w:p>
          <w:p w:rsidR="00D87E36" w:rsidRPr="008C617A" w:rsidRDefault="00D87E36" w:rsidP="005C2608">
            <w:r w:rsidRPr="008C617A">
              <w:t>Izoliuoti ortakį.</w:t>
            </w:r>
          </w:p>
          <w:p w:rsidR="00D87E36" w:rsidRPr="008C617A" w:rsidRDefault="00D87E36" w:rsidP="005C2608">
            <w:r w:rsidRPr="008C617A">
              <w:t>Nutiesti ir pritvirtinti ortakį.</w:t>
            </w:r>
          </w:p>
          <w:p w:rsidR="00D87E36" w:rsidRPr="008C617A" w:rsidRDefault="00D87E36" w:rsidP="005C2608">
            <w:r w:rsidRPr="008C617A">
              <w:t>Įrengti triukšmo mažinimo priemones.</w:t>
            </w:r>
          </w:p>
          <w:p w:rsidR="00D105E5" w:rsidRPr="008C617A" w:rsidRDefault="00D87E36" w:rsidP="005C2608">
            <w:r w:rsidRPr="008C617A">
              <w:t>Patikrinti ortakių ir ortakių detalių montavimo darbų atlikimo kokybę.</w:t>
            </w:r>
          </w:p>
        </w:tc>
      </w:tr>
      <w:tr w:rsidR="00D105E5" w:rsidRPr="008C617A" w:rsidTr="005D190A">
        <w:trPr>
          <w:trHeight w:val="57"/>
          <w:jc w:val="center"/>
        </w:trPr>
        <w:tc>
          <w:tcPr>
            <w:tcW w:w="435" w:type="pct"/>
          </w:tcPr>
          <w:p w:rsidR="00D105E5" w:rsidRPr="008C617A" w:rsidRDefault="006D3A38" w:rsidP="005C2608">
            <w:pPr>
              <w:widowControl w:val="0"/>
              <w:jc w:val="center"/>
            </w:pPr>
            <w:r w:rsidRPr="008C617A">
              <w:t>4071304</w:t>
            </w:r>
          </w:p>
        </w:tc>
        <w:tc>
          <w:tcPr>
            <w:tcW w:w="828" w:type="pct"/>
          </w:tcPr>
          <w:p w:rsidR="00D105E5" w:rsidRPr="008C617A" w:rsidRDefault="006D3A38" w:rsidP="005C2608">
            <w:pPr>
              <w:widowControl w:val="0"/>
              <w:rPr>
                <w:i/>
                <w:iCs/>
              </w:rPr>
            </w:pPr>
            <w:r w:rsidRPr="008C617A">
              <w:rPr>
                <w:spacing w:val="-1"/>
              </w:rPr>
              <w:t>Ventiliatorių</w:t>
            </w:r>
            <w:r w:rsidRPr="008C617A">
              <w:rPr>
                <w:spacing w:val="21"/>
              </w:rPr>
              <w:t xml:space="preserve"> </w:t>
            </w:r>
            <w:r w:rsidRPr="008C617A">
              <w:rPr>
                <w:spacing w:val="-1"/>
              </w:rPr>
              <w:t>montavimas</w:t>
            </w:r>
          </w:p>
        </w:tc>
        <w:tc>
          <w:tcPr>
            <w:tcW w:w="316" w:type="pct"/>
          </w:tcPr>
          <w:p w:rsidR="00D105E5" w:rsidRPr="008C617A" w:rsidRDefault="00D105E5" w:rsidP="005C2608">
            <w:pPr>
              <w:jc w:val="center"/>
            </w:pPr>
            <w:r w:rsidRPr="008C617A">
              <w:t>IV</w:t>
            </w:r>
          </w:p>
        </w:tc>
        <w:tc>
          <w:tcPr>
            <w:tcW w:w="406" w:type="pct"/>
          </w:tcPr>
          <w:p w:rsidR="00D105E5" w:rsidRPr="008C617A" w:rsidRDefault="006D3A38" w:rsidP="005C2608">
            <w:pPr>
              <w:widowControl w:val="0"/>
              <w:jc w:val="center"/>
            </w:pPr>
            <w:r w:rsidRPr="008C617A">
              <w:t>10</w:t>
            </w:r>
          </w:p>
        </w:tc>
        <w:tc>
          <w:tcPr>
            <w:tcW w:w="949" w:type="pct"/>
          </w:tcPr>
          <w:p w:rsidR="00D105E5" w:rsidRPr="008C617A" w:rsidRDefault="00E12A17" w:rsidP="005C2608">
            <w:pPr>
              <w:widowControl w:val="0"/>
            </w:pPr>
            <w:r w:rsidRPr="008C617A">
              <w:t xml:space="preserve">Montuoti </w:t>
            </w:r>
            <w:r w:rsidRPr="008C617A">
              <w:rPr>
                <w:spacing w:val="-1"/>
              </w:rPr>
              <w:t>ventiliatorius</w:t>
            </w:r>
          </w:p>
        </w:tc>
        <w:tc>
          <w:tcPr>
            <w:tcW w:w="2066" w:type="pct"/>
          </w:tcPr>
          <w:p w:rsidR="00E12A17" w:rsidRPr="008C617A" w:rsidRDefault="00E12A17" w:rsidP="005C2608">
            <w:r w:rsidRPr="008C617A">
              <w:t>Išmanyti ventiliatorių montavimo technologinius procesus.</w:t>
            </w:r>
          </w:p>
          <w:p w:rsidR="00E12A17" w:rsidRPr="008C617A" w:rsidRDefault="00E12A17" w:rsidP="005C2608">
            <w:r w:rsidRPr="008C617A">
              <w:t>Suprasti darbuotojų saugos ir sveikatos instrukciją montuojant ventiliatorius.</w:t>
            </w:r>
          </w:p>
          <w:p w:rsidR="00E12A17" w:rsidRPr="008C617A" w:rsidRDefault="00E12A17" w:rsidP="005C2608">
            <w:r w:rsidRPr="008C617A">
              <w:lastRenderedPageBreak/>
              <w:t>Suprasti bendruosius ventiliatorių montavimo reikalavimus.</w:t>
            </w:r>
          </w:p>
          <w:p w:rsidR="00E12A17" w:rsidRPr="008C617A" w:rsidRDefault="00E12A17" w:rsidP="005C2608">
            <w:r w:rsidRPr="008C617A">
              <w:t>Suprasti ventiliatoriaus montavimui reikalingas medžiagas.</w:t>
            </w:r>
          </w:p>
          <w:p w:rsidR="00E12A17" w:rsidRPr="008C617A" w:rsidRDefault="00E12A17" w:rsidP="005C2608">
            <w:r w:rsidRPr="008C617A">
              <w:t>Suprasti ventiliatorių veikimo principą.</w:t>
            </w:r>
          </w:p>
          <w:p w:rsidR="00E12A17" w:rsidRPr="008C617A" w:rsidRDefault="00E12A17" w:rsidP="005C2608">
            <w:r w:rsidRPr="008C617A">
              <w:t>Parinkti ventiliatorių montavimui reikalingus įrankius ir įrenginius.</w:t>
            </w:r>
          </w:p>
          <w:p w:rsidR="00E12A17" w:rsidRPr="008C617A" w:rsidRDefault="00E12A17" w:rsidP="005C2608">
            <w:r w:rsidRPr="008C617A">
              <w:t>Saugiai atlikti ventiliatorių montavimo darbus.</w:t>
            </w:r>
          </w:p>
          <w:p w:rsidR="00E12A17" w:rsidRPr="008C617A" w:rsidRDefault="00E12A17" w:rsidP="005C2608">
            <w:r w:rsidRPr="008C617A">
              <w:t>Montuoti išcentrinį ir ašinį ventiliatorių.</w:t>
            </w:r>
          </w:p>
          <w:p w:rsidR="00E12A17" w:rsidRPr="008C617A" w:rsidRDefault="00E12A17" w:rsidP="005C2608">
            <w:r w:rsidRPr="008C617A">
              <w:t>Montuoti kanalinį ventiliatorių.</w:t>
            </w:r>
          </w:p>
          <w:p w:rsidR="00D105E5" w:rsidRPr="008C617A" w:rsidRDefault="00E12A17" w:rsidP="005C2608">
            <w:r w:rsidRPr="008C617A">
              <w:t>Montuoti</w:t>
            </w:r>
            <w:r w:rsidR="00111E68">
              <w:t xml:space="preserve"> </w:t>
            </w:r>
            <w:r w:rsidRPr="008C617A">
              <w:t>stoginį ventiliatorių.</w:t>
            </w:r>
          </w:p>
        </w:tc>
      </w:tr>
      <w:tr w:rsidR="00905A7A" w:rsidRPr="008C617A" w:rsidTr="005D190A">
        <w:trPr>
          <w:trHeight w:val="57"/>
          <w:jc w:val="center"/>
        </w:trPr>
        <w:tc>
          <w:tcPr>
            <w:tcW w:w="435" w:type="pct"/>
          </w:tcPr>
          <w:p w:rsidR="00905A7A" w:rsidRPr="008C617A" w:rsidRDefault="006D3A38" w:rsidP="005C2608">
            <w:pPr>
              <w:widowControl w:val="0"/>
              <w:jc w:val="center"/>
            </w:pPr>
            <w:r w:rsidRPr="008C617A">
              <w:lastRenderedPageBreak/>
              <w:t>4071305</w:t>
            </w:r>
          </w:p>
        </w:tc>
        <w:tc>
          <w:tcPr>
            <w:tcW w:w="828" w:type="pct"/>
          </w:tcPr>
          <w:p w:rsidR="00905A7A" w:rsidRPr="008C617A" w:rsidRDefault="006D3A38" w:rsidP="005C2608">
            <w:pPr>
              <w:widowControl w:val="0"/>
              <w:rPr>
                <w:i/>
                <w:iCs/>
              </w:rPr>
            </w:pPr>
            <w:r w:rsidRPr="008C617A">
              <w:rPr>
                <w:spacing w:val="-1"/>
              </w:rPr>
              <w:t>Kondicionierių</w:t>
            </w:r>
            <w:r w:rsidRPr="008C617A">
              <w:rPr>
                <w:spacing w:val="24"/>
              </w:rPr>
              <w:t xml:space="preserve"> </w:t>
            </w:r>
            <w:r w:rsidRPr="008C617A">
              <w:rPr>
                <w:spacing w:val="-1"/>
              </w:rPr>
              <w:t>montavimas</w:t>
            </w:r>
          </w:p>
        </w:tc>
        <w:tc>
          <w:tcPr>
            <w:tcW w:w="316" w:type="pct"/>
          </w:tcPr>
          <w:p w:rsidR="00905A7A" w:rsidRPr="008C617A" w:rsidRDefault="00905A7A" w:rsidP="005C2608">
            <w:pPr>
              <w:jc w:val="center"/>
            </w:pPr>
            <w:r w:rsidRPr="008C617A">
              <w:t>IV</w:t>
            </w:r>
          </w:p>
        </w:tc>
        <w:tc>
          <w:tcPr>
            <w:tcW w:w="406" w:type="pct"/>
          </w:tcPr>
          <w:p w:rsidR="00905A7A" w:rsidRPr="008C617A" w:rsidRDefault="006D3A38" w:rsidP="005C2608">
            <w:pPr>
              <w:widowControl w:val="0"/>
              <w:jc w:val="center"/>
            </w:pPr>
            <w:r w:rsidRPr="008C617A">
              <w:t>10</w:t>
            </w:r>
          </w:p>
        </w:tc>
        <w:tc>
          <w:tcPr>
            <w:tcW w:w="949" w:type="pct"/>
          </w:tcPr>
          <w:p w:rsidR="00905A7A" w:rsidRPr="008C617A" w:rsidRDefault="0012192D" w:rsidP="005C2608">
            <w:pPr>
              <w:widowControl w:val="0"/>
            </w:pPr>
            <w:r w:rsidRPr="008C617A">
              <w:t>Montuoti kondicionierius</w:t>
            </w:r>
          </w:p>
        </w:tc>
        <w:tc>
          <w:tcPr>
            <w:tcW w:w="2066" w:type="pct"/>
          </w:tcPr>
          <w:p w:rsidR="0012192D" w:rsidRPr="008C617A" w:rsidRDefault="0012192D" w:rsidP="005C2608">
            <w:pPr>
              <w:widowControl w:val="0"/>
              <w:rPr>
                <w:bCs/>
              </w:rPr>
            </w:pPr>
            <w:r w:rsidRPr="008C617A">
              <w:rPr>
                <w:bCs/>
              </w:rPr>
              <w:t>Išmanyti kondicionierių montavimo technologinius procesus.</w:t>
            </w:r>
          </w:p>
          <w:p w:rsidR="0012192D" w:rsidRPr="008C617A" w:rsidRDefault="0012192D" w:rsidP="005C2608">
            <w:pPr>
              <w:widowControl w:val="0"/>
              <w:rPr>
                <w:bCs/>
              </w:rPr>
            </w:pPr>
            <w:r w:rsidRPr="008C617A">
              <w:rPr>
                <w:bCs/>
              </w:rPr>
              <w:t>Suprasti darbuotojų saugos ir sveikatos instrukciją atliekant kondicionieriaus montavimo darbus.</w:t>
            </w:r>
          </w:p>
          <w:p w:rsidR="0012192D" w:rsidRPr="008C617A" w:rsidRDefault="0012192D" w:rsidP="005C2608">
            <w:pPr>
              <w:widowControl w:val="0"/>
              <w:rPr>
                <w:bCs/>
              </w:rPr>
            </w:pPr>
            <w:r w:rsidRPr="008C617A">
              <w:rPr>
                <w:bCs/>
              </w:rPr>
              <w:t>Suprasti bendruosius reikalavimus atliekant kondicionierių montavimo darbus.</w:t>
            </w:r>
          </w:p>
          <w:p w:rsidR="0012192D" w:rsidRPr="008C617A" w:rsidRDefault="0012192D" w:rsidP="005C2608">
            <w:pPr>
              <w:widowControl w:val="0"/>
              <w:rPr>
                <w:bCs/>
              </w:rPr>
            </w:pPr>
            <w:r w:rsidRPr="008C617A">
              <w:rPr>
                <w:bCs/>
              </w:rPr>
              <w:t>Išmanyti kondicionierių montavimo darbams atlikti reikalingus įrankius ir įrenginius.</w:t>
            </w:r>
          </w:p>
          <w:p w:rsidR="0012192D" w:rsidRPr="008C617A" w:rsidRDefault="0012192D" w:rsidP="005C2608">
            <w:pPr>
              <w:widowControl w:val="0"/>
              <w:rPr>
                <w:bCs/>
              </w:rPr>
            </w:pPr>
            <w:r w:rsidRPr="008C617A">
              <w:rPr>
                <w:bCs/>
              </w:rPr>
              <w:t>Suprasti</w:t>
            </w:r>
            <w:r w:rsidR="00111E68">
              <w:rPr>
                <w:bCs/>
              </w:rPr>
              <w:t xml:space="preserve"> </w:t>
            </w:r>
            <w:r w:rsidRPr="008C617A">
              <w:rPr>
                <w:bCs/>
              </w:rPr>
              <w:t>kondicionierių montavimo darbams atlikti reikalingas medžiagas.</w:t>
            </w:r>
          </w:p>
          <w:p w:rsidR="0012192D" w:rsidRPr="008C617A" w:rsidRDefault="0012192D" w:rsidP="005C2608">
            <w:pPr>
              <w:widowControl w:val="0"/>
              <w:rPr>
                <w:bCs/>
              </w:rPr>
            </w:pPr>
            <w:r w:rsidRPr="008C617A">
              <w:rPr>
                <w:bCs/>
              </w:rPr>
              <w:t>Suprasti kondicionierių veikimo principą.</w:t>
            </w:r>
          </w:p>
          <w:p w:rsidR="0012192D" w:rsidRPr="008C617A" w:rsidRDefault="0012192D" w:rsidP="005C2608">
            <w:pPr>
              <w:widowControl w:val="0"/>
              <w:rPr>
                <w:bCs/>
              </w:rPr>
            </w:pPr>
            <w:r w:rsidRPr="008C617A">
              <w:rPr>
                <w:bCs/>
              </w:rPr>
              <w:t>Saugiai atlikti kondicionierių montavimo darbus.</w:t>
            </w:r>
          </w:p>
          <w:p w:rsidR="0012192D" w:rsidRPr="008C617A" w:rsidRDefault="0012192D" w:rsidP="005C2608">
            <w:pPr>
              <w:widowControl w:val="0"/>
              <w:rPr>
                <w:bCs/>
              </w:rPr>
            </w:pPr>
            <w:r w:rsidRPr="008C617A">
              <w:rPr>
                <w:bCs/>
              </w:rPr>
              <w:t>Paruošti pastato konstrukcijas ir kondicionierių pajungimo elementus montavimo darbams.</w:t>
            </w:r>
          </w:p>
          <w:p w:rsidR="0012192D" w:rsidRPr="008C617A" w:rsidRDefault="0012192D" w:rsidP="005C2608">
            <w:pPr>
              <w:widowControl w:val="0"/>
              <w:rPr>
                <w:bCs/>
              </w:rPr>
            </w:pPr>
            <w:r w:rsidRPr="008C617A">
              <w:rPr>
                <w:bCs/>
              </w:rPr>
              <w:t>Įrengti įvairias centrinio kondicionieriaus sekcijas.</w:t>
            </w:r>
          </w:p>
          <w:p w:rsidR="00905A7A" w:rsidRPr="008C617A" w:rsidRDefault="0012192D" w:rsidP="005C2608">
            <w:pPr>
              <w:widowControl w:val="0"/>
              <w:rPr>
                <w:bCs/>
              </w:rPr>
            </w:pPr>
            <w:r w:rsidRPr="008C617A">
              <w:rPr>
                <w:bCs/>
              </w:rPr>
              <w:t>Montuoti vietinius kondicionierius.</w:t>
            </w:r>
          </w:p>
        </w:tc>
      </w:tr>
      <w:tr w:rsidR="00D105E5" w:rsidRPr="008C617A" w:rsidTr="005D190A">
        <w:trPr>
          <w:trHeight w:val="57"/>
          <w:jc w:val="center"/>
        </w:trPr>
        <w:tc>
          <w:tcPr>
            <w:tcW w:w="435" w:type="pct"/>
          </w:tcPr>
          <w:p w:rsidR="00D105E5" w:rsidRPr="008C617A" w:rsidRDefault="006D3A38" w:rsidP="005C2608">
            <w:pPr>
              <w:widowControl w:val="0"/>
              <w:jc w:val="center"/>
            </w:pPr>
            <w:r w:rsidRPr="008C617A">
              <w:t>4071306</w:t>
            </w:r>
          </w:p>
        </w:tc>
        <w:tc>
          <w:tcPr>
            <w:tcW w:w="828"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šildymo</w:t>
            </w:r>
            <w:r w:rsidRPr="008C617A">
              <w:t xml:space="preserve"> </w:t>
            </w:r>
            <w:r w:rsidRPr="008C617A">
              <w:rPr>
                <w:spacing w:val="-1"/>
              </w:rPr>
              <w:t>įrangos</w:t>
            </w:r>
            <w:r w:rsidRPr="008C617A">
              <w:rPr>
                <w:spacing w:val="29"/>
              </w:rPr>
              <w:t xml:space="preserve"> </w:t>
            </w:r>
            <w:r w:rsidRPr="008C617A">
              <w:rPr>
                <w:spacing w:val="-1"/>
              </w:rPr>
              <w:t>montavimas</w:t>
            </w:r>
          </w:p>
        </w:tc>
        <w:tc>
          <w:tcPr>
            <w:tcW w:w="316" w:type="pct"/>
          </w:tcPr>
          <w:p w:rsidR="00D105E5" w:rsidRPr="008C617A" w:rsidRDefault="00D105E5" w:rsidP="005C2608">
            <w:pPr>
              <w:jc w:val="center"/>
            </w:pPr>
            <w:r w:rsidRPr="008C617A">
              <w:t>IV</w:t>
            </w:r>
          </w:p>
        </w:tc>
        <w:tc>
          <w:tcPr>
            <w:tcW w:w="406" w:type="pct"/>
          </w:tcPr>
          <w:p w:rsidR="00D105E5" w:rsidRPr="008C617A" w:rsidRDefault="006D3A38" w:rsidP="005C2608">
            <w:pPr>
              <w:widowControl w:val="0"/>
              <w:jc w:val="center"/>
            </w:pPr>
            <w:r w:rsidRPr="008C617A">
              <w:t>10</w:t>
            </w:r>
          </w:p>
        </w:tc>
        <w:tc>
          <w:tcPr>
            <w:tcW w:w="949" w:type="pct"/>
          </w:tcPr>
          <w:p w:rsidR="00D105E5" w:rsidRPr="008C617A" w:rsidRDefault="0012192D" w:rsidP="005C2608">
            <w:pPr>
              <w:widowControl w:val="0"/>
            </w:pPr>
            <w:r w:rsidRPr="008C617A">
              <w:t xml:space="preserve">Montuoti oro </w:t>
            </w:r>
            <w:r w:rsidRPr="008C617A">
              <w:rPr>
                <w:spacing w:val="-1"/>
              </w:rPr>
              <w:t>šildymo</w:t>
            </w:r>
            <w:r w:rsidRPr="008C617A">
              <w:rPr>
                <w:spacing w:val="21"/>
              </w:rPr>
              <w:t xml:space="preserve"> </w:t>
            </w:r>
            <w:r w:rsidRPr="008C617A">
              <w:rPr>
                <w:spacing w:val="-1"/>
              </w:rPr>
              <w:t>įrangą</w:t>
            </w:r>
          </w:p>
        </w:tc>
        <w:tc>
          <w:tcPr>
            <w:tcW w:w="2066" w:type="pct"/>
          </w:tcPr>
          <w:p w:rsidR="0012192D" w:rsidRPr="008C617A" w:rsidRDefault="0012192D" w:rsidP="005C2608">
            <w:pPr>
              <w:widowControl w:val="0"/>
              <w:rPr>
                <w:bCs/>
              </w:rPr>
            </w:pPr>
            <w:r w:rsidRPr="008C617A">
              <w:rPr>
                <w:bCs/>
              </w:rPr>
              <w:t>Išmanyti oro šildymo įrangos montavimo technologinius procesus.</w:t>
            </w:r>
          </w:p>
          <w:p w:rsidR="0012192D" w:rsidRPr="008C617A" w:rsidRDefault="0012192D" w:rsidP="005C2608">
            <w:pPr>
              <w:widowControl w:val="0"/>
              <w:rPr>
                <w:bCs/>
              </w:rPr>
            </w:pPr>
            <w:r w:rsidRPr="008C617A">
              <w:rPr>
                <w:bCs/>
              </w:rPr>
              <w:t>Suprasti darbuotojų saugos ir sveikatos instrukciją atliekant oro šildymo įrangos montavimo darbus.</w:t>
            </w:r>
          </w:p>
          <w:p w:rsidR="0012192D" w:rsidRPr="008C617A" w:rsidRDefault="0012192D" w:rsidP="005C2608">
            <w:pPr>
              <w:widowControl w:val="0"/>
              <w:rPr>
                <w:bCs/>
              </w:rPr>
            </w:pPr>
            <w:r w:rsidRPr="008C617A">
              <w:rPr>
                <w:bCs/>
              </w:rPr>
              <w:t>Suprasti bendruosius reikalavimus atliekant oro šildymo įrangos montavimo darbus.</w:t>
            </w:r>
          </w:p>
          <w:p w:rsidR="0012192D" w:rsidRPr="008C617A" w:rsidRDefault="0012192D" w:rsidP="005C2608">
            <w:pPr>
              <w:widowControl w:val="0"/>
              <w:rPr>
                <w:bCs/>
              </w:rPr>
            </w:pPr>
            <w:r w:rsidRPr="008C617A">
              <w:rPr>
                <w:bCs/>
              </w:rPr>
              <w:t>Suprasti</w:t>
            </w:r>
            <w:r w:rsidR="00111E68">
              <w:rPr>
                <w:bCs/>
              </w:rPr>
              <w:t xml:space="preserve"> </w:t>
            </w:r>
            <w:r w:rsidRPr="008C617A">
              <w:rPr>
                <w:bCs/>
              </w:rPr>
              <w:t>oro šildymo įrangos montavimo darbams atlikti reikalingas medžiagas.</w:t>
            </w:r>
          </w:p>
          <w:p w:rsidR="0012192D" w:rsidRPr="008C617A" w:rsidRDefault="0012192D" w:rsidP="005C2608">
            <w:pPr>
              <w:widowControl w:val="0"/>
              <w:rPr>
                <w:bCs/>
              </w:rPr>
            </w:pPr>
            <w:r w:rsidRPr="008C617A">
              <w:rPr>
                <w:bCs/>
              </w:rPr>
              <w:t>Išmanyti oro šildymo įrangos veikimo principą.</w:t>
            </w:r>
          </w:p>
          <w:p w:rsidR="0012192D" w:rsidRPr="008C617A" w:rsidRDefault="0012192D" w:rsidP="005C2608">
            <w:pPr>
              <w:widowControl w:val="0"/>
              <w:rPr>
                <w:bCs/>
              </w:rPr>
            </w:pPr>
            <w:r w:rsidRPr="008C617A">
              <w:rPr>
                <w:bCs/>
              </w:rPr>
              <w:t xml:space="preserve">Išmanyti oro šildymo įrangos montavimui reikalingus įrankius ir </w:t>
            </w:r>
            <w:r w:rsidRPr="008C617A">
              <w:rPr>
                <w:bCs/>
              </w:rPr>
              <w:lastRenderedPageBreak/>
              <w:t>įrenginius.</w:t>
            </w:r>
          </w:p>
          <w:p w:rsidR="0012192D" w:rsidRPr="008C617A" w:rsidRDefault="0012192D" w:rsidP="005C2608">
            <w:pPr>
              <w:widowControl w:val="0"/>
              <w:rPr>
                <w:bCs/>
              </w:rPr>
            </w:pPr>
            <w:r w:rsidRPr="008C617A">
              <w:rPr>
                <w:bCs/>
              </w:rPr>
              <w:t>Saugiai atlikti oro šildymo įrangos montavimo darbus.</w:t>
            </w:r>
          </w:p>
          <w:p w:rsidR="0012192D" w:rsidRPr="008C617A" w:rsidRDefault="0012192D" w:rsidP="005C2608">
            <w:pPr>
              <w:widowControl w:val="0"/>
              <w:rPr>
                <w:bCs/>
              </w:rPr>
            </w:pPr>
            <w:r w:rsidRPr="008C617A">
              <w:rPr>
                <w:bCs/>
              </w:rPr>
              <w:t>Išmanyti oro šildytuvų priedus.</w:t>
            </w:r>
          </w:p>
          <w:p w:rsidR="0012192D" w:rsidRPr="008C617A" w:rsidRDefault="0012192D" w:rsidP="005C2608">
            <w:pPr>
              <w:widowControl w:val="0"/>
              <w:rPr>
                <w:bCs/>
              </w:rPr>
            </w:pPr>
            <w:r w:rsidRPr="008C617A">
              <w:rPr>
                <w:bCs/>
              </w:rPr>
              <w:t>Įrengti kaloriferius.</w:t>
            </w:r>
          </w:p>
          <w:p w:rsidR="0012192D" w:rsidRPr="008C617A" w:rsidRDefault="0012192D" w:rsidP="005C2608">
            <w:pPr>
              <w:widowControl w:val="0"/>
              <w:rPr>
                <w:bCs/>
              </w:rPr>
            </w:pPr>
            <w:r w:rsidRPr="008C617A">
              <w:rPr>
                <w:bCs/>
              </w:rPr>
              <w:t>Įrengti oro užtvaras.</w:t>
            </w:r>
          </w:p>
          <w:p w:rsidR="00D105E5" w:rsidRPr="008C617A" w:rsidRDefault="0012192D" w:rsidP="005C2608">
            <w:pPr>
              <w:widowControl w:val="0"/>
              <w:rPr>
                <w:bCs/>
              </w:rPr>
            </w:pPr>
            <w:r w:rsidRPr="008C617A">
              <w:rPr>
                <w:bCs/>
              </w:rPr>
              <w:t>Montuoti vietinius orinio šildymo agregatus.</w:t>
            </w:r>
          </w:p>
        </w:tc>
      </w:tr>
      <w:tr w:rsidR="00D105E5" w:rsidRPr="008C617A" w:rsidTr="005D190A">
        <w:trPr>
          <w:trHeight w:val="57"/>
          <w:jc w:val="center"/>
        </w:trPr>
        <w:tc>
          <w:tcPr>
            <w:tcW w:w="435" w:type="pct"/>
          </w:tcPr>
          <w:p w:rsidR="00D105E5" w:rsidRPr="008C617A" w:rsidRDefault="006D3A38" w:rsidP="005C2608">
            <w:pPr>
              <w:widowControl w:val="0"/>
              <w:jc w:val="center"/>
            </w:pPr>
            <w:r w:rsidRPr="008C617A">
              <w:lastRenderedPageBreak/>
              <w:t>4071307</w:t>
            </w:r>
          </w:p>
        </w:tc>
        <w:tc>
          <w:tcPr>
            <w:tcW w:w="828"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valymo</w:t>
            </w:r>
            <w:r w:rsidRPr="008C617A">
              <w:t xml:space="preserve"> </w:t>
            </w:r>
            <w:r w:rsidRPr="008C617A">
              <w:rPr>
                <w:spacing w:val="-1"/>
              </w:rPr>
              <w:t>įrangos</w:t>
            </w:r>
            <w:r w:rsidRPr="008C617A">
              <w:rPr>
                <w:spacing w:val="21"/>
              </w:rPr>
              <w:t xml:space="preserve"> </w:t>
            </w:r>
            <w:r w:rsidRPr="008C617A">
              <w:rPr>
                <w:spacing w:val="-1"/>
              </w:rPr>
              <w:t>montavimas</w:t>
            </w:r>
          </w:p>
        </w:tc>
        <w:tc>
          <w:tcPr>
            <w:tcW w:w="316" w:type="pct"/>
          </w:tcPr>
          <w:p w:rsidR="00D105E5" w:rsidRPr="008C617A" w:rsidRDefault="00D105E5" w:rsidP="005C2608">
            <w:pPr>
              <w:jc w:val="center"/>
            </w:pPr>
            <w:r w:rsidRPr="008C617A">
              <w:t>IV</w:t>
            </w:r>
          </w:p>
        </w:tc>
        <w:tc>
          <w:tcPr>
            <w:tcW w:w="406" w:type="pct"/>
          </w:tcPr>
          <w:p w:rsidR="00D105E5" w:rsidRPr="008C617A" w:rsidRDefault="006D3A38" w:rsidP="005C2608">
            <w:pPr>
              <w:widowControl w:val="0"/>
              <w:jc w:val="center"/>
            </w:pPr>
            <w:r w:rsidRPr="008C617A">
              <w:t>10</w:t>
            </w:r>
          </w:p>
        </w:tc>
        <w:tc>
          <w:tcPr>
            <w:tcW w:w="949" w:type="pct"/>
          </w:tcPr>
          <w:p w:rsidR="00D105E5" w:rsidRPr="008C617A" w:rsidRDefault="00786724" w:rsidP="005C2608">
            <w:pPr>
              <w:widowControl w:val="0"/>
            </w:pPr>
            <w:r w:rsidRPr="008C617A">
              <w:t>Montuoti oro valymo įrangą</w:t>
            </w:r>
          </w:p>
        </w:tc>
        <w:tc>
          <w:tcPr>
            <w:tcW w:w="2066" w:type="pct"/>
          </w:tcPr>
          <w:p w:rsidR="00786724" w:rsidRPr="008C617A" w:rsidRDefault="00786724" w:rsidP="005C2608">
            <w:r w:rsidRPr="008C617A">
              <w:t>Išmanyti oro valymo įrangos montavimo technologinius procesus.</w:t>
            </w:r>
          </w:p>
          <w:p w:rsidR="00786724" w:rsidRPr="008C617A" w:rsidRDefault="00786724" w:rsidP="005C2608">
            <w:r w:rsidRPr="008C617A">
              <w:t>Suprasti darbuotojų saugos ir sveikatos instrukciją atliekant oro valymo įrangos montavimo darbus.</w:t>
            </w:r>
          </w:p>
          <w:p w:rsidR="00786724" w:rsidRPr="008C617A" w:rsidRDefault="00786724" w:rsidP="005C2608">
            <w:r w:rsidRPr="008C617A">
              <w:t>Suprasti bendruosius reikalavimus atliekant oro valymo įrangos montavimo darbus.</w:t>
            </w:r>
          </w:p>
          <w:p w:rsidR="00786724" w:rsidRPr="008C617A" w:rsidRDefault="00786724" w:rsidP="005C2608">
            <w:r w:rsidRPr="008C617A">
              <w:t>Išmanyti oro valymo įrangos montavimo darbams atlikti reikalingus įrankius ir įrenginius.</w:t>
            </w:r>
          </w:p>
          <w:p w:rsidR="00786724" w:rsidRPr="008C617A" w:rsidRDefault="00786724" w:rsidP="005C2608">
            <w:r w:rsidRPr="008C617A">
              <w:t>Išmanyti oro valymo įrangos montavimui reikalingas medžiagas.</w:t>
            </w:r>
          </w:p>
          <w:p w:rsidR="00786724" w:rsidRPr="008C617A" w:rsidRDefault="00786724" w:rsidP="005C2608">
            <w:r w:rsidRPr="008C617A">
              <w:t>Išmanyti tiekiamojo ir ištraukiamojo oro valytuvus.</w:t>
            </w:r>
          </w:p>
          <w:p w:rsidR="00786724" w:rsidRPr="008C617A" w:rsidRDefault="00786724" w:rsidP="005C2608">
            <w:r w:rsidRPr="008C617A">
              <w:t>Saugiai atlikti oro valymo įrangos montavimo darbus.</w:t>
            </w:r>
          </w:p>
          <w:p w:rsidR="00786724" w:rsidRPr="008C617A" w:rsidRDefault="00786724" w:rsidP="005C2608">
            <w:r w:rsidRPr="008C617A">
              <w:t>Montuoti ištraukiamojo ir tiekiamojo oro valytuvus.</w:t>
            </w:r>
          </w:p>
          <w:p w:rsidR="00D105E5" w:rsidRPr="008C617A" w:rsidRDefault="00786724" w:rsidP="005C2608">
            <w:r w:rsidRPr="008C617A">
              <w:t>Montuoti šilumogrąžos įrenginius.</w:t>
            </w:r>
          </w:p>
        </w:tc>
      </w:tr>
      <w:tr w:rsidR="00D105E5" w:rsidRPr="008C617A" w:rsidTr="005D190A">
        <w:trPr>
          <w:trHeight w:val="57"/>
          <w:jc w:val="center"/>
        </w:trPr>
        <w:tc>
          <w:tcPr>
            <w:tcW w:w="435" w:type="pct"/>
          </w:tcPr>
          <w:p w:rsidR="00D105E5" w:rsidRPr="008C617A" w:rsidRDefault="006D3A38" w:rsidP="005C2608">
            <w:pPr>
              <w:widowControl w:val="0"/>
              <w:jc w:val="center"/>
            </w:pPr>
            <w:r w:rsidRPr="008C617A">
              <w:t>4071308</w:t>
            </w:r>
          </w:p>
        </w:tc>
        <w:tc>
          <w:tcPr>
            <w:tcW w:w="828"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reguliavimo</w:t>
            </w:r>
            <w:r w:rsidRPr="008C617A">
              <w:t xml:space="preserve"> </w:t>
            </w:r>
            <w:r w:rsidRPr="008C617A">
              <w:rPr>
                <w:spacing w:val="-1"/>
              </w:rPr>
              <w:t>įtaisų</w:t>
            </w:r>
            <w:r w:rsidRPr="008C617A">
              <w:t xml:space="preserve"> ir </w:t>
            </w:r>
            <w:r w:rsidRPr="008C617A">
              <w:rPr>
                <w:spacing w:val="-1"/>
              </w:rPr>
              <w:t>skirstytuvų</w:t>
            </w:r>
            <w:r w:rsidRPr="008C617A">
              <w:rPr>
                <w:spacing w:val="28"/>
              </w:rPr>
              <w:t xml:space="preserve"> </w:t>
            </w:r>
            <w:r w:rsidRPr="008C617A">
              <w:rPr>
                <w:spacing w:val="-1"/>
              </w:rPr>
              <w:t>montavimas</w:t>
            </w:r>
          </w:p>
        </w:tc>
        <w:tc>
          <w:tcPr>
            <w:tcW w:w="316" w:type="pct"/>
          </w:tcPr>
          <w:p w:rsidR="00D105E5" w:rsidRPr="008C617A" w:rsidRDefault="00D105E5" w:rsidP="005C2608">
            <w:pPr>
              <w:jc w:val="center"/>
            </w:pPr>
            <w:r w:rsidRPr="008C617A">
              <w:t>IV</w:t>
            </w:r>
          </w:p>
        </w:tc>
        <w:tc>
          <w:tcPr>
            <w:tcW w:w="406" w:type="pct"/>
          </w:tcPr>
          <w:p w:rsidR="00D105E5" w:rsidRPr="008C617A" w:rsidRDefault="006D3A38" w:rsidP="005C2608">
            <w:pPr>
              <w:widowControl w:val="0"/>
              <w:jc w:val="center"/>
            </w:pPr>
            <w:r w:rsidRPr="008C617A">
              <w:t>10</w:t>
            </w:r>
          </w:p>
        </w:tc>
        <w:tc>
          <w:tcPr>
            <w:tcW w:w="949" w:type="pct"/>
          </w:tcPr>
          <w:p w:rsidR="00D105E5" w:rsidRPr="008C617A" w:rsidRDefault="00DC065A" w:rsidP="005C2608">
            <w:pPr>
              <w:widowControl w:val="0"/>
            </w:pPr>
            <w:r w:rsidRPr="008C617A">
              <w:t>Montuoti oro reguliavimo įtaisus ir skirstytuvus</w:t>
            </w:r>
          </w:p>
        </w:tc>
        <w:tc>
          <w:tcPr>
            <w:tcW w:w="2066" w:type="pct"/>
          </w:tcPr>
          <w:p w:rsidR="00DC065A" w:rsidRPr="008C617A" w:rsidRDefault="00DC065A" w:rsidP="005C2608">
            <w:r w:rsidRPr="008C617A">
              <w:t>Išmanyti oro reguliavimo įtaisų ir skirstytuvų montavimo technologinius procesus.</w:t>
            </w:r>
          </w:p>
          <w:p w:rsidR="00DC065A" w:rsidRPr="008C617A" w:rsidRDefault="00DC065A" w:rsidP="005C2608">
            <w:r w:rsidRPr="008C617A">
              <w:t>Suprasti darbuotojų saugos ir sveikatos instrukciją atliekant oro reguliavimo įtaisų ir skirstytuvų montavimo darbus.</w:t>
            </w:r>
          </w:p>
          <w:p w:rsidR="00DC065A" w:rsidRPr="008C617A" w:rsidRDefault="00DC065A" w:rsidP="005C2608">
            <w:r w:rsidRPr="008C617A">
              <w:t>Suprasti bendruosius reikalavimus atliekant oro reguliavimo įtaisų ir skirstytuvų montavimo darbus.</w:t>
            </w:r>
          </w:p>
          <w:p w:rsidR="00DC065A" w:rsidRPr="008C617A" w:rsidRDefault="00DC065A" w:rsidP="005C2608">
            <w:r w:rsidRPr="008C617A">
              <w:t>Išmanyti oro reguliavimo įtaisų ir skirstytuvų montavimo darbams atlikti reikalingus įrankius ir įrenginius.</w:t>
            </w:r>
          </w:p>
          <w:p w:rsidR="00D105E5" w:rsidRPr="008C617A" w:rsidRDefault="00DC065A" w:rsidP="005C2608">
            <w:r w:rsidRPr="008C617A">
              <w:t>Suprasti oro reguliavimo įtaisų ir skirstytuvų montavimui reikalingas medžiagas.</w:t>
            </w:r>
          </w:p>
          <w:p w:rsidR="00DC065A" w:rsidRPr="008C617A" w:rsidRDefault="00DC065A" w:rsidP="005C2608">
            <w:r w:rsidRPr="008C617A">
              <w:t>Išmanyti oro reguliavimo įtaisų ir skirstytuvų veikimo principą.</w:t>
            </w:r>
          </w:p>
          <w:p w:rsidR="00DC065A" w:rsidRPr="008C617A" w:rsidRDefault="00DC065A" w:rsidP="005C2608">
            <w:r w:rsidRPr="008C617A">
              <w:t>Saugiai atlikti oro reguliavimo įtaisų ir skirstytuvų montavimo darbus.</w:t>
            </w:r>
          </w:p>
          <w:p w:rsidR="00DC065A" w:rsidRPr="008C617A" w:rsidRDefault="00DC065A" w:rsidP="005C2608">
            <w:r w:rsidRPr="008C617A">
              <w:t>Įrengti oro reguliavimo įtaisus.</w:t>
            </w:r>
          </w:p>
          <w:p w:rsidR="00DC065A" w:rsidRPr="008C617A" w:rsidRDefault="00DC065A" w:rsidP="005C2608">
            <w:r w:rsidRPr="008C617A">
              <w:t>Įrengti oro reguliavimo skirstytuvus.</w:t>
            </w:r>
          </w:p>
          <w:p w:rsidR="00DC065A" w:rsidRPr="008C617A" w:rsidRDefault="00DC065A" w:rsidP="005C2608">
            <w:r w:rsidRPr="008C617A">
              <w:t>Montuoti deflektorius.</w:t>
            </w:r>
          </w:p>
        </w:tc>
      </w:tr>
      <w:tr w:rsidR="007B22F6" w:rsidRPr="008C617A" w:rsidTr="00C44599">
        <w:trPr>
          <w:trHeight w:val="57"/>
          <w:jc w:val="center"/>
        </w:trPr>
        <w:tc>
          <w:tcPr>
            <w:tcW w:w="5000" w:type="pct"/>
            <w:gridSpan w:val="6"/>
            <w:shd w:val="clear" w:color="auto" w:fill="F2F2F2"/>
          </w:tcPr>
          <w:p w:rsidR="007B22F6" w:rsidRPr="008C617A" w:rsidRDefault="007B22F6" w:rsidP="005C2608">
            <w:pPr>
              <w:pStyle w:val="NoSpacing"/>
              <w:rPr>
                <w:b/>
              </w:rPr>
            </w:pPr>
            <w:r w:rsidRPr="008C617A">
              <w:rPr>
                <w:b/>
              </w:rPr>
              <w:lastRenderedPageBreak/>
              <w:t>Pasirenkamieji moduliai (iš viso 10 mokymosi kreditų)</w:t>
            </w:r>
          </w:p>
        </w:tc>
      </w:tr>
      <w:tr w:rsidR="002677F5" w:rsidRPr="008C617A" w:rsidTr="005D190A">
        <w:trPr>
          <w:trHeight w:val="57"/>
          <w:jc w:val="center"/>
        </w:trPr>
        <w:tc>
          <w:tcPr>
            <w:tcW w:w="435" w:type="pct"/>
          </w:tcPr>
          <w:p w:rsidR="002677F5" w:rsidRPr="008C617A" w:rsidRDefault="00693A0E" w:rsidP="005C2608">
            <w:pPr>
              <w:widowControl w:val="0"/>
              <w:jc w:val="center"/>
            </w:pPr>
            <w:r>
              <w:t>4071361</w:t>
            </w:r>
          </w:p>
        </w:tc>
        <w:tc>
          <w:tcPr>
            <w:tcW w:w="828"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Pastatų</w:t>
            </w:r>
            <w:r w:rsidRPr="008C617A">
              <w:rPr>
                <w:rFonts w:ascii="Times New Roman" w:hAnsi="Times New Roman"/>
                <w:sz w:val="24"/>
                <w:lang w:val="lt-LT"/>
              </w:rPr>
              <w:t xml:space="preserve"> </w:t>
            </w:r>
            <w:r w:rsidRPr="008C617A">
              <w:rPr>
                <w:rFonts w:ascii="Times New Roman" w:hAnsi="Times New Roman"/>
                <w:spacing w:val="-1"/>
                <w:sz w:val="24"/>
                <w:lang w:val="lt-LT"/>
              </w:rPr>
              <w:t>apsaugos</w:t>
            </w:r>
            <w:r w:rsidRPr="008C617A">
              <w:rPr>
                <w:rFonts w:ascii="Times New Roman" w:hAnsi="Times New Roman"/>
                <w:sz w:val="24"/>
                <w:lang w:val="lt-LT"/>
              </w:rPr>
              <w:t xml:space="preserve"> nuo</w:t>
            </w:r>
            <w:r w:rsidRPr="008C617A">
              <w:rPr>
                <w:rFonts w:ascii="Times New Roman" w:hAnsi="Times New Roman"/>
                <w:spacing w:val="23"/>
                <w:sz w:val="24"/>
                <w:lang w:val="lt-LT"/>
              </w:rPr>
              <w:t xml:space="preserve"> </w:t>
            </w:r>
            <w:r w:rsidRPr="008C617A">
              <w:rPr>
                <w:rFonts w:ascii="Times New Roman" w:hAnsi="Times New Roman"/>
                <w:spacing w:val="-1"/>
                <w:sz w:val="24"/>
                <w:lang w:val="lt-LT"/>
              </w:rPr>
              <w:t>kritulių</w:t>
            </w:r>
            <w:r w:rsidRPr="008C617A">
              <w:rPr>
                <w:rFonts w:ascii="Times New Roman" w:hAnsi="Times New Roman"/>
                <w:sz w:val="24"/>
                <w:lang w:val="lt-LT"/>
              </w:rPr>
              <w:t xml:space="preserve"> </w:t>
            </w:r>
            <w:r w:rsidRPr="008C617A">
              <w:rPr>
                <w:rFonts w:ascii="Times New Roman" w:hAnsi="Times New Roman"/>
                <w:spacing w:val="-1"/>
                <w:sz w:val="24"/>
                <w:lang w:val="lt-LT"/>
              </w:rPr>
              <w:t>poveikio</w:t>
            </w:r>
            <w:r w:rsidRPr="008C617A">
              <w:rPr>
                <w:rFonts w:ascii="Times New Roman" w:hAnsi="Times New Roman"/>
                <w:spacing w:val="28"/>
                <w:sz w:val="24"/>
                <w:lang w:val="lt-LT"/>
              </w:rPr>
              <w:t xml:space="preserve"> </w:t>
            </w:r>
            <w:r w:rsidRPr="008C617A">
              <w:rPr>
                <w:rFonts w:ascii="Times New Roman" w:hAnsi="Times New Roman"/>
                <w:spacing w:val="-1"/>
                <w:sz w:val="24"/>
                <w:lang w:val="lt-LT"/>
              </w:rPr>
              <w:t>detalių</w:t>
            </w:r>
            <w:r w:rsidRPr="008C617A">
              <w:rPr>
                <w:rFonts w:ascii="Times New Roman" w:hAnsi="Times New Roman"/>
                <w:sz w:val="24"/>
                <w:lang w:val="lt-LT"/>
              </w:rPr>
              <w:t xml:space="preserve"> </w:t>
            </w:r>
            <w:r w:rsidRPr="008C617A">
              <w:rPr>
                <w:rFonts w:ascii="Times New Roman" w:hAnsi="Times New Roman"/>
                <w:spacing w:val="-1"/>
                <w:sz w:val="24"/>
                <w:lang w:val="lt-LT"/>
              </w:rPr>
              <w:t>gamyba</w:t>
            </w:r>
          </w:p>
        </w:tc>
        <w:tc>
          <w:tcPr>
            <w:tcW w:w="316" w:type="pct"/>
          </w:tcPr>
          <w:p w:rsidR="002677F5" w:rsidRPr="008C617A" w:rsidRDefault="002677F5" w:rsidP="005C2608">
            <w:pPr>
              <w:widowControl w:val="0"/>
              <w:jc w:val="center"/>
            </w:pPr>
            <w:r w:rsidRPr="008C617A">
              <w:t>IV</w:t>
            </w:r>
          </w:p>
        </w:tc>
        <w:tc>
          <w:tcPr>
            <w:tcW w:w="406" w:type="pct"/>
          </w:tcPr>
          <w:p w:rsidR="002677F5" w:rsidRPr="008C617A" w:rsidRDefault="00675131" w:rsidP="005C2608">
            <w:pPr>
              <w:widowControl w:val="0"/>
              <w:jc w:val="center"/>
            </w:pPr>
            <w:r w:rsidRPr="008C617A">
              <w:t>5</w:t>
            </w:r>
          </w:p>
        </w:tc>
        <w:tc>
          <w:tcPr>
            <w:tcW w:w="949" w:type="pct"/>
          </w:tcPr>
          <w:p w:rsidR="002677F5" w:rsidRPr="008C617A" w:rsidRDefault="0070523C" w:rsidP="005C2608">
            <w:pPr>
              <w:widowControl w:val="0"/>
            </w:pPr>
            <w:r w:rsidRPr="008C617A">
              <w:t>Gaminti pastatų apsaugos nuo kritulių poveikio detales</w:t>
            </w:r>
          </w:p>
        </w:tc>
        <w:tc>
          <w:tcPr>
            <w:tcW w:w="2066" w:type="pct"/>
          </w:tcPr>
          <w:p w:rsidR="0070523C" w:rsidRPr="008C617A" w:rsidRDefault="0070523C" w:rsidP="005C2608">
            <w:r w:rsidRPr="008C617A">
              <w:t>Išmanyti pastatų apsaugos nuo kritulių poveikio detalių gamybos technologinius procesus.</w:t>
            </w:r>
          </w:p>
          <w:p w:rsidR="0070523C" w:rsidRPr="008C617A" w:rsidRDefault="0070523C" w:rsidP="005C2608">
            <w:r w:rsidRPr="008C617A">
              <w:t>Suprasti darbuotojų saugos ir sveikatos instrukciją gaminant apsaugos nuo kritulių poveikio detales.</w:t>
            </w:r>
          </w:p>
          <w:p w:rsidR="0070523C" w:rsidRPr="008C617A" w:rsidRDefault="00FB7B59" w:rsidP="005C2608">
            <w:r w:rsidRPr="008C617A">
              <w:t>Suprasti metalų koroziją</w:t>
            </w:r>
            <w:r w:rsidR="0070523C" w:rsidRPr="008C617A">
              <w:t>.</w:t>
            </w:r>
          </w:p>
          <w:p w:rsidR="0070523C" w:rsidRPr="008C617A" w:rsidRDefault="0070523C" w:rsidP="005C2608">
            <w:r w:rsidRPr="008C617A">
              <w:t>Saugiai gaminti pastatų apsaugos nuo kritulių poveikio detales.</w:t>
            </w:r>
          </w:p>
          <w:p w:rsidR="0070523C" w:rsidRPr="008C617A" w:rsidRDefault="0070523C" w:rsidP="005C2608">
            <w:r w:rsidRPr="008C617A">
              <w:t>Paruošti skardos ruošinius detalių gamybai.</w:t>
            </w:r>
          </w:p>
          <w:p w:rsidR="0070523C" w:rsidRPr="008C617A" w:rsidRDefault="0070523C" w:rsidP="005C2608">
            <w:r w:rsidRPr="008C617A">
              <w:t>Gaminti nestandartines detales iš skardos.</w:t>
            </w:r>
          </w:p>
          <w:p w:rsidR="0070523C" w:rsidRPr="008C617A" w:rsidRDefault="0070523C" w:rsidP="005C2608">
            <w:r w:rsidRPr="008C617A">
              <w:t>Gaminti lietaus vandens nutekėjimo detales.</w:t>
            </w:r>
          </w:p>
          <w:p w:rsidR="0070523C" w:rsidRPr="008C617A" w:rsidRDefault="0070523C" w:rsidP="005C2608">
            <w:r w:rsidRPr="008C617A">
              <w:t>Gaminti tvirtinimo detales.</w:t>
            </w:r>
          </w:p>
          <w:p w:rsidR="002677F5" w:rsidRPr="008C617A" w:rsidRDefault="0070523C" w:rsidP="005C2608">
            <w:r w:rsidRPr="008C617A">
              <w:t>Gaminti stogo dangos detales.</w:t>
            </w:r>
          </w:p>
        </w:tc>
      </w:tr>
      <w:tr w:rsidR="002677F5" w:rsidRPr="008C617A" w:rsidTr="005D190A">
        <w:trPr>
          <w:trHeight w:val="57"/>
          <w:jc w:val="center"/>
        </w:trPr>
        <w:tc>
          <w:tcPr>
            <w:tcW w:w="435" w:type="pct"/>
          </w:tcPr>
          <w:p w:rsidR="002677F5" w:rsidRPr="008C617A" w:rsidRDefault="00C52ADB" w:rsidP="005C2608">
            <w:pPr>
              <w:widowControl w:val="0"/>
              <w:jc w:val="center"/>
            </w:pPr>
            <w:r>
              <w:t>4071362</w:t>
            </w:r>
          </w:p>
        </w:tc>
        <w:tc>
          <w:tcPr>
            <w:tcW w:w="828"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Pastatų</w:t>
            </w:r>
            <w:r w:rsidRPr="008C617A">
              <w:rPr>
                <w:rFonts w:ascii="Times New Roman" w:hAnsi="Times New Roman"/>
                <w:sz w:val="24"/>
                <w:lang w:val="lt-LT"/>
              </w:rPr>
              <w:t xml:space="preserve"> </w:t>
            </w:r>
            <w:r w:rsidRPr="008C617A">
              <w:rPr>
                <w:rFonts w:ascii="Times New Roman" w:hAnsi="Times New Roman"/>
                <w:spacing w:val="-1"/>
                <w:sz w:val="24"/>
                <w:lang w:val="lt-LT"/>
              </w:rPr>
              <w:t>apsaugos</w:t>
            </w:r>
            <w:r w:rsidRPr="008C617A">
              <w:rPr>
                <w:rFonts w:ascii="Times New Roman" w:hAnsi="Times New Roman"/>
                <w:sz w:val="24"/>
                <w:lang w:val="lt-LT"/>
              </w:rPr>
              <w:t xml:space="preserve"> nuo</w:t>
            </w:r>
            <w:r w:rsidRPr="008C617A">
              <w:rPr>
                <w:rFonts w:ascii="Times New Roman" w:hAnsi="Times New Roman"/>
                <w:spacing w:val="23"/>
                <w:sz w:val="24"/>
                <w:lang w:val="lt-LT"/>
              </w:rPr>
              <w:t xml:space="preserve"> </w:t>
            </w:r>
            <w:r w:rsidRPr="008C617A">
              <w:rPr>
                <w:rFonts w:ascii="Times New Roman" w:hAnsi="Times New Roman"/>
                <w:spacing w:val="-1"/>
                <w:sz w:val="24"/>
                <w:lang w:val="lt-LT"/>
              </w:rPr>
              <w:t>kritulių</w:t>
            </w:r>
            <w:r w:rsidRPr="008C617A">
              <w:rPr>
                <w:rFonts w:ascii="Times New Roman" w:hAnsi="Times New Roman"/>
                <w:sz w:val="24"/>
                <w:lang w:val="lt-LT"/>
              </w:rPr>
              <w:t xml:space="preserve"> </w:t>
            </w:r>
            <w:r w:rsidRPr="008C617A">
              <w:rPr>
                <w:rFonts w:ascii="Times New Roman" w:hAnsi="Times New Roman"/>
                <w:spacing w:val="-1"/>
                <w:sz w:val="24"/>
                <w:lang w:val="lt-LT"/>
              </w:rPr>
              <w:t>poveikio</w:t>
            </w:r>
            <w:r w:rsidRPr="008C617A">
              <w:rPr>
                <w:rFonts w:ascii="Times New Roman" w:hAnsi="Times New Roman"/>
                <w:spacing w:val="28"/>
                <w:sz w:val="24"/>
                <w:lang w:val="lt-LT"/>
              </w:rPr>
              <w:t xml:space="preserve"> </w:t>
            </w:r>
            <w:r w:rsidRPr="008C617A">
              <w:rPr>
                <w:rFonts w:ascii="Times New Roman" w:hAnsi="Times New Roman"/>
                <w:spacing w:val="-1"/>
                <w:sz w:val="24"/>
                <w:lang w:val="lt-LT"/>
              </w:rPr>
              <w:t>detalių</w:t>
            </w:r>
            <w:r w:rsidRPr="008C617A">
              <w:rPr>
                <w:rFonts w:ascii="Times New Roman" w:hAnsi="Times New Roman"/>
                <w:sz w:val="24"/>
                <w:lang w:val="lt-LT"/>
              </w:rPr>
              <w:t xml:space="preserve"> montavimas</w:t>
            </w:r>
          </w:p>
        </w:tc>
        <w:tc>
          <w:tcPr>
            <w:tcW w:w="316" w:type="pct"/>
          </w:tcPr>
          <w:p w:rsidR="002677F5" w:rsidRPr="008C617A" w:rsidRDefault="002677F5" w:rsidP="005C2608">
            <w:pPr>
              <w:widowControl w:val="0"/>
              <w:jc w:val="center"/>
            </w:pPr>
            <w:r w:rsidRPr="008C617A">
              <w:t>IV</w:t>
            </w:r>
          </w:p>
        </w:tc>
        <w:tc>
          <w:tcPr>
            <w:tcW w:w="406" w:type="pct"/>
          </w:tcPr>
          <w:p w:rsidR="002677F5" w:rsidRPr="008C617A" w:rsidRDefault="00E64029" w:rsidP="005C2608">
            <w:pPr>
              <w:widowControl w:val="0"/>
              <w:jc w:val="center"/>
            </w:pPr>
            <w:r w:rsidRPr="008C617A">
              <w:t>5</w:t>
            </w:r>
          </w:p>
        </w:tc>
        <w:tc>
          <w:tcPr>
            <w:tcW w:w="949" w:type="pct"/>
          </w:tcPr>
          <w:p w:rsidR="002677F5" w:rsidRPr="008C617A" w:rsidRDefault="0070523C" w:rsidP="005C2608">
            <w:pPr>
              <w:widowControl w:val="0"/>
            </w:pPr>
            <w:r w:rsidRPr="008C617A">
              <w:t>Montuoti pastatų apsaugos nuo kritulių poveikio detales</w:t>
            </w:r>
          </w:p>
        </w:tc>
        <w:tc>
          <w:tcPr>
            <w:tcW w:w="2066" w:type="pct"/>
          </w:tcPr>
          <w:p w:rsidR="0070523C" w:rsidRPr="008C617A" w:rsidRDefault="0070523C" w:rsidP="005C2608">
            <w:r w:rsidRPr="008C617A">
              <w:t>Išmanyti pastatų apsaugos nuo kritulių poveikio detalių montavimo technologinius procesus.</w:t>
            </w:r>
          </w:p>
          <w:p w:rsidR="0070523C" w:rsidRPr="008C617A" w:rsidRDefault="0070523C" w:rsidP="005C2608">
            <w:r w:rsidRPr="008C617A">
              <w:t>Suprasti bendruosius metalinių stogų dangų įrengimo</w:t>
            </w:r>
            <w:r w:rsidR="00C46698">
              <w:t xml:space="preserve"> </w:t>
            </w:r>
            <w:r w:rsidRPr="008C617A">
              <w:t>reikalavimus.</w:t>
            </w:r>
          </w:p>
          <w:p w:rsidR="0070523C" w:rsidRPr="008C617A" w:rsidRDefault="0070523C" w:rsidP="005C2608">
            <w:r w:rsidRPr="008C617A">
              <w:t>Suprasti lietaus nuleidimo nuo šlaitinių stogų reikalavimus.</w:t>
            </w:r>
          </w:p>
          <w:p w:rsidR="0070523C" w:rsidRPr="008C617A" w:rsidRDefault="0070523C" w:rsidP="005C2608">
            <w:r w:rsidRPr="008C617A">
              <w:t>Suprasti darbuotojų saugos ir sveikatos instrukciją montuojant pastatų apsaugos nuo kritulių poveikio detales.</w:t>
            </w:r>
          </w:p>
          <w:p w:rsidR="0070523C" w:rsidRPr="008C617A" w:rsidRDefault="0070523C" w:rsidP="005C2608">
            <w:r w:rsidRPr="008C617A">
              <w:t>Išmanyti stogo dengimo detales.</w:t>
            </w:r>
          </w:p>
          <w:p w:rsidR="0070523C" w:rsidRPr="008C617A" w:rsidRDefault="0070523C" w:rsidP="005C2608">
            <w:r w:rsidRPr="008C617A">
              <w:t>Saugiai atlikti pastatų apsaugos nuo kritulių poveikio detalių montavimo darbus.</w:t>
            </w:r>
          </w:p>
          <w:p w:rsidR="0070523C" w:rsidRPr="008C617A" w:rsidRDefault="0070523C" w:rsidP="005C2608">
            <w:r w:rsidRPr="008C617A">
              <w:t>Apskardinti pastato detales.</w:t>
            </w:r>
          </w:p>
          <w:p w:rsidR="0070523C" w:rsidRPr="008C617A" w:rsidRDefault="0070523C" w:rsidP="005C2608">
            <w:r w:rsidRPr="008C617A">
              <w:t>Įrengti lietaus vandens nutekėjimo sistemą.</w:t>
            </w:r>
          </w:p>
          <w:p w:rsidR="002677F5" w:rsidRPr="008C617A" w:rsidRDefault="0070523C" w:rsidP="005C2608">
            <w:r w:rsidRPr="008C617A">
              <w:t>Įrengti stogo dangą.</w:t>
            </w:r>
          </w:p>
        </w:tc>
      </w:tr>
      <w:tr w:rsidR="002677F5" w:rsidRPr="008C617A" w:rsidTr="005D190A">
        <w:trPr>
          <w:trHeight w:val="57"/>
          <w:jc w:val="center"/>
        </w:trPr>
        <w:tc>
          <w:tcPr>
            <w:tcW w:w="435" w:type="pct"/>
          </w:tcPr>
          <w:p w:rsidR="002677F5" w:rsidRPr="008C617A" w:rsidRDefault="00384BCC" w:rsidP="005C2608">
            <w:pPr>
              <w:widowControl w:val="0"/>
              <w:jc w:val="center"/>
            </w:pPr>
            <w:r>
              <w:t>4071363</w:t>
            </w:r>
          </w:p>
        </w:tc>
        <w:tc>
          <w:tcPr>
            <w:tcW w:w="828"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Natūralaus</w:t>
            </w:r>
            <w:r w:rsidRPr="008C617A">
              <w:rPr>
                <w:rFonts w:ascii="Times New Roman" w:hAnsi="Times New Roman"/>
                <w:sz w:val="24"/>
                <w:lang w:val="lt-LT"/>
              </w:rPr>
              <w:t xml:space="preserve"> vėdinimo</w:t>
            </w:r>
            <w:r w:rsidRPr="008C617A">
              <w:rPr>
                <w:rFonts w:ascii="Times New Roman" w:hAnsi="Times New Roman"/>
                <w:spacing w:val="26"/>
                <w:sz w:val="24"/>
                <w:lang w:val="lt-LT"/>
              </w:rPr>
              <w:t xml:space="preserve"> </w:t>
            </w:r>
            <w:r w:rsidRPr="008C617A">
              <w:rPr>
                <w:rFonts w:ascii="Times New Roman" w:hAnsi="Times New Roman"/>
                <w:sz w:val="24"/>
                <w:lang w:val="lt-LT"/>
              </w:rPr>
              <w:t xml:space="preserve">sistemų </w:t>
            </w:r>
            <w:r w:rsidR="00C46698">
              <w:rPr>
                <w:rFonts w:ascii="Times New Roman" w:hAnsi="Times New Roman"/>
                <w:spacing w:val="-1"/>
                <w:sz w:val="24"/>
                <w:lang w:val="lt-LT"/>
              </w:rPr>
              <w:t>įrengini</w:t>
            </w:r>
            <w:r w:rsidRPr="008C617A">
              <w:rPr>
                <w:rFonts w:ascii="Times New Roman" w:hAnsi="Times New Roman"/>
                <w:spacing w:val="-1"/>
                <w:sz w:val="24"/>
                <w:lang w:val="lt-LT"/>
              </w:rPr>
              <w:t>as</w:t>
            </w:r>
          </w:p>
        </w:tc>
        <w:tc>
          <w:tcPr>
            <w:tcW w:w="316" w:type="pct"/>
          </w:tcPr>
          <w:p w:rsidR="002677F5" w:rsidRPr="008C617A" w:rsidRDefault="002677F5" w:rsidP="005C2608">
            <w:pPr>
              <w:widowControl w:val="0"/>
              <w:jc w:val="center"/>
            </w:pPr>
            <w:r w:rsidRPr="008C617A">
              <w:t>IV</w:t>
            </w:r>
          </w:p>
        </w:tc>
        <w:tc>
          <w:tcPr>
            <w:tcW w:w="406" w:type="pct"/>
          </w:tcPr>
          <w:p w:rsidR="002677F5" w:rsidRPr="008C617A" w:rsidRDefault="00E64029" w:rsidP="005C2608">
            <w:pPr>
              <w:widowControl w:val="0"/>
              <w:jc w:val="center"/>
            </w:pPr>
            <w:r w:rsidRPr="008C617A">
              <w:t>5</w:t>
            </w:r>
          </w:p>
        </w:tc>
        <w:tc>
          <w:tcPr>
            <w:tcW w:w="949" w:type="pct"/>
          </w:tcPr>
          <w:p w:rsidR="002677F5" w:rsidRPr="008C617A" w:rsidRDefault="00E23424" w:rsidP="005C2608">
            <w:pPr>
              <w:widowControl w:val="0"/>
            </w:pPr>
            <w:r w:rsidRPr="008C617A">
              <w:t>Įrengti natūralaus vėdinimo sistemas</w:t>
            </w:r>
          </w:p>
        </w:tc>
        <w:tc>
          <w:tcPr>
            <w:tcW w:w="2066" w:type="pct"/>
          </w:tcPr>
          <w:p w:rsidR="00E23424" w:rsidRPr="008C617A" w:rsidRDefault="00E23424" w:rsidP="005C2608">
            <w:r w:rsidRPr="008C617A">
              <w:t>Išmanyti natūralaus vėdinimo sistemos įrengimo technologinius procesus.</w:t>
            </w:r>
          </w:p>
          <w:p w:rsidR="00E23424" w:rsidRPr="008C617A" w:rsidRDefault="00E23424" w:rsidP="005C2608">
            <w:r w:rsidRPr="008C617A">
              <w:t>Suprasti darbuotojų saugos ir sveikatos instrukciją įrengiant natūralaus vėdinimo sistemas.</w:t>
            </w:r>
          </w:p>
          <w:p w:rsidR="00E23424" w:rsidRPr="008C617A" w:rsidRDefault="00E23424" w:rsidP="005C2608">
            <w:r w:rsidRPr="008C617A">
              <w:t>Suprasti natūralaus vėdinimo sistemų įrengimui naudojamas medžiagas.</w:t>
            </w:r>
          </w:p>
          <w:p w:rsidR="00E23424" w:rsidRPr="008C617A" w:rsidRDefault="00E23424" w:rsidP="005C2608">
            <w:r w:rsidRPr="008C617A">
              <w:t>Išmanyti natūralaus vėdinimo sistemų įrengimui reikalingus įrankius.</w:t>
            </w:r>
          </w:p>
          <w:p w:rsidR="00E23424" w:rsidRPr="008C617A" w:rsidRDefault="003A0A3D" w:rsidP="005C2608">
            <w:r w:rsidRPr="008C617A">
              <w:t xml:space="preserve">Saugiai įrengti </w:t>
            </w:r>
            <w:r w:rsidR="00E23424" w:rsidRPr="008C617A">
              <w:t>natūralaus vėdinimo sistemas.</w:t>
            </w:r>
          </w:p>
          <w:p w:rsidR="00E23424" w:rsidRPr="008C617A" w:rsidRDefault="00E23424" w:rsidP="005C2608">
            <w:r w:rsidRPr="008C617A">
              <w:lastRenderedPageBreak/>
              <w:t>Įrengti orlaides sienose.</w:t>
            </w:r>
          </w:p>
          <w:p w:rsidR="00E23424" w:rsidRPr="008C617A" w:rsidRDefault="00E23424" w:rsidP="005C2608">
            <w:r w:rsidRPr="008C617A">
              <w:t>Įrengti natūralaus vėdinimo sistemą montuojant groteles.</w:t>
            </w:r>
          </w:p>
          <w:p w:rsidR="00E23424" w:rsidRPr="008C617A" w:rsidRDefault="00E23424" w:rsidP="005C2608">
            <w:r w:rsidRPr="008C617A">
              <w:t>Montuoti natūralaus vėdinimo sistemą suaktyvinant orą ištraukiamuoju ventiliatoriumi.</w:t>
            </w:r>
          </w:p>
          <w:p w:rsidR="002677F5" w:rsidRPr="008C617A" w:rsidRDefault="00E23424" w:rsidP="005C2608">
            <w:r w:rsidRPr="008C617A">
              <w:t>Sumontuoti žemo slėgio hibridinį ventiliatorių.</w:t>
            </w:r>
          </w:p>
        </w:tc>
      </w:tr>
      <w:tr w:rsidR="007B22F6" w:rsidRPr="008C617A" w:rsidTr="00C44599">
        <w:trPr>
          <w:trHeight w:val="57"/>
          <w:jc w:val="center"/>
        </w:trPr>
        <w:tc>
          <w:tcPr>
            <w:tcW w:w="5000" w:type="pct"/>
            <w:gridSpan w:val="6"/>
            <w:shd w:val="clear" w:color="auto" w:fill="F2F2F2"/>
          </w:tcPr>
          <w:p w:rsidR="007B22F6" w:rsidRPr="008C617A" w:rsidRDefault="007B22F6" w:rsidP="005C2608">
            <w:pPr>
              <w:pStyle w:val="NoSpacing"/>
              <w:rPr>
                <w:b/>
              </w:rPr>
            </w:pPr>
            <w:r w:rsidRPr="008C617A">
              <w:rPr>
                <w:b/>
              </w:rPr>
              <w:lastRenderedPageBreak/>
              <w:t>Baigiamasis modulis (iš viso 10 mokymosi kreditų)</w:t>
            </w:r>
          </w:p>
        </w:tc>
      </w:tr>
      <w:tr w:rsidR="007B22F6" w:rsidRPr="008C617A" w:rsidTr="005D190A">
        <w:trPr>
          <w:trHeight w:val="57"/>
          <w:jc w:val="center"/>
        </w:trPr>
        <w:tc>
          <w:tcPr>
            <w:tcW w:w="435" w:type="pct"/>
          </w:tcPr>
          <w:p w:rsidR="007B22F6" w:rsidRPr="008C617A" w:rsidRDefault="00361FEC" w:rsidP="005C2608">
            <w:pPr>
              <w:jc w:val="center"/>
            </w:pPr>
            <w:r w:rsidRPr="008C617A">
              <w:t>4000002</w:t>
            </w:r>
          </w:p>
        </w:tc>
        <w:tc>
          <w:tcPr>
            <w:tcW w:w="828" w:type="pct"/>
          </w:tcPr>
          <w:p w:rsidR="007B22F6" w:rsidRPr="008C617A" w:rsidRDefault="007B22F6" w:rsidP="005C2608">
            <w:pPr>
              <w:rPr>
                <w:iCs/>
              </w:rPr>
            </w:pPr>
            <w:r w:rsidRPr="008C617A">
              <w:rPr>
                <w:iCs/>
              </w:rPr>
              <w:t>Įvadas į darbo rinką</w:t>
            </w:r>
          </w:p>
        </w:tc>
        <w:tc>
          <w:tcPr>
            <w:tcW w:w="316" w:type="pct"/>
          </w:tcPr>
          <w:p w:rsidR="007B22F6" w:rsidRPr="008C617A" w:rsidRDefault="00361FEC" w:rsidP="005C2608">
            <w:pPr>
              <w:jc w:val="center"/>
            </w:pPr>
            <w:r w:rsidRPr="008C617A">
              <w:t>IV</w:t>
            </w:r>
          </w:p>
        </w:tc>
        <w:tc>
          <w:tcPr>
            <w:tcW w:w="406" w:type="pct"/>
          </w:tcPr>
          <w:p w:rsidR="007B22F6" w:rsidRPr="008C617A" w:rsidRDefault="007B22F6" w:rsidP="005C2608">
            <w:pPr>
              <w:jc w:val="center"/>
            </w:pPr>
            <w:r w:rsidRPr="008C617A">
              <w:t>10</w:t>
            </w:r>
          </w:p>
        </w:tc>
        <w:tc>
          <w:tcPr>
            <w:tcW w:w="949" w:type="pct"/>
          </w:tcPr>
          <w:p w:rsidR="007B22F6" w:rsidRPr="008C617A" w:rsidRDefault="007B22F6" w:rsidP="005C2608">
            <w:r w:rsidRPr="008C617A">
              <w:t>Formuoti darbinius įgūdžius realioje darbo vietoje.</w:t>
            </w:r>
          </w:p>
        </w:tc>
        <w:tc>
          <w:tcPr>
            <w:tcW w:w="2066" w:type="pct"/>
          </w:tcPr>
          <w:p w:rsidR="007B22F6" w:rsidRPr="008C617A" w:rsidRDefault="007B22F6" w:rsidP="005C2608">
            <w:pPr>
              <w:widowControl w:val="0"/>
              <w:rPr>
                <w:iCs/>
              </w:rPr>
            </w:pPr>
            <w:r w:rsidRPr="008C617A">
              <w:rPr>
                <w:iCs/>
              </w:rPr>
              <w:t>Įsivertinti ir realioje darbo vietoje demonstruoti įgytas kompetencijas.</w:t>
            </w:r>
          </w:p>
          <w:p w:rsidR="007B22F6" w:rsidRPr="008C617A" w:rsidRDefault="007B22F6" w:rsidP="005C2608">
            <w:pPr>
              <w:widowControl w:val="0"/>
              <w:rPr>
                <w:iCs/>
              </w:rPr>
            </w:pPr>
            <w:r w:rsidRPr="008C617A">
              <w:t xml:space="preserve">Susipažinti su būsimo darbo specifika ir </w:t>
            </w:r>
            <w:r w:rsidRPr="008C617A">
              <w:rPr>
                <w:iCs/>
              </w:rPr>
              <w:t>adaptuotis realioje darbo vietoje.</w:t>
            </w:r>
          </w:p>
          <w:p w:rsidR="007B22F6" w:rsidRPr="008C617A" w:rsidRDefault="007B22F6" w:rsidP="005C2608">
            <w:r w:rsidRPr="008C617A">
              <w:t>Įsivertinti asmenines integracijos į darbo rinką galimybes.</w:t>
            </w:r>
          </w:p>
        </w:tc>
      </w:tr>
    </w:tbl>
    <w:p w:rsidR="005D190A" w:rsidRDefault="005D190A" w:rsidP="005D190A"/>
    <w:p w:rsidR="005D190A" w:rsidRDefault="00F67E19" w:rsidP="005C2608">
      <w:pPr>
        <w:jc w:val="center"/>
        <w:sectPr w:rsidR="005D190A" w:rsidSect="00366642">
          <w:pgSz w:w="16839" w:h="11907" w:orient="landscape" w:code="9"/>
          <w:pgMar w:top="1418" w:right="567" w:bottom="851" w:left="567" w:header="284" w:footer="284" w:gutter="0"/>
          <w:cols w:space="1296"/>
          <w:docGrid w:linePitch="360"/>
        </w:sectPr>
      </w:pPr>
      <w:r w:rsidRPr="008C617A">
        <w:br w:type="page"/>
      </w:r>
    </w:p>
    <w:p w:rsidR="005B2359" w:rsidRPr="008C617A" w:rsidRDefault="00086D78" w:rsidP="005C2608">
      <w:pPr>
        <w:jc w:val="center"/>
        <w:rPr>
          <w:b/>
          <w:sz w:val="28"/>
          <w:szCs w:val="28"/>
        </w:rPr>
      </w:pPr>
      <w:r w:rsidRPr="008C617A">
        <w:rPr>
          <w:b/>
          <w:sz w:val="28"/>
          <w:szCs w:val="28"/>
        </w:rPr>
        <w:lastRenderedPageBreak/>
        <w:t>3. REKOMENDUOJAMA MODULIŲ SEKA</w:t>
      </w:r>
    </w:p>
    <w:p w:rsidR="00704C61" w:rsidRPr="005D190A" w:rsidRDefault="00704C61" w:rsidP="005D19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309"/>
        <w:gridCol w:w="860"/>
        <w:gridCol w:w="1284"/>
        <w:gridCol w:w="4321"/>
      </w:tblGrid>
      <w:tr w:rsidR="00570F2C" w:rsidRPr="008C617A" w:rsidTr="00492549">
        <w:trPr>
          <w:trHeight w:val="57"/>
          <w:jc w:val="center"/>
        </w:trPr>
        <w:tc>
          <w:tcPr>
            <w:tcW w:w="641" w:type="pct"/>
          </w:tcPr>
          <w:p w:rsidR="00570F2C" w:rsidRPr="008C617A" w:rsidRDefault="00570F2C" w:rsidP="005C2608">
            <w:pPr>
              <w:jc w:val="center"/>
              <w:rPr>
                <w:b/>
              </w:rPr>
            </w:pPr>
            <w:r w:rsidRPr="008C617A">
              <w:rPr>
                <w:b/>
              </w:rPr>
              <w:t>Valstybinis kodas</w:t>
            </w:r>
          </w:p>
        </w:tc>
        <w:tc>
          <w:tcPr>
            <w:tcW w:w="1147" w:type="pct"/>
          </w:tcPr>
          <w:p w:rsidR="00570F2C" w:rsidRPr="008C617A" w:rsidRDefault="00570F2C" w:rsidP="005C2608">
            <w:pPr>
              <w:jc w:val="center"/>
              <w:rPr>
                <w:b/>
              </w:rPr>
            </w:pPr>
            <w:r w:rsidRPr="008C617A">
              <w:rPr>
                <w:b/>
              </w:rPr>
              <w:t>Modulio pavadinimas</w:t>
            </w:r>
          </w:p>
        </w:tc>
        <w:tc>
          <w:tcPr>
            <w:tcW w:w="432" w:type="pct"/>
          </w:tcPr>
          <w:p w:rsidR="00570F2C" w:rsidRPr="008C617A" w:rsidRDefault="00570F2C" w:rsidP="005C2608">
            <w:pPr>
              <w:jc w:val="center"/>
              <w:rPr>
                <w:b/>
              </w:rPr>
            </w:pPr>
            <w:r w:rsidRPr="008C617A">
              <w:rPr>
                <w:b/>
              </w:rPr>
              <w:t>LTKS lygis</w:t>
            </w:r>
          </w:p>
        </w:tc>
        <w:tc>
          <w:tcPr>
            <w:tcW w:w="641" w:type="pct"/>
          </w:tcPr>
          <w:p w:rsidR="00570F2C" w:rsidRPr="008C617A" w:rsidRDefault="00570F2C" w:rsidP="005C2608">
            <w:pPr>
              <w:jc w:val="center"/>
              <w:rPr>
                <w:b/>
              </w:rPr>
            </w:pPr>
            <w:r w:rsidRPr="008C617A">
              <w:rPr>
                <w:b/>
              </w:rPr>
              <w:t xml:space="preserve">Apimtis </w:t>
            </w:r>
            <w:r w:rsidR="00592AFC" w:rsidRPr="008C617A">
              <w:rPr>
                <w:b/>
              </w:rPr>
              <w:t xml:space="preserve">mokymosi </w:t>
            </w:r>
            <w:r w:rsidRPr="008C617A">
              <w:rPr>
                <w:b/>
              </w:rPr>
              <w:t>kreditais</w:t>
            </w:r>
          </w:p>
        </w:tc>
        <w:tc>
          <w:tcPr>
            <w:tcW w:w="2139" w:type="pct"/>
          </w:tcPr>
          <w:p w:rsidR="00570F2C" w:rsidRPr="008C617A" w:rsidRDefault="006B30BE" w:rsidP="005C2608">
            <w:pPr>
              <w:jc w:val="center"/>
              <w:rPr>
                <w:b/>
              </w:rPr>
            </w:pPr>
            <w:r w:rsidRPr="008C617A">
              <w:rPr>
                <w:b/>
              </w:rPr>
              <w:t>Asmens pasirengimo mokytis modulyje reikalavimai</w:t>
            </w:r>
            <w:r w:rsidR="00570F2C" w:rsidRPr="008C617A">
              <w:rPr>
                <w:b/>
              </w:rPr>
              <w:t xml:space="preserve"> (jei taikoma)</w:t>
            </w:r>
          </w:p>
        </w:tc>
      </w:tr>
      <w:tr w:rsidR="00CA3A0E" w:rsidRPr="008C617A" w:rsidTr="00492549">
        <w:trPr>
          <w:trHeight w:val="57"/>
          <w:jc w:val="center"/>
        </w:trPr>
        <w:tc>
          <w:tcPr>
            <w:tcW w:w="641" w:type="pct"/>
          </w:tcPr>
          <w:p w:rsidR="00CA3A0E" w:rsidRPr="008C617A" w:rsidRDefault="00CB1BF6" w:rsidP="005C2608">
            <w:pPr>
              <w:jc w:val="center"/>
            </w:pPr>
            <w:r w:rsidRPr="008C617A">
              <w:t>4000006</w:t>
            </w:r>
          </w:p>
        </w:tc>
        <w:tc>
          <w:tcPr>
            <w:tcW w:w="1147" w:type="pct"/>
          </w:tcPr>
          <w:p w:rsidR="00CA3A0E" w:rsidRPr="008C617A" w:rsidRDefault="00CA3A0E" w:rsidP="005C2608">
            <w:r w:rsidRPr="008C617A">
              <w:t>Įvadas į profesiją</w:t>
            </w:r>
          </w:p>
        </w:tc>
        <w:tc>
          <w:tcPr>
            <w:tcW w:w="432" w:type="pct"/>
          </w:tcPr>
          <w:p w:rsidR="00CA3A0E" w:rsidRPr="008C617A" w:rsidRDefault="00CB1BF6" w:rsidP="005C2608">
            <w:pPr>
              <w:jc w:val="center"/>
            </w:pPr>
            <w:r w:rsidRPr="008C617A">
              <w:rPr>
                <w:spacing w:val="-4"/>
              </w:rPr>
              <w:t>IV</w:t>
            </w:r>
          </w:p>
        </w:tc>
        <w:tc>
          <w:tcPr>
            <w:tcW w:w="641" w:type="pct"/>
          </w:tcPr>
          <w:p w:rsidR="00CA3A0E" w:rsidRPr="008C617A" w:rsidRDefault="00CA3A0E" w:rsidP="005C2608">
            <w:pPr>
              <w:jc w:val="center"/>
            </w:pPr>
            <w:r w:rsidRPr="008C617A">
              <w:t>2</w:t>
            </w:r>
          </w:p>
        </w:tc>
        <w:tc>
          <w:tcPr>
            <w:tcW w:w="2139" w:type="pct"/>
          </w:tcPr>
          <w:p w:rsidR="00CA3A0E" w:rsidRPr="008C617A" w:rsidRDefault="00CA3A0E" w:rsidP="005C2608">
            <w:pPr>
              <w:widowControl w:val="0"/>
              <w:jc w:val="both"/>
            </w:pPr>
            <w:r w:rsidRPr="008C617A">
              <w:t>Netaikoma.</w:t>
            </w:r>
          </w:p>
        </w:tc>
      </w:tr>
      <w:tr w:rsidR="00CA3A0E" w:rsidRPr="008C617A" w:rsidTr="00492549">
        <w:trPr>
          <w:trHeight w:val="57"/>
          <w:jc w:val="center"/>
        </w:trPr>
        <w:tc>
          <w:tcPr>
            <w:tcW w:w="641" w:type="pct"/>
          </w:tcPr>
          <w:p w:rsidR="00CA3A0E" w:rsidRPr="008C617A" w:rsidRDefault="008A04F4" w:rsidP="005C2608">
            <w:pPr>
              <w:jc w:val="center"/>
            </w:pPr>
            <w:r w:rsidRPr="008C617A">
              <w:t>4102203</w:t>
            </w:r>
          </w:p>
        </w:tc>
        <w:tc>
          <w:tcPr>
            <w:tcW w:w="1147" w:type="pct"/>
          </w:tcPr>
          <w:p w:rsidR="00CA3A0E" w:rsidRPr="008C617A" w:rsidRDefault="00CA3A0E" w:rsidP="005C2608">
            <w:pPr>
              <w:rPr>
                <w:iCs/>
              </w:rPr>
            </w:pPr>
            <w:r w:rsidRPr="008C617A">
              <w:rPr>
                <w:iCs/>
              </w:rPr>
              <w:t>Darbuotojų sauga ir sveikata</w:t>
            </w:r>
          </w:p>
        </w:tc>
        <w:tc>
          <w:tcPr>
            <w:tcW w:w="432" w:type="pct"/>
          </w:tcPr>
          <w:p w:rsidR="00CA3A0E" w:rsidRPr="008C617A" w:rsidRDefault="00CB1BF6" w:rsidP="005C2608">
            <w:pPr>
              <w:jc w:val="center"/>
            </w:pPr>
            <w:r w:rsidRPr="008C617A">
              <w:rPr>
                <w:spacing w:val="-4"/>
              </w:rPr>
              <w:t>IV</w:t>
            </w:r>
          </w:p>
        </w:tc>
        <w:tc>
          <w:tcPr>
            <w:tcW w:w="641" w:type="pct"/>
          </w:tcPr>
          <w:p w:rsidR="00CA3A0E" w:rsidRPr="008C617A" w:rsidRDefault="00CA3A0E" w:rsidP="005C2608">
            <w:pPr>
              <w:jc w:val="center"/>
            </w:pPr>
            <w:r w:rsidRPr="008C617A">
              <w:t>2</w:t>
            </w:r>
          </w:p>
        </w:tc>
        <w:tc>
          <w:tcPr>
            <w:tcW w:w="2139" w:type="pct"/>
          </w:tcPr>
          <w:p w:rsidR="00CA3A0E" w:rsidRPr="008C617A" w:rsidRDefault="00CA3A0E" w:rsidP="005C2608">
            <w:pPr>
              <w:widowControl w:val="0"/>
              <w:jc w:val="both"/>
            </w:pPr>
            <w:r w:rsidRPr="008C617A">
              <w:t>Netaikoma.</w:t>
            </w:r>
          </w:p>
        </w:tc>
      </w:tr>
      <w:tr w:rsidR="00435587" w:rsidRPr="008C617A" w:rsidTr="00492549">
        <w:trPr>
          <w:trHeight w:val="57"/>
          <w:jc w:val="center"/>
        </w:trPr>
        <w:tc>
          <w:tcPr>
            <w:tcW w:w="641" w:type="pct"/>
          </w:tcPr>
          <w:p w:rsidR="00435587" w:rsidRPr="008C617A" w:rsidRDefault="001C1830"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4071351</w:t>
            </w:r>
          </w:p>
        </w:tc>
        <w:tc>
          <w:tcPr>
            <w:tcW w:w="1147" w:type="pct"/>
          </w:tcPr>
          <w:p w:rsidR="00435587" w:rsidRPr="008C617A" w:rsidRDefault="00435587" w:rsidP="005C2608">
            <w:pPr>
              <w:widowControl w:val="0"/>
              <w:rPr>
                <w:i/>
                <w:iCs/>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ED106A"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t>Netaikoma.</w:t>
            </w:r>
          </w:p>
        </w:tc>
      </w:tr>
      <w:tr w:rsidR="00435587" w:rsidRPr="008C617A" w:rsidTr="00492549">
        <w:trPr>
          <w:trHeight w:val="57"/>
          <w:jc w:val="center"/>
        </w:trPr>
        <w:tc>
          <w:tcPr>
            <w:tcW w:w="641" w:type="pct"/>
          </w:tcPr>
          <w:p w:rsidR="00435587" w:rsidRPr="008C617A" w:rsidRDefault="001C1830"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4071352</w:t>
            </w:r>
          </w:p>
        </w:tc>
        <w:tc>
          <w:tcPr>
            <w:tcW w:w="1147" w:type="pct"/>
          </w:tcPr>
          <w:p w:rsidR="00435587" w:rsidRPr="008C617A" w:rsidRDefault="00435587" w:rsidP="005C2608">
            <w:pPr>
              <w:widowControl w:val="0"/>
              <w:rPr>
                <w:i/>
                <w:iCs/>
              </w:rPr>
            </w:pPr>
            <w:r w:rsidRPr="008C617A">
              <w:rPr>
                <w:spacing w:val="-1"/>
              </w:rPr>
              <w:t>Ortakių</w:t>
            </w:r>
            <w:r w:rsidRPr="008C617A">
              <w:t xml:space="preserve"> ir</w:t>
            </w:r>
            <w:r w:rsidRPr="008C617A">
              <w:rPr>
                <w:spacing w:val="-1"/>
              </w:rPr>
              <w:t xml:space="preserve"> </w:t>
            </w:r>
            <w:r w:rsidRPr="008C617A">
              <w:t xml:space="preserve">jų </w:t>
            </w:r>
            <w:r w:rsidRPr="008C617A">
              <w:rPr>
                <w:spacing w:val="-1"/>
              </w:rPr>
              <w:t>fasoninių</w:t>
            </w:r>
            <w:r w:rsidRPr="008C617A">
              <w:rPr>
                <w:spacing w:val="25"/>
              </w:rPr>
              <w:t xml:space="preserve"> </w:t>
            </w:r>
            <w:r w:rsidRPr="008C617A">
              <w:rPr>
                <w:spacing w:val="-1"/>
              </w:rPr>
              <w:t>dalių</w:t>
            </w:r>
            <w:r w:rsidRPr="008C617A">
              <w:t xml:space="preserve"> </w:t>
            </w:r>
            <w:r w:rsidRPr="008C617A">
              <w:rPr>
                <w:spacing w:val="-1"/>
              </w:rPr>
              <w:t>gamyba</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ED106A"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pPr>
              <w:rPr>
                <w:i/>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4071303</w:t>
            </w:r>
          </w:p>
        </w:tc>
        <w:tc>
          <w:tcPr>
            <w:tcW w:w="1147" w:type="pct"/>
          </w:tcPr>
          <w:p w:rsidR="00435587" w:rsidRPr="008C617A" w:rsidRDefault="00435587" w:rsidP="005C2608">
            <w:pPr>
              <w:widowControl w:val="0"/>
              <w:rPr>
                <w:i/>
                <w:iCs/>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FB7B59" w:rsidP="005C2608">
            <w:r w:rsidRPr="008C617A">
              <w:t>Netaikoma.</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4071304</w:t>
            </w:r>
          </w:p>
        </w:tc>
        <w:tc>
          <w:tcPr>
            <w:tcW w:w="1147" w:type="pct"/>
          </w:tcPr>
          <w:p w:rsidR="00435587" w:rsidRPr="008C617A" w:rsidRDefault="00435587" w:rsidP="005C2608">
            <w:pPr>
              <w:widowControl w:val="0"/>
              <w:rPr>
                <w:i/>
                <w:iCs/>
              </w:rPr>
            </w:pPr>
            <w:r w:rsidRPr="008C617A">
              <w:rPr>
                <w:spacing w:val="-1"/>
              </w:rPr>
              <w:t>Ventiliatorių</w:t>
            </w:r>
            <w:r w:rsidRPr="008C617A">
              <w:rPr>
                <w:spacing w:val="21"/>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4071305</w:t>
            </w:r>
          </w:p>
        </w:tc>
        <w:tc>
          <w:tcPr>
            <w:tcW w:w="1147" w:type="pct"/>
          </w:tcPr>
          <w:p w:rsidR="00435587" w:rsidRPr="008C617A" w:rsidRDefault="00435587" w:rsidP="005C2608">
            <w:pPr>
              <w:widowControl w:val="0"/>
              <w:rPr>
                <w:i/>
                <w:iCs/>
              </w:rPr>
            </w:pPr>
            <w:r w:rsidRPr="008C617A">
              <w:rPr>
                <w:spacing w:val="-1"/>
              </w:rPr>
              <w:t>Kondicionierių</w:t>
            </w:r>
            <w:r w:rsidRPr="008C617A">
              <w:rPr>
                <w:spacing w:val="24"/>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4071306</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šildymo</w:t>
            </w:r>
            <w:r w:rsidRPr="008C617A">
              <w:t xml:space="preserve"> </w:t>
            </w:r>
            <w:r w:rsidRPr="008C617A">
              <w:rPr>
                <w:spacing w:val="-1"/>
              </w:rPr>
              <w:t>įrangos</w:t>
            </w:r>
            <w:r w:rsidRPr="008C617A">
              <w:rPr>
                <w:spacing w:val="29"/>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4071307</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valymo</w:t>
            </w:r>
            <w:r w:rsidRPr="008C617A">
              <w:t xml:space="preserve"> </w:t>
            </w:r>
            <w:r w:rsidRPr="008C617A">
              <w:rPr>
                <w:spacing w:val="-1"/>
              </w:rPr>
              <w:t>įrangos</w:t>
            </w:r>
            <w:r w:rsidRPr="008C617A">
              <w:rPr>
                <w:spacing w:val="21"/>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pPr>
              <w:rPr>
                <w:i/>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4071308</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reguliavimo</w:t>
            </w:r>
            <w:r w:rsidRPr="008C617A">
              <w:t xml:space="preserve"> </w:t>
            </w:r>
            <w:r w:rsidRPr="008C617A">
              <w:rPr>
                <w:spacing w:val="-1"/>
              </w:rPr>
              <w:t>įtaisų</w:t>
            </w:r>
            <w:r w:rsidRPr="008C617A">
              <w:t xml:space="preserve"> ir </w:t>
            </w:r>
            <w:r w:rsidRPr="008C617A">
              <w:rPr>
                <w:spacing w:val="-1"/>
              </w:rPr>
              <w:t>skirstytuvų</w:t>
            </w:r>
            <w:r w:rsidRPr="008C617A">
              <w:rPr>
                <w:spacing w:val="28"/>
              </w:rPr>
              <w:t xml:space="preserve"> </w:t>
            </w:r>
            <w:r w:rsidRPr="008C617A">
              <w:rPr>
                <w:spacing w:val="-1"/>
              </w:rPr>
              <w:t>montavimas</w:t>
            </w:r>
          </w:p>
        </w:tc>
        <w:tc>
          <w:tcPr>
            <w:tcW w:w="432" w:type="pct"/>
          </w:tcPr>
          <w:p w:rsidR="00435587" w:rsidRPr="008C617A" w:rsidRDefault="00435587" w:rsidP="005C2608">
            <w:pPr>
              <w:jc w:val="center"/>
            </w:pPr>
            <w:r w:rsidRPr="008C617A">
              <w:t>IV</w:t>
            </w:r>
          </w:p>
        </w:tc>
        <w:tc>
          <w:tcPr>
            <w:tcW w:w="641" w:type="pct"/>
          </w:tcPr>
          <w:p w:rsidR="00435587" w:rsidRPr="008C617A" w:rsidRDefault="00435587" w:rsidP="005C2608">
            <w:pPr>
              <w:widowControl w:val="0"/>
              <w:jc w:val="center"/>
            </w:pPr>
            <w:r w:rsidRPr="008C617A">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9760CB" w:rsidRPr="008C617A" w:rsidTr="00492549">
        <w:trPr>
          <w:trHeight w:val="57"/>
          <w:jc w:val="center"/>
        </w:trPr>
        <w:tc>
          <w:tcPr>
            <w:tcW w:w="641" w:type="pct"/>
          </w:tcPr>
          <w:p w:rsidR="009760CB" w:rsidRPr="008C617A" w:rsidRDefault="008A04F4" w:rsidP="005C2608">
            <w:pPr>
              <w:jc w:val="center"/>
            </w:pPr>
            <w:r w:rsidRPr="008C617A">
              <w:t>4000002</w:t>
            </w:r>
          </w:p>
        </w:tc>
        <w:tc>
          <w:tcPr>
            <w:tcW w:w="1147" w:type="pct"/>
          </w:tcPr>
          <w:p w:rsidR="009760CB" w:rsidRPr="008C617A" w:rsidRDefault="009760CB" w:rsidP="005C2608">
            <w:pPr>
              <w:rPr>
                <w:iCs/>
              </w:rPr>
            </w:pPr>
            <w:r w:rsidRPr="008C617A">
              <w:rPr>
                <w:iCs/>
              </w:rPr>
              <w:t>Įvadas į darbo rinką</w:t>
            </w:r>
          </w:p>
        </w:tc>
        <w:tc>
          <w:tcPr>
            <w:tcW w:w="432" w:type="pct"/>
          </w:tcPr>
          <w:p w:rsidR="009760CB" w:rsidRPr="008C617A" w:rsidRDefault="00435587" w:rsidP="005C2608">
            <w:pPr>
              <w:jc w:val="center"/>
            </w:pPr>
            <w:r w:rsidRPr="008C617A">
              <w:t>IV</w:t>
            </w:r>
          </w:p>
        </w:tc>
        <w:tc>
          <w:tcPr>
            <w:tcW w:w="641" w:type="pct"/>
          </w:tcPr>
          <w:p w:rsidR="009760CB" w:rsidRPr="008C617A" w:rsidRDefault="00361DA8" w:rsidP="005C2608">
            <w:pPr>
              <w:jc w:val="center"/>
            </w:pPr>
            <w:r w:rsidRPr="008C617A">
              <w:t>10</w:t>
            </w:r>
          </w:p>
        </w:tc>
        <w:tc>
          <w:tcPr>
            <w:tcW w:w="2139" w:type="pct"/>
          </w:tcPr>
          <w:p w:rsidR="009760CB" w:rsidRPr="008C617A" w:rsidRDefault="00CA3A0E" w:rsidP="005C2608">
            <w:r w:rsidRPr="008C617A">
              <w:rPr>
                <w:i/>
              </w:rPr>
              <w:t xml:space="preserve">Baigti visi privalomieji </w:t>
            </w:r>
            <w:r w:rsidR="00F368E6" w:rsidRPr="008C617A">
              <w:rPr>
                <w:i/>
              </w:rPr>
              <w:t>ventiliacijos, oro kondicionavimo sistemų gamintojo ir montuotojo</w:t>
            </w:r>
            <w:r w:rsidR="00111E68">
              <w:rPr>
                <w:i/>
              </w:rPr>
              <w:t xml:space="preserve"> </w:t>
            </w:r>
            <w:r w:rsidRPr="008C617A">
              <w:rPr>
                <w:i/>
              </w:rPr>
              <w:t>kvalifikaciją sudarančioms kompetencijoms įgyti skirti moduliai.</w:t>
            </w:r>
          </w:p>
        </w:tc>
      </w:tr>
    </w:tbl>
    <w:p w:rsidR="00AE07B4" w:rsidRPr="008C617A" w:rsidRDefault="00086D78" w:rsidP="005C2608">
      <w:pPr>
        <w:pStyle w:val="Heading1"/>
        <w:spacing w:before="0" w:after="0"/>
        <w:jc w:val="center"/>
        <w:rPr>
          <w:rFonts w:ascii="Times New Roman" w:hAnsi="Times New Roman"/>
          <w:b w:val="0"/>
          <w:sz w:val="28"/>
          <w:szCs w:val="28"/>
        </w:rPr>
      </w:pPr>
      <w:r w:rsidRPr="008C617A">
        <w:br w:type="page"/>
      </w:r>
      <w:r w:rsidR="003542F4" w:rsidRPr="008C617A">
        <w:rPr>
          <w:rFonts w:ascii="Times New Roman" w:hAnsi="Times New Roman"/>
          <w:sz w:val="28"/>
          <w:szCs w:val="28"/>
        </w:rPr>
        <w:lastRenderedPageBreak/>
        <w:t>4</w:t>
      </w:r>
      <w:r w:rsidR="00AE07B4" w:rsidRPr="008C617A">
        <w:rPr>
          <w:rFonts w:ascii="Times New Roman" w:hAnsi="Times New Roman"/>
          <w:sz w:val="28"/>
          <w:szCs w:val="28"/>
        </w:rPr>
        <w:t>.</w:t>
      </w:r>
      <w:r w:rsidR="00AE07B4" w:rsidRPr="008C617A">
        <w:rPr>
          <w:rFonts w:ascii="Times New Roman" w:hAnsi="Times New Roman"/>
          <w:b w:val="0"/>
          <w:sz w:val="28"/>
          <w:szCs w:val="28"/>
        </w:rPr>
        <w:t xml:space="preserve"> </w:t>
      </w:r>
      <w:r w:rsidR="00AE07B4" w:rsidRPr="008C617A">
        <w:rPr>
          <w:rFonts w:ascii="Times New Roman" w:hAnsi="Times New Roman"/>
          <w:sz w:val="28"/>
          <w:szCs w:val="28"/>
        </w:rPr>
        <w:t>PROGRAMOS STRUKTŪRA</w:t>
      </w:r>
      <w:r w:rsidR="00592AFC" w:rsidRPr="008C617A">
        <w:rPr>
          <w:rFonts w:ascii="Times New Roman" w:hAnsi="Times New Roman"/>
          <w:sz w:val="28"/>
          <w:szCs w:val="28"/>
        </w:rPr>
        <w:t>, VYKDANT PIRMINĮ IR TĘSTINĮ</w:t>
      </w:r>
      <w:r w:rsidR="00AE07B4" w:rsidRPr="008C617A">
        <w:rPr>
          <w:rFonts w:ascii="Times New Roman" w:hAnsi="Times New Roman"/>
          <w:sz w:val="28"/>
          <w:szCs w:val="28"/>
        </w:rPr>
        <w:t xml:space="preserve"> PROF</w:t>
      </w:r>
      <w:r w:rsidR="00592AFC" w:rsidRPr="008C617A">
        <w:rPr>
          <w:rFonts w:ascii="Times New Roman" w:hAnsi="Times New Roman"/>
          <w:sz w:val="28"/>
          <w:szCs w:val="28"/>
        </w:rPr>
        <w:t>ES</w:t>
      </w:r>
      <w:r w:rsidR="00B424B0" w:rsidRPr="008C617A">
        <w:rPr>
          <w:rFonts w:ascii="Times New Roman" w:hAnsi="Times New Roman"/>
          <w:sz w:val="28"/>
          <w:szCs w:val="28"/>
        </w:rPr>
        <w:t>IN</w:t>
      </w:r>
      <w:r w:rsidR="00592AFC" w:rsidRPr="008C617A">
        <w:rPr>
          <w:rFonts w:ascii="Times New Roman" w:hAnsi="Times New Roman"/>
          <w:sz w:val="28"/>
          <w:szCs w:val="28"/>
        </w:rPr>
        <w:t>Į MOKYMĄ</w:t>
      </w:r>
    </w:p>
    <w:p w:rsidR="00704C61" w:rsidRPr="005D190A" w:rsidRDefault="00704C61" w:rsidP="005D190A">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AE07B4" w:rsidRPr="008C617A" w:rsidTr="00954F27">
        <w:tc>
          <w:tcPr>
            <w:tcW w:w="5000" w:type="pct"/>
            <w:gridSpan w:val="2"/>
            <w:shd w:val="clear" w:color="auto" w:fill="auto"/>
          </w:tcPr>
          <w:p w:rsidR="00AE07B4" w:rsidRPr="008C617A" w:rsidRDefault="00AE07B4" w:rsidP="005C2608">
            <w:pPr>
              <w:rPr>
                <w:b/>
              </w:rPr>
            </w:pPr>
            <w:r w:rsidRPr="008C617A">
              <w:rPr>
                <w:b/>
              </w:rPr>
              <w:t>Kvalifika</w:t>
            </w:r>
            <w:r w:rsidR="006402C2" w:rsidRPr="008C617A">
              <w:rPr>
                <w:b/>
              </w:rPr>
              <w:t xml:space="preserve">cija </w:t>
            </w:r>
            <w:r w:rsidR="007C247C" w:rsidRPr="008C617A">
              <w:rPr>
                <w:b/>
              </w:rPr>
              <w:t>–</w:t>
            </w:r>
            <w:r w:rsidRPr="008C617A">
              <w:rPr>
                <w:b/>
              </w:rPr>
              <w:t xml:space="preserve"> </w:t>
            </w:r>
            <w:r w:rsidR="00F368E6" w:rsidRPr="008C617A">
              <w:rPr>
                <w:b/>
              </w:rPr>
              <w:t xml:space="preserve">ventiliacijos, oro kondicionavimo sistemų gamintojas ir montuotojas, </w:t>
            </w:r>
            <w:r w:rsidR="006402C2" w:rsidRPr="008C617A">
              <w:rPr>
                <w:b/>
              </w:rPr>
              <w:t xml:space="preserve">LTKS </w:t>
            </w:r>
            <w:r w:rsidR="007227EA" w:rsidRPr="008C617A">
              <w:rPr>
                <w:b/>
              </w:rPr>
              <w:t xml:space="preserve">lygis </w:t>
            </w:r>
            <w:r w:rsidR="00C71F27" w:rsidRPr="008C617A">
              <w:rPr>
                <w:b/>
              </w:rPr>
              <w:t>IV</w:t>
            </w:r>
          </w:p>
        </w:tc>
      </w:tr>
      <w:tr w:rsidR="00AE07B4" w:rsidRPr="008C617A" w:rsidTr="00954F27">
        <w:tc>
          <w:tcPr>
            <w:tcW w:w="2500" w:type="pct"/>
            <w:shd w:val="clear" w:color="auto" w:fill="D9D9D9"/>
          </w:tcPr>
          <w:p w:rsidR="00AE07B4" w:rsidRPr="008C617A" w:rsidRDefault="00AE07B4" w:rsidP="005C2608">
            <w:pPr>
              <w:jc w:val="center"/>
              <w:rPr>
                <w:b/>
              </w:rPr>
            </w:pPr>
            <w:r w:rsidRPr="008C617A">
              <w:rPr>
                <w:b/>
              </w:rPr>
              <w:t>Programos, skirtos pirminiam profesiniam mokymui, struktūra</w:t>
            </w:r>
          </w:p>
        </w:tc>
        <w:tc>
          <w:tcPr>
            <w:tcW w:w="2500" w:type="pct"/>
            <w:shd w:val="clear" w:color="auto" w:fill="D9D9D9"/>
          </w:tcPr>
          <w:p w:rsidR="00AE07B4" w:rsidRPr="008C617A" w:rsidRDefault="00AE07B4" w:rsidP="005C2608">
            <w:pPr>
              <w:jc w:val="center"/>
              <w:rPr>
                <w:b/>
              </w:rPr>
            </w:pPr>
            <w:r w:rsidRPr="008C617A">
              <w:rPr>
                <w:b/>
              </w:rPr>
              <w:t>Programos, skirtos tęstiniam profesiniam mokymui</w:t>
            </w:r>
            <w:r w:rsidR="00704C61" w:rsidRPr="008C617A">
              <w:rPr>
                <w:b/>
              </w:rPr>
              <w:t>,</w:t>
            </w:r>
            <w:r w:rsidRPr="008C617A">
              <w:rPr>
                <w:b/>
              </w:rPr>
              <w:t xml:space="preserve"> struktūra</w:t>
            </w:r>
          </w:p>
        </w:tc>
      </w:tr>
      <w:tr w:rsidR="00AE07B4" w:rsidRPr="008C617A" w:rsidTr="00954F27">
        <w:tc>
          <w:tcPr>
            <w:tcW w:w="2500" w:type="pct"/>
            <w:shd w:val="clear" w:color="auto" w:fill="auto"/>
          </w:tcPr>
          <w:p w:rsidR="00AE07B4" w:rsidRPr="008C617A" w:rsidRDefault="00AE07B4" w:rsidP="005C2608">
            <w:pPr>
              <w:rPr>
                <w:i/>
              </w:rPr>
            </w:pPr>
            <w:r w:rsidRPr="008C617A">
              <w:rPr>
                <w:i/>
              </w:rPr>
              <w:t>Įvadinis modulis (</w:t>
            </w:r>
            <w:r w:rsidR="0009216E" w:rsidRPr="008C617A">
              <w:rPr>
                <w:i/>
              </w:rPr>
              <w:t xml:space="preserve">iš viso </w:t>
            </w:r>
            <w:r w:rsidR="00375E98" w:rsidRPr="008C617A">
              <w:rPr>
                <w:i/>
              </w:rPr>
              <w:t>2</w:t>
            </w:r>
            <w:r w:rsidR="00592AFC" w:rsidRPr="008C617A">
              <w:rPr>
                <w:i/>
              </w:rPr>
              <w:t xml:space="preserve"> mokymosi</w:t>
            </w:r>
            <w:r w:rsidRPr="008C617A">
              <w:rPr>
                <w:i/>
              </w:rPr>
              <w:t xml:space="preserve"> kreditai)</w:t>
            </w:r>
          </w:p>
          <w:p w:rsidR="00AE07B4" w:rsidRPr="008C617A" w:rsidRDefault="00AE07B4" w:rsidP="00492549">
            <w:pPr>
              <w:ind w:left="284"/>
            </w:pPr>
            <w:r w:rsidRPr="008C617A">
              <w:t>Įvadas į profesiją,</w:t>
            </w:r>
            <w:r w:rsidR="00375E98" w:rsidRPr="008C617A">
              <w:t xml:space="preserve"> 2</w:t>
            </w:r>
            <w:r w:rsidRPr="008C617A">
              <w:t xml:space="preserve"> </w:t>
            </w:r>
            <w:r w:rsidR="003E0782" w:rsidRPr="008C617A">
              <w:t xml:space="preserve">mokymosi </w:t>
            </w:r>
            <w:r w:rsidRPr="008C617A">
              <w:t xml:space="preserve">kreditai </w:t>
            </w:r>
          </w:p>
        </w:tc>
        <w:tc>
          <w:tcPr>
            <w:tcW w:w="2500" w:type="pct"/>
            <w:shd w:val="clear" w:color="auto" w:fill="auto"/>
          </w:tcPr>
          <w:p w:rsidR="00AE07B4" w:rsidRPr="008C617A" w:rsidRDefault="00AE07B4" w:rsidP="005C2608">
            <w:pPr>
              <w:rPr>
                <w:i/>
              </w:rPr>
            </w:pPr>
            <w:r w:rsidRPr="008C617A">
              <w:rPr>
                <w:i/>
              </w:rPr>
              <w:t xml:space="preserve">Įvadinis modulis (0 </w:t>
            </w:r>
            <w:r w:rsidR="00592AFC" w:rsidRPr="008C617A">
              <w:rPr>
                <w:i/>
              </w:rPr>
              <w:t xml:space="preserve">mokymosi </w:t>
            </w:r>
            <w:r w:rsidRPr="008C617A">
              <w:rPr>
                <w:i/>
              </w:rPr>
              <w:t>kreditų)</w:t>
            </w:r>
          </w:p>
          <w:p w:rsidR="00AE07B4" w:rsidRPr="008C617A" w:rsidRDefault="00AE07B4" w:rsidP="00492549">
            <w:pPr>
              <w:ind w:left="284"/>
            </w:pPr>
            <w:r w:rsidRPr="008C617A">
              <w:t>–</w:t>
            </w:r>
          </w:p>
        </w:tc>
      </w:tr>
      <w:tr w:rsidR="00AE07B4" w:rsidRPr="008C617A" w:rsidTr="00954F27">
        <w:tc>
          <w:tcPr>
            <w:tcW w:w="2500" w:type="pct"/>
            <w:shd w:val="clear" w:color="auto" w:fill="auto"/>
          </w:tcPr>
          <w:p w:rsidR="00AE07B4" w:rsidRPr="008C617A" w:rsidRDefault="00AE07B4" w:rsidP="005C2608">
            <w:pPr>
              <w:rPr>
                <w:i/>
              </w:rPr>
            </w:pPr>
            <w:r w:rsidRPr="008C617A">
              <w:rPr>
                <w:i/>
              </w:rPr>
              <w:t>Bendrieji moduliai (</w:t>
            </w:r>
            <w:r w:rsidR="0009216E" w:rsidRPr="008C617A">
              <w:rPr>
                <w:i/>
              </w:rPr>
              <w:t xml:space="preserve">iš viso </w:t>
            </w:r>
            <w:r w:rsidR="00375E98" w:rsidRPr="008C617A">
              <w:rPr>
                <w:i/>
              </w:rPr>
              <w:t>8</w:t>
            </w:r>
            <w:r w:rsidRPr="008C617A">
              <w:rPr>
                <w:i/>
              </w:rPr>
              <w:t xml:space="preserve"> </w:t>
            </w:r>
            <w:r w:rsidR="003E0782" w:rsidRPr="008C617A">
              <w:rPr>
                <w:i/>
              </w:rPr>
              <w:t xml:space="preserve">mokymosi </w:t>
            </w:r>
            <w:r w:rsidRPr="008C617A">
              <w:rPr>
                <w:i/>
              </w:rPr>
              <w:t>kreditai)</w:t>
            </w:r>
          </w:p>
          <w:p w:rsidR="00AE07B4" w:rsidRPr="00492549" w:rsidRDefault="00AE07B4" w:rsidP="00492549">
            <w:pPr>
              <w:ind w:left="284"/>
            </w:pPr>
            <w:r w:rsidRPr="008C617A">
              <w:rPr>
                <w:iCs/>
              </w:rPr>
              <w:t xml:space="preserve">Saugus </w:t>
            </w:r>
            <w:r w:rsidRPr="00492549">
              <w:t xml:space="preserve">elgesys ekstremaliose situacijose, </w:t>
            </w:r>
            <w:r w:rsidR="00BF2297" w:rsidRPr="00492549">
              <w:t>1</w:t>
            </w:r>
            <w:r w:rsidRPr="00492549">
              <w:t xml:space="preserve"> </w:t>
            </w:r>
            <w:r w:rsidR="00592AFC" w:rsidRPr="00492549">
              <w:t xml:space="preserve">mokymosi </w:t>
            </w:r>
            <w:r w:rsidRPr="00492549">
              <w:t>kredita</w:t>
            </w:r>
            <w:r w:rsidR="003F3FC9" w:rsidRPr="00492549">
              <w:t>s</w:t>
            </w:r>
          </w:p>
          <w:p w:rsidR="00AE07B4" w:rsidRPr="00492549" w:rsidRDefault="00AE07B4" w:rsidP="00492549">
            <w:pPr>
              <w:ind w:left="284"/>
            </w:pPr>
            <w:r w:rsidRPr="00492549">
              <w:t xml:space="preserve">Sąmoningas fizinio aktyvumo reguliavimas, </w:t>
            </w:r>
            <w:r w:rsidR="00375E98" w:rsidRPr="00492549">
              <w:t>5</w:t>
            </w:r>
            <w:r w:rsidRPr="00492549">
              <w:t xml:space="preserve"> </w:t>
            </w:r>
            <w:r w:rsidR="00592AFC" w:rsidRPr="00492549">
              <w:t xml:space="preserve">mokymosi </w:t>
            </w:r>
            <w:r w:rsidRPr="00492549">
              <w:t>kreditai</w:t>
            </w:r>
          </w:p>
          <w:p w:rsidR="00AE07B4" w:rsidRPr="008C617A" w:rsidRDefault="00AE07B4" w:rsidP="00492549">
            <w:pPr>
              <w:ind w:left="284"/>
            </w:pPr>
            <w:r w:rsidRPr="00492549">
              <w:t xml:space="preserve">Darbuotojų sauga ir sveikata, </w:t>
            </w:r>
            <w:r w:rsidR="00375E98" w:rsidRPr="00492549">
              <w:t>2</w:t>
            </w:r>
            <w:r w:rsidRPr="00492549">
              <w:t xml:space="preserve"> </w:t>
            </w:r>
            <w:r w:rsidR="00592AFC" w:rsidRPr="00492549">
              <w:t xml:space="preserve">mokymosi </w:t>
            </w:r>
            <w:r w:rsidR="007256DF" w:rsidRPr="00492549">
              <w:t>kreditai</w:t>
            </w:r>
          </w:p>
        </w:tc>
        <w:tc>
          <w:tcPr>
            <w:tcW w:w="2500" w:type="pct"/>
            <w:shd w:val="clear" w:color="auto" w:fill="auto"/>
          </w:tcPr>
          <w:p w:rsidR="006024C5" w:rsidRPr="008C617A" w:rsidRDefault="00AE07B4" w:rsidP="005C2608">
            <w:pPr>
              <w:rPr>
                <w:i/>
              </w:rPr>
            </w:pPr>
            <w:r w:rsidRPr="008C617A">
              <w:rPr>
                <w:i/>
              </w:rPr>
              <w:t xml:space="preserve">Bendrieji moduliai </w:t>
            </w:r>
            <w:r w:rsidR="006024C5" w:rsidRPr="008C617A">
              <w:rPr>
                <w:i/>
              </w:rPr>
              <w:t>(0 mokymosi kreditų)</w:t>
            </w:r>
          </w:p>
          <w:p w:rsidR="00AE07B4" w:rsidRPr="008C617A" w:rsidRDefault="006024C5" w:rsidP="00492549">
            <w:pPr>
              <w:ind w:left="284"/>
            </w:pPr>
            <w:r w:rsidRPr="008C617A">
              <w:t>–</w:t>
            </w:r>
          </w:p>
        </w:tc>
      </w:tr>
      <w:tr w:rsidR="00AE07B4" w:rsidRPr="008C617A" w:rsidTr="00954F27">
        <w:tc>
          <w:tcPr>
            <w:tcW w:w="2500" w:type="pct"/>
            <w:shd w:val="clear" w:color="auto" w:fill="auto"/>
          </w:tcPr>
          <w:p w:rsidR="00AE07B4" w:rsidRPr="008C617A" w:rsidRDefault="00AE07B4" w:rsidP="005C2608">
            <w:pPr>
              <w:rPr>
                <w:i/>
              </w:rPr>
            </w:pPr>
            <w:r w:rsidRPr="008C617A">
              <w:rPr>
                <w:i/>
              </w:rPr>
              <w:t>Kvalifikaciją sudarančioms kompetencijoms įgyti skirti moduliai (</w:t>
            </w:r>
            <w:r w:rsidR="0009216E" w:rsidRPr="008C617A">
              <w:rPr>
                <w:i/>
              </w:rPr>
              <w:t xml:space="preserve">iš viso </w:t>
            </w:r>
            <w:r w:rsidR="00375E98" w:rsidRPr="008C617A">
              <w:rPr>
                <w:i/>
              </w:rPr>
              <w:t>80</w:t>
            </w:r>
            <w:r w:rsidR="00592AFC" w:rsidRPr="008C617A">
              <w:rPr>
                <w:i/>
              </w:rPr>
              <w:t xml:space="preserve"> mokymosi</w:t>
            </w:r>
            <w:r w:rsidRPr="008C617A">
              <w:rPr>
                <w:i/>
              </w:rPr>
              <w:t xml:space="preserve"> kredit</w:t>
            </w:r>
            <w:r w:rsidR="00695042" w:rsidRPr="008C617A">
              <w:rPr>
                <w:i/>
              </w:rPr>
              <w:t>ų</w:t>
            </w:r>
            <w:r w:rsidRPr="008C617A">
              <w:rPr>
                <w:i/>
              </w:rPr>
              <w:t>)</w:t>
            </w:r>
          </w:p>
          <w:p w:rsidR="00841670" w:rsidRPr="00492549" w:rsidRDefault="00841670" w:rsidP="00492549">
            <w:pPr>
              <w:ind w:left="284"/>
            </w:pPr>
            <w:r w:rsidRPr="00492549">
              <w:t>Šaltkalvystės darbų atlikimas rankiniu ir mechanizuotu būdu, 10 mokymosi kreditų.</w:t>
            </w:r>
          </w:p>
          <w:p w:rsidR="00841670" w:rsidRPr="00492549" w:rsidRDefault="00841670" w:rsidP="00492549">
            <w:pPr>
              <w:ind w:left="284"/>
            </w:pPr>
            <w:r w:rsidRPr="00492549">
              <w:t>Ortakių ir jų fasoninių dalių gamyba, 10 mokymosi kreditų.</w:t>
            </w:r>
          </w:p>
          <w:p w:rsidR="00841670" w:rsidRPr="00492549" w:rsidRDefault="00841670" w:rsidP="00492549">
            <w:pPr>
              <w:ind w:left="284"/>
            </w:pPr>
            <w:r w:rsidRPr="00492549">
              <w:t>Ventiliacijos, oro kondicionavimo pneumatinio transporto ir aspiracijos sistemų ortakių ir ortakių detalių montavimas, 10 mokymosi kreditų.</w:t>
            </w:r>
          </w:p>
          <w:p w:rsidR="00841670" w:rsidRPr="00492549" w:rsidRDefault="00841670" w:rsidP="00492549">
            <w:pPr>
              <w:ind w:left="284"/>
            </w:pPr>
            <w:r w:rsidRPr="00492549">
              <w:t>Ventiliatorių montavimas, 10 mokymosi kreditų.</w:t>
            </w:r>
          </w:p>
          <w:p w:rsidR="00841670" w:rsidRPr="00492549" w:rsidRDefault="00841670" w:rsidP="00492549">
            <w:pPr>
              <w:ind w:left="284"/>
            </w:pPr>
            <w:r w:rsidRPr="00492549">
              <w:t>Kondicionierių montavimas, 10 mokymosi kreditų.</w:t>
            </w:r>
          </w:p>
          <w:p w:rsidR="00841670" w:rsidRPr="00492549" w:rsidRDefault="00841670" w:rsidP="00492549">
            <w:pPr>
              <w:ind w:left="284"/>
            </w:pPr>
            <w:r w:rsidRPr="00492549">
              <w:t>Oro šildymo įrangos montavimas, 10 mokymosi kreditų.</w:t>
            </w:r>
          </w:p>
          <w:p w:rsidR="00841670" w:rsidRPr="00492549" w:rsidRDefault="00841670" w:rsidP="00492549">
            <w:pPr>
              <w:ind w:left="284"/>
            </w:pPr>
            <w:r w:rsidRPr="00492549">
              <w:t>Oro valymo įrangos montavimas, 10 mokymosi kreditų.</w:t>
            </w:r>
          </w:p>
          <w:p w:rsidR="00841670" w:rsidRPr="008C617A" w:rsidRDefault="00841670" w:rsidP="00492549">
            <w:pPr>
              <w:ind w:left="284"/>
              <w:rPr>
                <w:iCs/>
              </w:rPr>
            </w:pPr>
            <w:r w:rsidRPr="00492549">
              <w:t>Oro reguliavimo</w:t>
            </w:r>
            <w:r w:rsidRPr="008C617A">
              <w:rPr>
                <w:iCs/>
              </w:rPr>
              <w:t xml:space="preserve"> įtaisų ir skirstytuvų montavimas, 10 mokymosi kreditų.</w:t>
            </w:r>
          </w:p>
        </w:tc>
        <w:tc>
          <w:tcPr>
            <w:tcW w:w="2500" w:type="pct"/>
            <w:shd w:val="clear" w:color="auto" w:fill="auto"/>
          </w:tcPr>
          <w:p w:rsidR="00AE07B4" w:rsidRPr="008C617A" w:rsidRDefault="00AE07B4" w:rsidP="005C2608">
            <w:pPr>
              <w:rPr>
                <w:i/>
              </w:rPr>
            </w:pPr>
            <w:r w:rsidRPr="008C617A">
              <w:rPr>
                <w:i/>
              </w:rPr>
              <w:t>Kvalifikaciją sudarančioms kompetencijoms įgyti skirti moduliai (</w:t>
            </w:r>
            <w:r w:rsidR="0009216E" w:rsidRPr="008C617A">
              <w:rPr>
                <w:i/>
              </w:rPr>
              <w:t xml:space="preserve">iš viso </w:t>
            </w:r>
            <w:r w:rsidR="00375E98" w:rsidRPr="008C617A">
              <w:rPr>
                <w:i/>
              </w:rPr>
              <w:t>80</w:t>
            </w:r>
            <w:r w:rsidRPr="008C617A">
              <w:rPr>
                <w:i/>
              </w:rPr>
              <w:t xml:space="preserve"> </w:t>
            </w:r>
            <w:r w:rsidR="00592AFC" w:rsidRPr="008C617A">
              <w:rPr>
                <w:i/>
              </w:rPr>
              <w:t xml:space="preserve">mokymosi </w:t>
            </w:r>
            <w:r w:rsidRPr="008C617A">
              <w:rPr>
                <w:i/>
              </w:rPr>
              <w:t>kredit</w:t>
            </w:r>
            <w:r w:rsidR="00695042" w:rsidRPr="008C617A">
              <w:rPr>
                <w:i/>
              </w:rPr>
              <w:t>ų</w:t>
            </w:r>
            <w:r w:rsidRPr="008C617A">
              <w:rPr>
                <w:i/>
              </w:rPr>
              <w:t>)</w:t>
            </w:r>
          </w:p>
          <w:p w:rsidR="006F4AA3" w:rsidRPr="00492549" w:rsidRDefault="006F4AA3" w:rsidP="00492549">
            <w:pPr>
              <w:ind w:left="284"/>
            </w:pPr>
            <w:r w:rsidRPr="00492549">
              <w:t>Šaltkalvystės darbų atlikimas rankiniu ir mechanizuotu būdu, 10 mokymosi kreditų.</w:t>
            </w:r>
          </w:p>
          <w:p w:rsidR="006F4AA3" w:rsidRPr="00492549" w:rsidRDefault="006F4AA3" w:rsidP="00492549">
            <w:pPr>
              <w:ind w:left="284"/>
            </w:pPr>
            <w:r w:rsidRPr="00492549">
              <w:t>Ortakių ir jų fasoninių dalių gamyba, 10 mokymosi kreditų.</w:t>
            </w:r>
          </w:p>
          <w:p w:rsidR="006F4AA3" w:rsidRPr="00492549" w:rsidRDefault="006F4AA3" w:rsidP="00492549">
            <w:pPr>
              <w:ind w:left="284"/>
            </w:pPr>
            <w:r w:rsidRPr="00492549">
              <w:t>Ventiliacijos, oro kondicionavimo pneumatinio transporto ir aspiracijos sistemų ortakių ir ortakių detalių montavimas, 10 mokymosi kreditų.</w:t>
            </w:r>
          </w:p>
          <w:p w:rsidR="006F4AA3" w:rsidRPr="00492549" w:rsidRDefault="006F4AA3" w:rsidP="00492549">
            <w:pPr>
              <w:ind w:left="284"/>
            </w:pPr>
            <w:r w:rsidRPr="00492549">
              <w:t>Ventiliatorių montavimas, 10 mokymosi kreditų.</w:t>
            </w:r>
          </w:p>
          <w:p w:rsidR="006F4AA3" w:rsidRPr="00492549" w:rsidRDefault="006F4AA3" w:rsidP="00492549">
            <w:pPr>
              <w:ind w:left="284"/>
            </w:pPr>
            <w:r w:rsidRPr="00492549">
              <w:t>Kondicionierių montavimas, 10 mokymosi kreditų.</w:t>
            </w:r>
          </w:p>
          <w:p w:rsidR="006F4AA3" w:rsidRPr="00492549" w:rsidRDefault="006F4AA3" w:rsidP="00492549">
            <w:pPr>
              <w:ind w:left="284"/>
            </w:pPr>
            <w:r w:rsidRPr="00492549">
              <w:t>Oro šildymo įrangos montavimas, 10 mokymosi kreditų.</w:t>
            </w:r>
          </w:p>
          <w:p w:rsidR="006F4AA3" w:rsidRPr="00492549" w:rsidRDefault="006F4AA3" w:rsidP="00492549">
            <w:pPr>
              <w:ind w:left="284"/>
            </w:pPr>
            <w:r w:rsidRPr="00492549">
              <w:t>Oro valymo įrangos montavimas, 10 mokymosi kreditų.</w:t>
            </w:r>
          </w:p>
          <w:p w:rsidR="00AE07B4" w:rsidRPr="008C617A" w:rsidRDefault="006F4AA3" w:rsidP="00492549">
            <w:pPr>
              <w:ind w:left="284"/>
              <w:rPr>
                <w:bCs/>
              </w:rPr>
            </w:pPr>
            <w:r w:rsidRPr="00492549">
              <w:t>Oro reguliavimo įtaisų ir skirstytuvų montavimas, 10 mokymosi</w:t>
            </w:r>
            <w:r w:rsidRPr="008C617A">
              <w:rPr>
                <w:iCs/>
              </w:rPr>
              <w:t xml:space="preserve"> kreditų.</w:t>
            </w:r>
          </w:p>
        </w:tc>
      </w:tr>
      <w:tr w:rsidR="00AE07B4" w:rsidRPr="008C617A" w:rsidTr="00954F27">
        <w:tc>
          <w:tcPr>
            <w:tcW w:w="2500" w:type="pct"/>
            <w:shd w:val="clear" w:color="auto" w:fill="auto"/>
          </w:tcPr>
          <w:p w:rsidR="00AE07B4" w:rsidRPr="008C617A" w:rsidRDefault="00AE07B4" w:rsidP="005C2608">
            <w:pPr>
              <w:rPr>
                <w:i/>
                <w:iCs/>
              </w:rPr>
            </w:pPr>
            <w:r w:rsidRPr="008C617A">
              <w:rPr>
                <w:i/>
                <w:iCs/>
              </w:rPr>
              <w:t>Pasirenkamieji moduliai (</w:t>
            </w:r>
            <w:r w:rsidR="0009216E" w:rsidRPr="008C617A">
              <w:rPr>
                <w:i/>
              </w:rPr>
              <w:t xml:space="preserve">iš viso </w:t>
            </w:r>
            <w:r w:rsidR="00375E98" w:rsidRPr="008C617A">
              <w:rPr>
                <w:i/>
                <w:iCs/>
              </w:rPr>
              <w:t>10</w:t>
            </w:r>
            <w:r w:rsidRPr="008C617A">
              <w:rPr>
                <w:i/>
                <w:iCs/>
              </w:rPr>
              <w:t xml:space="preserve"> </w:t>
            </w:r>
            <w:r w:rsidR="00592AFC" w:rsidRPr="008C617A">
              <w:rPr>
                <w:i/>
                <w:iCs/>
              </w:rPr>
              <w:t xml:space="preserve">mokymosi </w:t>
            </w:r>
            <w:r w:rsidRPr="008C617A">
              <w:rPr>
                <w:i/>
                <w:iCs/>
              </w:rPr>
              <w:t>kredit</w:t>
            </w:r>
            <w:r w:rsidR="00663945" w:rsidRPr="008C617A">
              <w:rPr>
                <w:i/>
                <w:iCs/>
              </w:rPr>
              <w:t>ų</w:t>
            </w:r>
            <w:r w:rsidRPr="008C617A">
              <w:rPr>
                <w:i/>
                <w:iCs/>
              </w:rPr>
              <w:t>)</w:t>
            </w:r>
          </w:p>
          <w:p w:rsidR="00AE07B4" w:rsidRPr="00492549" w:rsidRDefault="002C0D07" w:rsidP="00492549">
            <w:pPr>
              <w:ind w:left="284"/>
            </w:pPr>
            <w:r w:rsidRPr="008C617A">
              <w:rPr>
                <w:iCs/>
              </w:rPr>
              <w:t xml:space="preserve">Pastatų </w:t>
            </w:r>
            <w:r w:rsidRPr="00492549">
              <w:t>apsaugos nuo kritulių poveikio detalių gamyba</w:t>
            </w:r>
            <w:r w:rsidR="00A304CC" w:rsidRPr="00492549">
              <w:t xml:space="preserve">, </w:t>
            </w:r>
            <w:r w:rsidR="00ED106A" w:rsidRPr="00492549">
              <w:t>5</w:t>
            </w:r>
            <w:r w:rsidR="00A304CC" w:rsidRPr="00492549">
              <w:t xml:space="preserve"> mokymosi kredit</w:t>
            </w:r>
            <w:r w:rsidR="00ED106A" w:rsidRPr="00492549">
              <w:t>ai</w:t>
            </w:r>
            <w:r w:rsidR="00A304CC" w:rsidRPr="00492549">
              <w:t>.</w:t>
            </w:r>
          </w:p>
          <w:p w:rsidR="002C0D07" w:rsidRPr="00492549" w:rsidRDefault="002C0D07" w:rsidP="00492549">
            <w:pPr>
              <w:ind w:left="284"/>
            </w:pPr>
            <w:r w:rsidRPr="00492549">
              <w:t>Pastatų apsaugos nuo kritulių poveikio detalių montavimas, 5 mokymosi kreditai.</w:t>
            </w:r>
          </w:p>
          <w:p w:rsidR="002C0D07" w:rsidRPr="008C617A" w:rsidRDefault="002C0D07" w:rsidP="00492549">
            <w:pPr>
              <w:ind w:left="284"/>
              <w:rPr>
                <w:i/>
              </w:rPr>
            </w:pPr>
            <w:r w:rsidRPr="00492549">
              <w:t>Natūralaus vėdinimo</w:t>
            </w:r>
            <w:r w:rsidRPr="008C617A">
              <w:rPr>
                <w:iCs/>
              </w:rPr>
              <w:t xml:space="preserve"> sistemų įrengimas, 5 mokymosi kreditai.</w:t>
            </w:r>
            <w:r w:rsidRPr="008C617A">
              <w:rPr>
                <w:spacing w:val="-1"/>
              </w:rPr>
              <w:t xml:space="preserve"> </w:t>
            </w:r>
          </w:p>
        </w:tc>
        <w:tc>
          <w:tcPr>
            <w:tcW w:w="2500" w:type="pct"/>
            <w:shd w:val="clear" w:color="auto" w:fill="auto"/>
          </w:tcPr>
          <w:p w:rsidR="00AE07B4" w:rsidRPr="008C617A" w:rsidRDefault="00AE07B4" w:rsidP="005C2608">
            <w:pPr>
              <w:rPr>
                <w:i/>
                <w:iCs/>
              </w:rPr>
            </w:pPr>
            <w:r w:rsidRPr="008C617A">
              <w:rPr>
                <w:i/>
                <w:iCs/>
              </w:rPr>
              <w:t xml:space="preserve">Pasirenkamieji moduliai (0 </w:t>
            </w:r>
            <w:r w:rsidR="00592AFC" w:rsidRPr="008C617A">
              <w:rPr>
                <w:i/>
                <w:iCs/>
              </w:rPr>
              <w:t xml:space="preserve">mokymosi </w:t>
            </w:r>
            <w:r w:rsidRPr="008C617A">
              <w:rPr>
                <w:i/>
                <w:iCs/>
              </w:rPr>
              <w:t>kreditų)</w:t>
            </w:r>
          </w:p>
          <w:p w:rsidR="00AE07B4" w:rsidRPr="008C617A" w:rsidRDefault="00AE07B4" w:rsidP="00492549">
            <w:pPr>
              <w:ind w:left="284"/>
            </w:pPr>
            <w:r w:rsidRPr="008C617A">
              <w:t>–</w:t>
            </w:r>
          </w:p>
        </w:tc>
      </w:tr>
      <w:tr w:rsidR="00AE07B4" w:rsidRPr="008C617A" w:rsidTr="00954F27">
        <w:tc>
          <w:tcPr>
            <w:tcW w:w="2500" w:type="pct"/>
            <w:shd w:val="clear" w:color="auto" w:fill="auto"/>
          </w:tcPr>
          <w:p w:rsidR="00AE07B4" w:rsidRPr="008C617A" w:rsidRDefault="00AE07B4" w:rsidP="005C2608">
            <w:r w:rsidRPr="008C617A">
              <w:rPr>
                <w:i/>
              </w:rPr>
              <w:t>Baigiamasis modulis (</w:t>
            </w:r>
            <w:r w:rsidR="0009216E" w:rsidRPr="008C617A">
              <w:rPr>
                <w:i/>
              </w:rPr>
              <w:t xml:space="preserve">iš viso </w:t>
            </w:r>
            <w:r w:rsidR="00375E98" w:rsidRPr="008C617A">
              <w:rPr>
                <w:i/>
              </w:rPr>
              <w:t>10</w:t>
            </w:r>
            <w:r w:rsidRPr="008C617A">
              <w:rPr>
                <w:i/>
              </w:rPr>
              <w:t xml:space="preserve"> </w:t>
            </w:r>
            <w:r w:rsidR="00592AFC" w:rsidRPr="008C617A">
              <w:rPr>
                <w:i/>
              </w:rPr>
              <w:t xml:space="preserve">mokymosi </w:t>
            </w:r>
            <w:r w:rsidRPr="008C617A">
              <w:rPr>
                <w:i/>
              </w:rPr>
              <w:t>kredit</w:t>
            </w:r>
            <w:r w:rsidR="00A304CC" w:rsidRPr="008C617A">
              <w:rPr>
                <w:i/>
              </w:rPr>
              <w:t>ų</w:t>
            </w:r>
            <w:r w:rsidRPr="008C617A">
              <w:rPr>
                <w:i/>
              </w:rPr>
              <w:t>)</w:t>
            </w:r>
          </w:p>
          <w:p w:rsidR="00AE07B4" w:rsidRPr="008C617A" w:rsidRDefault="00AE07B4" w:rsidP="00492549">
            <w:pPr>
              <w:ind w:left="284"/>
            </w:pPr>
            <w:r w:rsidRPr="008C617A">
              <w:t xml:space="preserve">Įvadas į darbo rinką, </w:t>
            </w:r>
            <w:r w:rsidR="00375E98" w:rsidRPr="008C617A">
              <w:t>10</w:t>
            </w:r>
            <w:r w:rsidR="00592AFC" w:rsidRPr="008C617A">
              <w:t xml:space="preserve"> mokymosi</w:t>
            </w:r>
            <w:r w:rsidR="007256DF" w:rsidRPr="008C617A">
              <w:t xml:space="preserve"> kredit</w:t>
            </w:r>
            <w:r w:rsidR="00A304CC" w:rsidRPr="008C617A">
              <w:t>ų</w:t>
            </w:r>
          </w:p>
        </w:tc>
        <w:tc>
          <w:tcPr>
            <w:tcW w:w="2500" w:type="pct"/>
            <w:shd w:val="clear" w:color="auto" w:fill="auto"/>
          </w:tcPr>
          <w:p w:rsidR="00AE07B4" w:rsidRPr="008C617A" w:rsidRDefault="00AE07B4" w:rsidP="005C2608">
            <w:r w:rsidRPr="008C617A">
              <w:rPr>
                <w:i/>
              </w:rPr>
              <w:t>Baigiamasis modulis (</w:t>
            </w:r>
            <w:r w:rsidR="0009216E" w:rsidRPr="008C617A">
              <w:rPr>
                <w:i/>
              </w:rPr>
              <w:t xml:space="preserve">iš viso </w:t>
            </w:r>
            <w:r w:rsidR="00375E98" w:rsidRPr="008C617A">
              <w:rPr>
                <w:i/>
              </w:rPr>
              <w:t>10</w:t>
            </w:r>
            <w:r w:rsidR="00592AFC" w:rsidRPr="008C617A">
              <w:rPr>
                <w:i/>
              </w:rPr>
              <w:t xml:space="preserve"> mokymosi</w:t>
            </w:r>
            <w:r w:rsidRPr="008C617A">
              <w:rPr>
                <w:i/>
              </w:rPr>
              <w:t xml:space="preserve"> kredit</w:t>
            </w:r>
            <w:r w:rsidR="00A304CC" w:rsidRPr="008C617A">
              <w:rPr>
                <w:i/>
              </w:rPr>
              <w:t>ų</w:t>
            </w:r>
            <w:r w:rsidRPr="008C617A">
              <w:rPr>
                <w:i/>
              </w:rPr>
              <w:t>)</w:t>
            </w:r>
          </w:p>
          <w:p w:rsidR="00AE07B4" w:rsidRPr="008C617A" w:rsidRDefault="00AE07B4" w:rsidP="00492549">
            <w:pPr>
              <w:ind w:left="284"/>
            </w:pPr>
            <w:r w:rsidRPr="008C617A">
              <w:t xml:space="preserve">Įvadas į darbo rinką, </w:t>
            </w:r>
            <w:r w:rsidR="00375E98" w:rsidRPr="008C617A">
              <w:t>10</w:t>
            </w:r>
            <w:r w:rsidRPr="008C617A">
              <w:t xml:space="preserve"> </w:t>
            </w:r>
            <w:r w:rsidR="00592AFC" w:rsidRPr="008C617A">
              <w:t xml:space="preserve">mokymosi </w:t>
            </w:r>
            <w:r w:rsidR="007256DF" w:rsidRPr="008C617A">
              <w:t>kredit</w:t>
            </w:r>
            <w:r w:rsidR="00A304CC" w:rsidRPr="008C617A">
              <w:t>ų</w:t>
            </w:r>
          </w:p>
        </w:tc>
      </w:tr>
    </w:tbl>
    <w:p w:rsidR="00AE07B4" w:rsidRPr="008C617A" w:rsidRDefault="00AE07B4" w:rsidP="005C2608">
      <w:pPr>
        <w:rPr>
          <w:i/>
        </w:rPr>
      </w:pPr>
    </w:p>
    <w:p w:rsidR="007256DF" w:rsidRPr="008C617A" w:rsidRDefault="007256DF" w:rsidP="005C2608">
      <w:pPr>
        <w:jc w:val="both"/>
        <w:rPr>
          <w:b/>
          <w:bCs/>
        </w:rPr>
      </w:pPr>
      <w:r w:rsidRPr="008C617A">
        <w:rPr>
          <w:b/>
          <w:bCs/>
        </w:rPr>
        <w:t>Pastabos</w:t>
      </w:r>
    </w:p>
    <w:p w:rsidR="007256DF" w:rsidRPr="008C617A" w:rsidRDefault="007256DF" w:rsidP="005C2608">
      <w:pPr>
        <w:numPr>
          <w:ilvl w:val="0"/>
          <w:numId w:val="5"/>
        </w:numPr>
        <w:ind w:left="0" w:firstLine="0"/>
        <w:jc w:val="both"/>
      </w:pPr>
      <w:r w:rsidRPr="008C617A">
        <w:t>Vykdant pirminį profesinį mokymą asmeniui, jaunesniam nei 16 metų ir neturinčiam pagrindinio išsilavinimo, turi būti sudaromos sąlygos mokytis pagal pagrindinio ugdymo programą</w:t>
      </w:r>
      <w:r w:rsidR="00D11019" w:rsidRPr="008C617A">
        <w:t xml:space="preserve"> </w:t>
      </w:r>
      <w:r w:rsidR="00D11019" w:rsidRPr="008C617A">
        <w:rPr>
          <w:i/>
        </w:rPr>
        <w:t>(jei taikoma)</w:t>
      </w:r>
      <w:r w:rsidRPr="008C617A">
        <w:t>.</w:t>
      </w:r>
    </w:p>
    <w:p w:rsidR="007256DF" w:rsidRPr="008C617A" w:rsidRDefault="007256DF" w:rsidP="005C2608">
      <w:pPr>
        <w:numPr>
          <w:ilvl w:val="0"/>
          <w:numId w:val="5"/>
        </w:numPr>
        <w:ind w:left="0" w:firstLine="0"/>
        <w:jc w:val="both"/>
      </w:pPr>
      <w:r w:rsidRPr="008C617A">
        <w:t>Vykdant pirminį profesinį mokymą asmeniui turi būti sudaromos sąlygos mokytis pagal vidurinio ugdymo programą</w:t>
      </w:r>
      <w:r w:rsidR="00D11019" w:rsidRPr="008C617A">
        <w:t xml:space="preserve"> </w:t>
      </w:r>
      <w:r w:rsidR="00D11019" w:rsidRPr="008C617A">
        <w:rPr>
          <w:i/>
        </w:rPr>
        <w:t>(jei taikoma)</w:t>
      </w:r>
      <w:r w:rsidRPr="008C617A">
        <w:t>.</w:t>
      </w:r>
    </w:p>
    <w:p w:rsidR="007256DF" w:rsidRPr="008C617A" w:rsidRDefault="007256DF" w:rsidP="005C2608">
      <w:pPr>
        <w:numPr>
          <w:ilvl w:val="0"/>
          <w:numId w:val="5"/>
        </w:numPr>
        <w:ind w:left="0" w:firstLine="0"/>
        <w:jc w:val="both"/>
      </w:pPr>
      <w:r w:rsidRPr="008C617A">
        <w:t>Vykdant tęstinį profesinį mokymą asmens ankstesnio mokymosi pasiekimai įskaitomi švietimo ir mokslo ministro nustatyta tvarka.</w:t>
      </w:r>
    </w:p>
    <w:p w:rsidR="007256DF" w:rsidRPr="008C617A" w:rsidRDefault="007256DF" w:rsidP="005C2608">
      <w:pPr>
        <w:numPr>
          <w:ilvl w:val="0"/>
          <w:numId w:val="5"/>
        </w:numPr>
        <w:ind w:left="0" w:firstLine="0"/>
        <w:jc w:val="both"/>
      </w:pPr>
      <w:r w:rsidRPr="008C617A">
        <w:lastRenderedPageBreak/>
        <w:t>Tęstinio profesinio mokymo programos modulius gali vesti mokytojai, įgiję andragogikos žinių ir turintys tai pagrindžiantį dokumentą arba turintys neformaliojo suaugusiųjų švietimo patirties.</w:t>
      </w:r>
    </w:p>
    <w:p w:rsidR="007256DF" w:rsidRDefault="007256DF" w:rsidP="005C2608">
      <w:pPr>
        <w:numPr>
          <w:ilvl w:val="0"/>
          <w:numId w:val="5"/>
        </w:numPr>
        <w:ind w:left="0" w:firstLine="0"/>
        <w:jc w:val="both"/>
      </w:pPr>
      <w:r w:rsidRPr="008C617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A4D54" w:rsidRPr="007A4D54" w:rsidRDefault="007A4D54" w:rsidP="005C2608">
      <w:pPr>
        <w:numPr>
          <w:ilvl w:val="0"/>
          <w:numId w:val="5"/>
        </w:numPr>
        <w:ind w:left="0" w:firstLine="0"/>
        <w:jc w:val="both"/>
      </w:pPr>
      <w:r w:rsidRPr="007A4D54">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C617A" w:rsidRDefault="00C9211B" w:rsidP="005C2608">
      <w:pPr>
        <w:jc w:val="center"/>
        <w:rPr>
          <w:b/>
          <w:sz w:val="28"/>
          <w:szCs w:val="28"/>
        </w:rPr>
      </w:pPr>
      <w:r w:rsidRPr="008C617A">
        <w:br w:type="page"/>
      </w:r>
      <w:r w:rsidR="00954F27" w:rsidRPr="008C617A">
        <w:rPr>
          <w:b/>
          <w:sz w:val="28"/>
          <w:szCs w:val="28"/>
        </w:rPr>
        <w:lastRenderedPageBreak/>
        <w:t>5</w:t>
      </w:r>
      <w:r w:rsidR="00086D78" w:rsidRPr="008C617A">
        <w:rPr>
          <w:b/>
          <w:sz w:val="28"/>
          <w:szCs w:val="28"/>
        </w:rPr>
        <w:t>. PROGRAMOS MODULIŲ APRAŠAI</w:t>
      </w:r>
    </w:p>
    <w:p w:rsidR="00086D78" w:rsidRPr="008C617A" w:rsidRDefault="00086D78" w:rsidP="005C2608"/>
    <w:p w:rsidR="00086D78" w:rsidRPr="008C617A" w:rsidRDefault="00954F27" w:rsidP="005C2608">
      <w:pPr>
        <w:jc w:val="center"/>
        <w:rPr>
          <w:b/>
        </w:rPr>
      </w:pPr>
      <w:r w:rsidRPr="008C617A">
        <w:rPr>
          <w:b/>
        </w:rPr>
        <w:t>5</w:t>
      </w:r>
      <w:r w:rsidR="00086D78" w:rsidRPr="008C617A">
        <w:rPr>
          <w:b/>
        </w:rPr>
        <w:t>.1.</w:t>
      </w:r>
      <w:r w:rsidR="00111E68">
        <w:rPr>
          <w:b/>
        </w:rPr>
        <w:t xml:space="preserve"> </w:t>
      </w:r>
      <w:r w:rsidR="00086D78" w:rsidRPr="008C617A">
        <w:rPr>
          <w:b/>
        </w:rPr>
        <w:t>ĮVADINIS MODULIS</w:t>
      </w:r>
    </w:p>
    <w:p w:rsidR="00086D78" w:rsidRPr="00087A5C" w:rsidRDefault="00086D78" w:rsidP="00087A5C"/>
    <w:p w:rsidR="003C5D33" w:rsidRPr="008C617A" w:rsidRDefault="00283629" w:rsidP="005C2608">
      <w:pPr>
        <w:rPr>
          <w:rFonts w:eastAsia="Calibri"/>
          <w:b/>
          <w:noProof/>
        </w:rPr>
      </w:pPr>
      <w:r w:rsidRPr="008C617A">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753"/>
        <w:gridCol w:w="5069"/>
      </w:tblGrid>
      <w:tr w:rsidR="003C5D33" w:rsidRPr="008C617A" w:rsidTr="00087A5C">
        <w:trPr>
          <w:trHeight w:val="57"/>
        </w:trPr>
        <w:tc>
          <w:tcPr>
            <w:tcW w:w="1142" w:type="pct"/>
          </w:tcPr>
          <w:p w:rsidR="003C5D33" w:rsidRPr="008C617A" w:rsidRDefault="003C5D33" w:rsidP="00087A5C">
            <w:pPr>
              <w:pStyle w:val="NoSpacing"/>
            </w:pPr>
            <w:r w:rsidRPr="008C617A">
              <w:t>Valstybinis kodas</w:t>
            </w:r>
          </w:p>
        </w:tc>
        <w:tc>
          <w:tcPr>
            <w:tcW w:w="3858" w:type="pct"/>
            <w:gridSpan w:val="2"/>
          </w:tcPr>
          <w:p w:rsidR="003C5D33" w:rsidRPr="008C617A" w:rsidRDefault="003C5D33" w:rsidP="00087A5C">
            <w:pPr>
              <w:rPr>
                <w:rFonts w:eastAsia="Calibri"/>
              </w:rPr>
            </w:pPr>
            <w:r w:rsidRPr="008C617A">
              <w:rPr>
                <w:rFonts w:eastAsia="Calibri"/>
              </w:rPr>
              <w:t>4000006</w:t>
            </w:r>
          </w:p>
        </w:tc>
      </w:tr>
      <w:tr w:rsidR="003C5D33" w:rsidRPr="008C617A" w:rsidTr="00087A5C">
        <w:trPr>
          <w:trHeight w:val="57"/>
        </w:trPr>
        <w:tc>
          <w:tcPr>
            <w:tcW w:w="1142" w:type="pct"/>
          </w:tcPr>
          <w:p w:rsidR="003C5D33" w:rsidRPr="008C617A" w:rsidRDefault="003C5D33" w:rsidP="00087A5C">
            <w:pPr>
              <w:pStyle w:val="NoSpacing"/>
            </w:pPr>
            <w:r w:rsidRPr="008C617A">
              <w:t>Modulio LTKS lygis</w:t>
            </w:r>
          </w:p>
        </w:tc>
        <w:tc>
          <w:tcPr>
            <w:tcW w:w="3858" w:type="pct"/>
            <w:gridSpan w:val="2"/>
          </w:tcPr>
          <w:p w:rsidR="003C5D33" w:rsidRPr="008C617A" w:rsidRDefault="003C5D33" w:rsidP="00087A5C">
            <w:pPr>
              <w:rPr>
                <w:rFonts w:eastAsia="Calibri"/>
              </w:rPr>
            </w:pPr>
            <w:r w:rsidRPr="008C617A">
              <w:rPr>
                <w:rFonts w:eastAsia="Calibri"/>
              </w:rPr>
              <w:t>IV</w:t>
            </w:r>
          </w:p>
        </w:tc>
      </w:tr>
      <w:tr w:rsidR="003C5D33" w:rsidRPr="008C617A" w:rsidTr="00087A5C">
        <w:trPr>
          <w:trHeight w:val="57"/>
        </w:trPr>
        <w:tc>
          <w:tcPr>
            <w:tcW w:w="1142" w:type="pct"/>
          </w:tcPr>
          <w:p w:rsidR="003C5D33" w:rsidRPr="008C617A" w:rsidRDefault="003C5D33" w:rsidP="00087A5C">
            <w:pPr>
              <w:pStyle w:val="NoSpacing"/>
            </w:pPr>
            <w:r w:rsidRPr="008C617A">
              <w:t>Apimtis mokymosi kreditais</w:t>
            </w:r>
          </w:p>
        </w:tc>
        <w:tc>
          <w:tcPr>
            <w:tcW w:w="3858" w:type="pct"/>
            <w:gridSpan w:val="2"/>
          </w:tcPr>
          <w:p w:rsidR="003C5D33" w:rsidRPr="008C617A" w:rsidRDefault="003C5D33" w:rsidP="00087A5C">
            <w:pPr>
              <w:rPr>
                <w:rFonts w:eastAsia="Calibri"/>
              </w:rPr>
            </w:pPr>
            <w:r w:rsidRPr="008C617A">
              <w:rPr>
                <w:rFonts w:eastAsia="Calibri"/>
              </w:rPr>
              <w:t>2</w:t>
            </w:r>
          </w:p>
        </w:tc>
      </w:tr>
      <w:tr w:rsidR="003C5D33" w:rsidRPr="008C617A" w:rsidTr="00087A5C">
        <w:trPr>
          <w:trHeight w:val="57"/>
        </w:trPr>
        <w:tc>
          <w:tcPr>
            <w:tcW w:w="1142" w:type="pct"/>
            <w:shd w:val="clear" w:color="auto" w:fill="D9D9D9"/>
          </w:tcPr>
          <w:p w:rsidR="003C5D33" w:rsidRPr="008C617A" w:rsidRDefault="003C5D33" w:rsidP="00087A5C">
            <w:pPr>
              <w:pStyle w:val="NoSpacing"/>
              <w:rPr>
                <w:bCs/>
                <w:iCs/>
              </w:rPr>
            </w:pPr>
            <w:r w:rsidRPr="008C617A">
              <w:t>Kompetencijos</w:t>
            </w:r>
          </w:p>
        </w:tc>
        <w:tc>
          <w:tcPr>
            <w:tcW w:w="1358" w:type="pct"/>
            <w:shd w:val="clear" w:color="auto" w:fill="D9D9D9"/>
          </w:tcPr>
          <w:p w:rsidR="003C5D33" w:rsidRPr="008C617A" w:rsidRDefault="003C5D33" w:rsidP="00087A5C">
            <w:pPr>
              <w:pStyle w:val="NoSpacing"/>
              <w:rPr>
                <w:bCs/>
                <w:iCs/>
              </w:rPr>
            </w:pPr>
            <w:r w:rsidRPr="008C617A">
              <w:rPr>
                <w:bCs/>
                <w:iCs/>
              </w:rPr>
              <w:t>Mokymosi rezultatai</w:t>
            </w:r>
          </w:p>
        </w:tc>
        <w:tc>
          <w:tcPr>
            <w:tcW w:w="2499" w:type="pct"/>
            <w:shd w:val="clear" w:color="auto" w:fill="D9D9D9"/>
          </w:tcPr>
          <w:p w:rsidR="003C5D33" w:rsidRPr="008C617A" w:rsidRDefault="003C5D33" w:rsidP="00087A5C">
            <w:pPr>
              <w:pStyle w:val="NoSpacing"/>
              <w:rPr>
                <w:bCs/>
                <w:iCs/>
              </w:rPr>
            </w:pPr>
            <w:r w:rsidRPr="008C617A">
              <w:rPr>
                <w:bCs/>
                <w:iCs/>
              </w:rPr>
              <w:t>Rekomenduojamas turinys mokymosi rezultatams pasiekti</w:t>
            </w:r>
          </w:p>
        </w:tc>
      </w:tr>
      <w:tr w:rsidR="003C5D33" w:rsidRPr="008C617A" w:rsidTr="00087A5C">
        <w:trPr>
          <w:trHeight w:val="57"/>
        </w:trPr>
        <w:tc>
          <w:tcPr>
            <w:tcW w:w="1142" w:type="pct"/>
            <w:vMerge w:val="restart"/>
          </w:tcPr>
          <w:p w:rsidR="003C5D33" w:rsidRPr="008C617A" w:rsidRDefault="003C5D33" w:rsidP="00087A5C">
            <w:pPr>
              <w:pStyle w:val="NoSpacing"/>
            </w:pPr>
            <w:r w:rsidRPr="008C617A">
              <w:t>1. Pažinti profesiją.</w:t>
            </w:r>
          </w:p>
        </w:tc>
        <w:tc>
          <w:tcPr>
            <w:tcW w:w="1358" w:type="pct"/>
          </w:tcPr>
          <w:p w:rsidR="003C5D33" w:rsidRPr="008C617A" w:rsidRDefault="003C5D33" w:rsidP="00087A5C">
            <w:pPr>
              <w:pStyle w:val="NoSpacing"/>
            </w:pPr>
            <w:r w:rsidRPr="008C617A">
              <w:t xml:space="preserve">1.1. </w:t>
            </w:r>
            <w:r w:rsidRPr="008C617A">
              <w:rPr>
                <w:bCs/>
              </w:rPr>
              <w:t>Išmanyti ventiliacijos, oro kondicionavimo sistemų gamintojo ir montuotojo profesiją ir jos teikiamas galimybes darbo rinkoje.</w:t>
            </w:r>
          </w:p>
        </w:tc>
        <w:tc>
          <w:tcPr>
            <w:tcW w:w="2499" w:type="pct"/>
          </w:tcPr>
          <w:p w:rsidR="003C5D33" w:rsidRPr="008C617A" w:rsidRDefault="003C5D33" w:rsidP="00087A5C">
            <w:pPr>
              <w:rPr>
                <w:b/>
                <w:i/>
              </w:rPr>
            </w:pPr>
            <w:r w:rsidRPr="008C617A">
              <w:rPr>
                <w:b/>
              </w:rPr>
              <w:t>Tema.</w:t>
            </w:r>
            <w:r w:rsidRPr="008C617A">
              <w:t xml:space="preserve"> </w:t>
            </w:r>
            <w:r w:rsidRPr="008C617A">
              <w:rPr>
                <w:b/>
                <w:i/>
              </w:rPr>
              <w:t>Ventiliacijos, oro kondicionavimo sistemų gamintojo ir montuotojo profesija, jos specifika ir galimybės darbo rinkoje</w:t>
            </w:r>
          </w:p>
          <w:p w:rsidR="003C5D33" w:rsidRPr="008C617A" w:rsidRDefault="003C5D33" w:rsidP="00087A5C">
            <w:pPr>
              <w:numPr>
                <w:ilvl w:val="0"/>
                <w:numId w:val="14"/>
              </w:numPr>
              <w:ind w:left="0" w:firstLine="0"/>
            </w:pPr>
            <w:r w:rsidRPr="008C617A">
              <w:t>Ventiliacijos, oro kondicionavimo sistemų gamintojo ir montuotojo</w:t>
            </w:r>
            <w:r w:rsidRPr="008C617A">
              <w:rPr>
                <w:b/>
                <w:i/>
              </w:rPr>
              <w:t xml:space="preserve"> </w:t>
            </w:r>
            <w:r w:rsidRPr="008C617A">
              <w:t>profesija, jos specifika</w:t>
            </w:r>
          </w:p>
          <w:p w:rsidR="003C5D33" w:rsidRPr="008C617A" w:rsidRDefault="003C5D33" w:rsidP="00087A5C">
            <w:pPr>
              <w:numPr>
                <w:ilvl w:val="0"/>
                <w:numId w:val="14"/>
              </w:numPr>
              <w:ind w:left="0" w:firstLine="0"/>
            </w:pPr>
            <w:r w:rsidRPr="008C617A">
              <w:t>Ventiliacijos, oro kondicionavimo sistemų gamintojo ir montuotojo galimybės darbo rinkoje</w:t>
            </w:r>
          </w:p>
        </w:tc>
      </w:tr>
      <w:tr w:rsidR="003C5D33" w:rsidRPr="008C617A" w:rsidTr="00087A5C">
        <w:trPr>
          <w:trHeight w:val="57"/>
        </w:trPr>
        <w:tc>
          <w:tcPr>
            <w:tcW w:w="1142" w:type="pct"/>
            <w:vMerge/>
          </w:tcPr>
          <w:p w:rsidR="003C5D33" w:rsidRPr="008C617A" w:rsidRDefault="003C5D33" w:rsidP="00087A5C">
            <w:pPr>
              <w:pStyle w:val="NoSpacing"/>
            </w:pPr>
          </w:p>
        </w:tc>
        <w:tc>
          <w:tcPr>
            <w:tcW w:w="1358" w:type="pct"/>
          </w:tcPr>
          <w:p w:rsidR="003C5D33" w:rsidRPr="008C617A" w:rsidRDefault="003C5D33" w:rsidP="00087A5C">
            <w:pPr>
              <w:pStyle w:val="NoSpacing"/>
            </w:pPr>
            <w:r w:rsidRPr="008C617A">
              <w:t xml:space="preserve">1.2. </w:t>
            </w:r>
            <w:r w:rsidRPr="008C617A">
              <w:rPr>
                <w:bCs/>
              </w:rPr>
              <w:t>Suprasti ventiliacijos, oro kondicionavimo sistemų gamintojo ir montuotojo profesinę veiklą, veiklos procesus, funkcijas ir uždavinius.</w:t>
            </w:r>
          </w:p>
        </w:tc>
        <w:tc>
          <w:tcPr>
            <w:tcW w:w="2499" w:type="pct"/>
          </w:tcPr>
          <w:p w:rsidR="003C5D33" w:rsidRPr="008C617A" w:rsidRDefault="003C5D33" w:rsidP="00087A5C">
            <w:pPr>
              <w:rPr>
                <w:rFonts w:eastAsia="Calibri"/>
                <w:bCs/>
                <w:i/>
              </w:rPr>
            </w:pPr>
            <w:r w:rsidRPr="008C617A">
              <w:rPr>
                <w:rFonts w:eastAsia="Calibri"/>
                <w:b/>
                <w:bCs/>
                <w:iCs/>
              </w:rPr>
              <w:t xml:space="preserve">Tema. </w:t>
            </w:r>
            <w:r w:rsidRPr="008C617A">
              <w:rPr>
                <w:b/>
                <w:i/>
              </w:rPr>
              <w:t xml:space="preserve">Ventiliacijos, oro kondicionavimo sistemų gamintojo ir montuotojo </w:t>
            </w:r>
            <w:r w:rsidRPr="008C617A">
              <w:rPr>
                <w:rFonts w:eastAsia="Calibri"/>
                <w:b/>
                <w:bCs/>
                <w:i/>
                <w:iCs/>
              </w:rPr>
              <w:t>profesinės veiklos procesai, funkcijos ir uždaviniai</w:t>
            </w:r>
          </w:p>
          <w:p w:rsidR="003C5D33" w:rsidRPr="008C617A" w:rsidRDefault="003C5D33" w:rsidP="00087A5C">
            <w:pPr>
              <w:numPr>
                <w:ilvl w:val="0"/>
                <w:numId w:val="14"/>
              </w:numPr>
              <w:ind w:left="0" w:firstLine="0"/>
            </w:pPr>
            <w:r w:rsidRPr="008C617A">
              <w:t>Atskiri ventiliacijos, oro kondicionavimo sistemų gamintojo ir montuotojo</w:t>
            </w:r>
            <w:r w:rsidRPr="008C617A">
              <w:rPr>
                <w:b/>
                <w:i/>
              </w:rPr>
              <w:t xml:space="preserve"> </w:t>
            </w:r>
            <w:r w:rsidRPr="008C617A">
              <w:t>veiklos procesai, funkcijos ir uždaviniai, kuriuos ventiliacijos, oro kondicionavimo sistemų gamintojas ir montuotojas atlieka darbo vietoje</w:t>
            </w:r>
          </w:p>
        </w:tc>
      </w:tr>
      <w:tr w:rsidR="003C5D33" w:rsidRPr="008C617A" w:rsidTr="00087A5C">
        <w:trPr>
          <w:trHeight w:val="57"/>
        </w:trPr>
        <w:tc>
          <w:tcPr>
            <w:tcW w:w="1142" w:type="pct"/>
            <w:vMerge/>
          </w:tcPr>
          <w:p w:rsidR="003C5D33" w:rsidRPr="008C617A" w:rsidRDefault="003C5D33" w:rsidP="00087A5C">
            <w:pPr>
              <w:pStyle w:val="NoSpacing"/>
            </w:pPr>
          </w:p>
        </w:tc>
        <w:tc>
          <w:tcPr>
            <w:tcW w:w="1358" w:type="pct"/>
          </w:tcPr>
          <w:p w:rsidR="003C5D33" w:rsidRPr="008C617A" w:rsidRDefault="003C5D33" w:rsidP="00087A5C">
            <w:pPr>
              <w:pStyle w:val="NoSpacing"/>
            </w:pPr>
            <w:r w:rsidRPr="008C617A">
              <w:t xml:space="preserve">1.3. </w:t>
            </w:r>
            <w:r w:rsidRPr="008C617A">
              <w:rPr>
                <w:bCs/>
              </w:rPr>
              <w:t>Demonstruoti jau turimus neformaliu ir / ar savaiminiu būdu įgytus, ventiliacijos, oro kondicionavimo sistemų gamintojo ir montuotojo kvalifikacijai būdingus gebėjimus.</w:t>
            </w:r>
          </w:p>
        </w:tc>
        <w:tc>
          <w:tcPr>
            <w:tcW w:w="2499" w:type="pct"/>
          </w:tcPr>
          <w:p w:rsidR="003C5D33" w:rsidRPr="008C617A" w:rsidRDefault="003C5D33" w:rsidP="00087A5C">
            <w:pPr>
              <w:pStyle w:val="2vidutinistinklelis1"/>
              <w:rPr>
                <w:rFonts w:eastAsia="Calibri"/>
                <w:b/>
                <w:i/>
                <w:iCs/>
              </w:rPr>
            </w:pPr>
            <w:r w:rsidRPr="008C617A">
              <w:rPr>
                <w:rFonts w:eastAsia="Calibri"/>
                <w:b/>
                <w:iCs/>
              </w:rPr>
              <w:t xml:space="preserve">Tema. </w:t>
            </w:r>
            <w:r w:rsidRPr="008C617A">
              <w:rPr>
                <w:b/>
                <w:i/>
              </w:rPr>
              <w:t xml:space="preserve">Ventiliacijos, oro kondicionavimo sistemų gamintojo ir montuotojo </w:t>
            </w:r>
            <w:r w:rsidRPr="008C617A">
              <w:rPr>
                <w:rFonts w:eastAsia="Calibri"/>
                <w:b/>
                <w:i/>
                <w:iCs/>
              </w:rPr>
              <w:t>modulinė profesinio mokymo programa</w:t>
            </w:r>
          </w:p>
          <w:p w:rsidR="003C5D33" w:rsidRPr="008C617A" w:rsidRDefault="003C5D33" w:rsidP="00087A5C">
            <w:pPr>
              <w:widowControl w:val="0"/>
              <w:numPr>
                <w:ilvl w:val="0"/>
                <w:numId w:val="15"/>
              </w:numPr>
              <w:ind w:left="0" w:firstLine="0"/>
            </w:pPr>
            <w:r w:rsidRPr="008C617A">
              <w:t>Modulinės profesinio mokymo programos tikslai ir uždaviniai</w:t>
            </w:r>
          </w:p>
          <w:p w:rsidR="003C5D33" w:rsidRPr="008C617A" w:rsidRDefault="003C5D33" w:rsidP="00087A5C">
            <w:pPr>
              <w:widowControl w:val="0"/>
              <w:numPr>
                <w:ilvl w:val="0"/>
                <w:numId w:val="15"/>
              </w:numPr>
              <w:ind w:left="0" w:firstLine="0"/>
            </w:pPr>
            <w:r w:rsidRPr="008C617A">
              <w:t>Mokymosi formos ir metodai, mokymosi pasiekimų įvertinimo kriterijai, mokymosi įgūdžių demonstravimo formos (metodai)</w:t>
            </w:r>
          </w:p>
          <w:p w:rsidR="003C5D33" w:rsidRPr="008C617A" w:rsidRDefault="003C5D33" w:rsidP="00087A5C">
            <w:pPr>
              <w:widowControl w:val="0"/>
              <w:numPr>
                <w:ilvl w:val="0"/>
                <w:numId w:val="15"/>
              </w:numPr>
              <w:ind w:left="0" w:firstLine="0"/>
              <w:rPr>
                <w:rFonts w:eastAsia="Calibri"/>
              </w:rPr>
            </w:pPr>
            <w:r w:rsidRPr="008C617A">
              <w:rPr>
                <w:rFonts w:eastAsia="Calibri"/>
              </w:rPr>
              <w:t>Individualus mokymosi planas</w:t>
            </w:r>
          </w:p>
          <w:p w:rsidR="003C5D33" w:rsidRPr="008C617A" w:rsidRDefault="003C5D33" w:rsidP="00087A5C">
            <w:pPr>
              <w:pStyle w:val="2vidutinistinklelis1"/>
              <w:rPr>
                <w:rFonts w:eastAsia="Calibri"/>
                <w:b/>
                <w:i/>
              </w:rPr>
            </w:pPr>
            <w:r w:rsidRPr="008C617A">
              <w:rPr>
                <w:rFonts w:eastAsia="Calibri"/>
                <w:b/>
                <w:iCs/>
              </w:rPr>
              <w:t xml:space="preserve">Tema. </w:t>
            </w:r>
            <w:r w:rsidRPr="008C617A">
              <w:rPr>
                <w:rFonts w:eastAsia="Calibri"/>
                <w:b/>
                <w:i/>
              </w:rPr>
              <w:t>Turimų gebėjimų, įgytų savaiminiu ar neformaliuoju būdu, vertinimas</w:t>
            </w:r>
          </w:p>
          <w:p w:rsidR="003C5D33" w:rsidRPr="008C617A" w:rsidRDefault="003C5D33" w:rsidP="00087A5C">
            <w:pPr>
              <w:numPr>
                <w:ilvl w:val="0"/>
                <w:numId w:val="14"/>
              </w:numPr>
              <w:ind w:left="0" w:firstLine="0"/>
            </w:pPr>
            <w:r w:rsidRPr="008C617A">
              <w:rPr>
                <w:rFonts w:eastAsia="Calibri"/>
              </w:rPr>
              <w:t>Savaiminiu ir (arba) neformaliuoju būdu įgytų gebėjimų įsivertinimas</w:t>
            </w:r>
          </w:p>
          <w:p w:rsidR="003C5D33" w:rsidRPr="008C617A" w:rsidRDefault="003C5D33" w:rsidP="00087A5C">
            <w:pPr>
              <w:numPr>
                <w:ilvl w:val="0"/>
                <w:numId w:val="14"/>
              </w:numPr>
              <w:ind w:left="0" w:firstLine="0"/>
            </w:pPr>
            <w:r w:rsidRPr="008C617A">
              <w:t>Savaiminiu būdu įgytų ventiliacijos, oro kondicionavimo sistemų gamintojo ir montuotojo</w:t>
            </w:r>
            <w:r w:rsidRPr="008C617A">
              <w:rPr>
                <w:b/>
                <w:i/>
              </w:rPr>
              <w:t xml:space="preserve"> </w:t>
            </w:r>
            <w:r w:rsidRPr="008C617A">
              <w:t>kvalifikacijai būdingų gebėjimų demonstravimas</w:t>
            </w:r>
          </w:p>
        </w:tc>
      </w:tr>
      <w:tr w:rsidR="003C5D33" w:rsidRPr="008C617A" w:rsidTr="00087A5C">
        <w:trPr>
          <w:trHeight w:val="57"/>
        </w:trPr>
        <w:tc>
          <w:tcPr>
            <w:tcW w:w="1142" w:type="pct"/>
          </w:tcPr>
          <w:p w:rsidR="003C5D33" w:rsidRPr="008C617A" w:rsidRDefault="003C5D33" w:rsidP="00087A5C">
            <w:pPr>
              <w:pStyle w:val="NoSpacing"/>
              <w:rPr>
                <w:highlight w:val="yellow"/>
              </w:rPr>
            </w:pPr>
            <w:r w:rsidRPr="008C617A">
              <w:t>Mokymosi pasiekimų vertinimo kriterijai</w:t>
            </w:r>
          </w:p>
        </w:tc>
        <w:tc>
          <w:tcPr>
            <w:tcW w:w="3858" w:type="pct"/>
            <w:gridSpan w:val="2"/>
          </w:tcPr>
          <w:p w:rsidR="003C5D33" w:rsidRPr="008C617A" w:rsidRDefault="003C5D33" w:rsidP="00087A5C">
            <w:pPr>
              <w:pStyle w:val="NoSpacing"/>
            </w:pPr>
            <w:r w:rsidRPr="008C617A">
              <w:t xml:space="preserve">Siūlomas įvadinio modulio įvertinimas – </w:t>
            </w:r>
            <w:r w:rsidRPr="008C617A">
              <w:rPr>
                <w:rFonts w:eastAsia="Calibri"/>
                <w:i/>
              </w:rPr>
              <w:t>įskaityta (neįskaityta).</w:t>
            </w:r>
          </w:p>
        </w:tc>
      </w:tr>
      <w:tr w:rsidR="003C5D33" w:rsidRPr="008C617A" w:rsidTr="00087A5C">
        <w:trPr>
          <w:trHeight w:val="57"/>
        </w:trPr>
        <w:tc>
          <w:tcPr>
            <w:tcW w:w="1142" w:type="pct"/>
          </w:tcPr>
          <w:p w:rsidR="003C5D33" w:rsidRPr="008C617A" w:rsidRDefault="003C5D33" w:rsidP="00087A5C">
            <w:pPr>
              <w:pStyle w:val="2vidutinistinklelis1"/>
            </w:pPr>
            <w:r w:rsidRPr="008C617A">
              <w:t>Reikalavimai mokymui skirtiems metodiniams ir materialiesiems ištekliams</w:t>
            </w:r>
          </w:p>
        </w:tc>
        <w:tc>
          <w:tcPr>
            <w:tcW w:w="3858" w:type="pct"/>
            <w:gridSpan w:val="2"/>
          </w:tcPr>
          <w:p w:rsidR="003C5D33" w:rsidRPr="008C617A" w:rsidRDefault="003C5D33" w:rsidP="00087A5C">
            <w:pPr>
              <w:widowControl w:val="0"/>
              <w:rPr>
                <w:rFonts w:eastAsia="Calibri"/>
                <w:i/>
              </w:rPr>
            </w:pPr>
            <w:r w:rsidRPr="008C617A">
              <w:rPr>
                <w:rFonts w:eastAsia="Calibri"/>
                <w:i/>
              </w:rPr>
              <w:t>Mokymo(si) medžiaga:</w:t>
            </w:r>
          </w:p>
          <w:p w:rsidR="003C5D33" w:rsidRPr="008C617A" w:rsidRDefault="003C5D33" w:rsidP="00087A5C">
            <w:pPr>
              <w:pStyle w:val="NoSpacing"/>
              <w:numPr>
                <w:ilvl w:val="0"/>
                <w:numId w:val="3"/>
              </w:numPr>
              <w:ind w:left="0" w:firstLine="0"/>
            </w:pPr>
            <w:r w:rsidRPr="008C617A">
              <w:rPr>
                <w:bCs/>
              </w:rPr>
              <w:t xml:space="preserve">Ventiliacijos, oro kondicionavimo sistemų gamintojo ir montuotojo </w:t>
            </w:r>
            <w:r w:rsidRPr="008C617A">
              <w:t>modulinė profesinio mokymo programa</w:t>
            </w:r>
          </w:p>
          <w:p w:rsidR="003C5D33" w:rsidRPr="008C617A" w:rsidRDefault="003C5D33" w:rsidP="00087A5C">
            <w:pPr>
              <w:pStyle w:val="NoSpacing"/>
              <w:numPr>
                <w:ilvl w:val="0"/>
                <w:numId w:val="3"/>
              </w:numPr>
              <w:ind w:left="0" w:firstLine="0"/>
            </w:pPr>
            <w:r w:rsidRPr="008C617A">
              <w:t>Vadovėliai ir kita mokomoji medžiaga</w:t>
            </w:r>
          </w:p>
          <w:p w:rsidR="003C5D33" w:rsidRPr="008C617A" w:rsidRDefault="003C5D33" w:rsidP="00087A5C">
            <w:pPr>
              <w:pStyle w:val="NoSpacing"/>
              <w:numPr>
                <w:ilvl w:val="0"/>
                <w:numId w:val="3"/>
              </w:numPr>
              <w:ind w:left="0" w:firstLine="0"/>
            </w:pPr>
            <w:r w:rsidRPr="008C617A">
              <w:t>Testas turimiems gebėjimams vertinti</w:t>
            </w:r>
          </w:p>
          <w:p w:rsidR="003C5D33" w:rsidRPr="008C617A" w:rsidRDefault="003C5D33" w:rsidP="00087A5C">
            <w:pPr>
              <w:pStyle w:val="NoSpacing"/>
              <w:rPr>
                <w:rFonts w:eastAsia="Calibri"/>
                <w:i/>
              </w:rPr>
            </w:pPr>
            <w:r w:rsidRPr="008C617A">
              <w:rPr>
                <w:rFonts w:eastAsia="Calibri"/>
                <w:i/>
              </w:rPr>
              <w:t>Mokymo(si) priemonės:</w:t>
            </w:r>
          </w:p>
          <w:p w:rsidR="003C5D33" w:rsidRPr="008C617A" w:rsidRDefault="003C5D33" w:rsidP="00087A5C">
            <w:pPr>
              <w:pStyle w:val="NoSpacing"/>
              <w:numPr>
                <w:ilvl w:val="0"/>
                <w:numId w:val="3"/>
              </w:numPr>
              <w:ind w:left="0" w:firstLine="0"/>
            </w:pPr>
            <w:r w:rsidRPr="008C617A">
              <w:rPr>
                <w:rFonts w:eastAsia="Calibri"/>
              </w:rPr>
              <w:t>Techninės priemonės mokymo(si) medžiagai iliustruoti, vizualizuoti, pristatyti</w:t>
            </w:r>
            <w:r w:rsidRPr="008C617A">
              <w:t>.</w:t>
            </w:r>
          </w:p>
        </w:tc>
      </w:tr>
      <w:tr w:rsidR="003C5D33" w:rsidRPr="008C617A" w:rsidTr="00087A5C">
        <w:trPr>
          <w:trHeight w:val="57"/>
        </w:trPr>
        <w:tc>
          <w:tcPr>
            <w:tcW w:w="1142" w:type="pct"/>
          </w:tcPr>
          <w:p w:rsidR="003C5D33" w:rsidRPr="008C617A" w:rsidRDefault="003C5D33" w:rsidP="00087A5C">
            <w:pPr>
              <w:pStyle w:val="2vidutinistinklelis1"/>
            </w:pPr>
            <w:r w:rsidRPr="008C617A">
              <w:t xml:space="preserve">Reikalavimai teorinio ir praktinio mokymo </w:t>
            </w:r>
            <w:r w:rsidRPr="008C617A">
              <w:lastRenderedPageBreak/>
              <w:t>vietai</w:t>
            </w:r>
          </w:p>
        </w:tc>
        <w:tc>
          <w:tcPr>
            <w:tcW w:w="3858" w:type="pct"/>
            <w:gridSpan w:val="2"/>
          </w:tcPr>
          <w:p w:rsidR="003C5D33" w:rsidRPr="008C617A" w:rsidRDefault="003C5D33" w:rsidP="00087A5C">
            <w:r w:rsidRPr="008C617A">
              <w:lastRenderedPageBreak/>
              <w:t xml:space="preserve">Klasė ar kita mokymui(si) pritaikyta patalpa su techninėmis priemonėmis (kompiuteriu su </w:t>
            </w:r>
            <w:r w:rsidRPr="008C617A">
              <w:rPr>
                <w:lang w:eastAsia="ar-SA"/>
              </w:rPr>
              <w:t>interneto prieiga</w:t>
            </w:r>
            <w:r w:rsidRPr="008C617A">
              <w:t xml:space="preserve">, multimedija projektoriumi, spausdintuvu) </w:t>
            </w:r>
            <w:r w:rsidRPr="008C617A">
              <w:lastRenderedPageBreak/>
              <w:t>mokymo(si) medžiagai pateikti.</w:t>
            </w:r>
          </w:p>
          <w:p w:rsidR="003C5D33" w:rsidRPr="008C617A" w:rsidRDefault="003C5D33" w:rsidP="00087A5C">
            <w:r w:rsidRPr="008C617A">
              <w:t>Praktinio mokymo klasė (patalpa), aprūpinta</w:t>
            </w:r>
            <w:r w:rsidRPr="008C617A">
              <w:rPr>
                <w:bCs/>
              </w:rPr>
              <w:t xml:space="preserve"> žymėjimo ir matavimo įrankiais, rankiniais ir mechaniniais metalo apdirbimo, gręžimo ir sriegimo įrankiais, šaltkalviškais stalais, šaltkalviškais spaustuvais, skardos lakštais.</w:t>
            </w:r>
          </w:p>
        </w:tc>
      </w:tr>
      <w:tr w:rsidR="003C5D33" w:rsidRPr="008C617A" w:rsidTr="00087A5C">
        <w:trPr>
          <w:trHeight w:val="57"/>
        </w:trPr>
        <w:tc>
          <w:tcPr>
            <w:tcW w:w="1142" w:type="pct"/>
          </w:tcPr>
          <w:p w:rsidR="003C5D33" w:rsidRPr="008C617A" w:rsidRDefault="003C5D33" w:rsidP="00087A5C">
            <w:pPr>
              <w:pStyle w:val="2vidutinistinklelis1"/>
            </w:pPr>
            <w:r w:rsidRPr="008C617A">
              <w:lastRenderedPageBreak/>
              <w:t>Reikalavimai mokytojų dalykiniam pasirengimui (dalykinei kvalifikacijai)</w:t>
            </w:r>
          </w:p>
        </w:tc>
        <w:tc>
          <w:tcPr>
            <w:tcW w:w="3858" w:type="pct"/>
            <w:gridSpan w:val="2"/>
          </w:tcPr>
          <w:p w:rsidR="003C5D33" w:rsidRPr="008C617A" w:rsidRDefault="003C5D33" w:rsidP="00087A5C">
            <w:pPr>
              <w:widowControl w:val="0"/>
            </w:pPr>
            <w:r w:rsidRPr="008C617A">
              <w:t>Modulį gali vesti mokytojas, turintis:</w:t>
            </w:r>
          </w:p>
          <w:p w:rsidR="003C5D33" w:rsidRPr="008C617A" w:rsidRDefault="003C5D33" w:rsidP="00087A5C">
            <w:pPr>
              <w:widowControl w:val="0"/>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C5D33" w:rsidRPr="008C617A" w:rsidRDefault="003C5D33" w:rsidP="00087A5C">
            <w:pPr>
              <w:pStyle w:val="2vidutinistinklelis1"/>
            </w:pPr>
            <w:r w:rsidRPr="008C617A">
              <w:t xml:space="preserve">2) </w:t>
            </w:r>
            <w:r w:rsidRPr="008C617A">
              <w:rPr>
                <w:bCs/>
              </w:rPr>
              <w:t>ventiliacijos, oro kondicionavimo sistemų gamintojo ir montuotojo</w:t>
            </w:r>
            <w:r w:rsidRPr="008C617A">
              <w:t xml:space="preserve"> ar lygiavertę kvalifikaciją (išsilavinimą) arba ne mažesnę kaip 3 metų atitinkamos srities profesinės veiklos patirtį.</w:t>
            </w:r>
          </w:p>
        </w:tc>
      </w:tr>
    </w:tbl>
    <w:p w:rsidR="009E3D4F" w:rsidRPr="008C617A" w:rsidRDefault="009E3D4F" w:rsidP="005C2608"/>
    <w:p w:rsidR="00EA3956" w:rsidRPr="008C617A" w:rsidRDefault="00785A44" w:rsidP="005C2608">
      <w:pPr>
        <w:jc w:val="center"/>
        <w:rPr>
          <w:b/>
        </w:rPr>
      </w:pPr>
      <w:bookmarkStart w:id="2" w:name="_Toc427856197"/>
      <w:r w:rsidRPr="008C617A">
        <w:rPr>
          <w:b/>
        </w:rPr>
        <w:br w:type="page"/>
      </w:r>
      <w:r w:rsidR="00EA3956" w:rsidRPr="008C617A">
        <w:rPr>
          <w:b/>
        </w:rPr>
        <w:lastRenderedPageBreak/>
        <w:t>5.2. KVALIFIKACIJĄ SUDARANČIOMS KOMPETENCIJOMS ĮGYTI SKIRTI MODULIAI</w:t>
      </w:r>
    </w:p>
    <w:p w:rsidR="00EA3956" w:rsidRPr="00087A5C" w:rsidRDefault="00EA3956" w:rsidP="00087A5C"/>
    <w:p w:rsidR="00EA3956" w:rsidRPr="008C617A" w:rsidRDefault="00EA3956" w:rsidP="005C2608">
      <w:pPr>
        <w:jc w:val="center"/>
        <w:rPr>
          <w:b/>
        </w:rPr>
      </w:pPr>
      <w:r w:rsidRPr="008C617A">
        <w:rPr>
          <w:b/>
        </w:rPr>
        <w:t>5.2.1. Privalomieji moduliai</w:t>
      </w:r>
    </w:p>
    <w:p w:rsidR="00EA3956" w:rsidRPr="00087A5C" w:rsidRDefault="00EA3956" w:rsidP="00087A5C"/>
    <w:p w:rsidR="00EA3956" w:rsidRPr="008C617A" w:rsidRDefault="00EA3956" w:rsidP="005C2608">
      <w:pPr>
        <w:rPr>
          <w:b/>
        </w:rPr>
      </w:pPr>
      <w:r w:rsidRPr="008C617A">
        <w:rPr>
          <w:b/>
        </w:rPr>
        <w:t>Modulio pavadinimas – Šaltkalvystės darbų atlikimas rankiniu ir mechanizuotu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EA3956" w:rsidRPr="008C617A" w:rsidTr="00087A5C">
        <w:trPr>
          <w:trHeight w:val="57"/>
        </w:trPr>
        <w:tc>
          <w:tcPr>
            <w:tcW w:w="1160" w:type="pct"/>
          </w:tcPr>
          <w:bookmarkEnd w:id="2"/>
          <w:p w:rsidR="00EA3956" w:rsidRPr="008C617A" w:rsidRDefault="00EA3956" w:rsidP="00087A5C">
            <w:pPr>
              <w:rPr>
                <w:rFonts w:eastAsia="Calibri"/>
                <w:szCs w:val="22"/>
                <w:lang w:eastAsia="en-US"/>
              </w:rPr>
            </w:pPr>
            <w:r w:rsidRPr="008C617A">
              <w:rPr>
                <w:rFonts w:eastAsia="Calibri"/>
                <w:szCs w:val="22"/>
                <w:lang w:eastAsia="en-US"/>
              </w:rPr>
              <w:t>Valstybinis kodas</w:t>
            </w:r>
          </w:p>
        </w:tc>
        <w:tc>
          <w:tcPr>
            <w:tcW w:w="3840" w:type="pct"/>
            <w:gridSpan w:val="2"/>
          </w:tcPr>
          <w:p w:rsidR="00EA3956" w:rsidRPr="008C617A" w:rsidRDefault="00A5708C" w:rsidP="00087A5C">
            <w:pPr>
              <w:rPr>
                <w:rFonts w:eastAsia="Calibri"/>
                <w:szCs w:val="22"/>
                <w:lang w:eastAsia="en-US"/>
              </w:rPr>
            </w:pPr>
            <w:r w:rsidRPr="008C617A">
              <w:rPr>
                <w:rFonts w:eastAsia="Calibri"/>
                <w:szCs w:val="22"/>
                <w:lang w:eastAsia="en-US"/>
              </w:rPr>
              <w:t>4071351</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Modulio LTKS lygis</w:t>
            </w:r>
          </w:p>
        </w:tc>
        <w:tc>
          <w:tcPr>
            <w:tcW w:w="3840" w:type="pct"/>
            <w:gridSpan w:val="2"/>
          </w:tcPr>
          <w:p w:rsidR="00EA3956" w:rsidRPr="008C617A" w:rsidRDefault="00EA3956" w:rsidP="00087A5C">
            <w:pPr>
              <w:rPr>
                <w:rFonts w:eastAsia="Calibri"/>
                <w:szCs w:val="22"/>
                <w:lang w:eastAsia="en-US"/>
              </w:rPr>
            </w:pPr>
            <w:r w:rsidRPr="008C617A">
              <w:rPr>
                <w:rFonts w:eastAsia="Calibri"/>
                <w:szCs w:val="22"/>
                <w:lang w:eastAsia="en-US"/>
              </w:rPr>
              <w:t>IV</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Apimtis mokymosi kreditais</w:t>
            </w:r>
          </w:p>
        </w:tc>
        <w:tc>
          <w:tcPr>
            <w:tcW w:w="3840" w:type="pct"/>
            <w:gridSpan w:val="2"/>
          </w:tcPr>
          <w:p w:rsidR="00EA3956" w:rsidRPr="008C617A" w:rsidRDefault="00EA3956" w:rsidP="00087A5C">
            <w:pPr>
              <w:rPr>
                <w:rFonts w:eastAsia="Calibri"/>
                <w:szCs w:val="22"/>
                <w:lang w:eastAsia="en-US"/>
              </w:rPr>
            </w:pPr>
            <w:r w:rsidRPr="008C617A">
              <w:rPr>
                <w:rFonts w:eastAsia="Calibri"/>
                <w:szCs w:val="22"/>
                <w:lang w:eastAsia="en-US"/>
              </w:rPr>
              <w:t>10</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Kompetencijos</w:t>
            </w:r>
          </w:p>
        </w:tc>
        <w:tc>
          <w:tcPr>
            <w:tcW w:w="3840" w:type="pct"/>
            <w:gridSpan w:val="2"/>
          </w:tcPr>
          <w:p w:rsidR="00EA3956" w:rsidRPr="008C617A" w:rsidRDefault="00EA3956" w:rsidP="00087A5C">
            <w:pPr>
              <w:rPr>
                <w:rFonts w:eastAsia="Calibri"/>
                <w:szCs w:val="22"/>
                <w:lang w:eastAsia="en-US"/>
              </w:rPr>
            </w:pPr>
            <w:r w:rsidRPr="008C617A">
              <w:rPr>
                <w:iCs/>
              </w:rPr>
              <w:t>Atlikti šaltkalvystės darbus rankiniu ir mechanizuotu būdu.</w:t>
            </w:r>
          </w:p>
        </w:tc>
      </w:tr>
      <w:tr w:rsidR="00EA3956" w:rsidRPr="008C617A" w:rsidTr="00087A5C">
        <w:trPr>
          <w:trHeight w:val="57"/>
        </w:trPr>
        <w:tc>
          <w:tcPr>
            <w:tcW w:w="1160" w:type="pct"/>
            <w:shd w:val="clear" w:color="auto" w:fill="D9D9D9"/>
          </w:tcPr>
          <w:p w:rsidR="00EA3956" w:rsidRPr="008C617A" w:rsidRDefault="006318EB" w:rsidP="00087A5C">
            <w:r>
              <w:t>Modulio mokymosi rezultatai</w:t>
            </w:r>
          </w:p>
        </w:tc>
        <w:tc>
          <w:tcPr>
            <w:tcW w:w="1811" w:type="pct"/>
            <w:shd w:val="clear" w:color="auto" w:fill="D9D9D9"/>
          </w:tcPr>
          <w:p w:rsidR="00EA3956" w:rsidRPr="008C617A" w:rsidRDefault="00EA3956" w:rsidP="00087A5C">
            <w:r w:rsidRPr="008C617A">
              <w:t>Rekomenduojamas turinys, reikalingas mokymosi rezultatams pasiekti</w:t>
            </w:r>
          </w:p>
        </w:tc>
        <w:tc>
          <w:tcPr>
            <w:tcW w:w="2029" w:type="pct"/>
            <w:shd w:val="clear" w:color="auto" w:fill="D9D9D9"/>
          </w:tcPr>
          <w:p w:rsidR="00EA3956" w:rsidRPr="008C617A" w:rsidRDefault="00EA3956" w:rsidP="00087A5C">
            <w:r w:rsidRPr="008C617A">
              <w:t xml:space="preserve">Mokymosi pasiekimų įvertinimo kriterijai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62E9F" w:rsidP="00087A5C">
            <w:r w:rsidRPr="008C617A">
              <w:t>1.</w:t>
            </w:r>
            <w:r w:rsidR="001C74B0" w:rsidRPr="008C617A">
              <w:t xml:space="preserve"> </w:t>
            </w:r>
            <w:r w:rsidRPr="008C617A">
              <w:t xml:space="preserve">Suprasti </w:t>
            </w:r>
            <w:r w:rsidR="009E3D4F" w:rsidRPr="008C617A">
              <w:t>šaltkalvystėje naudojamų medžiagų savybes.</w:t>
            </w:r>
          </w:p>
        </w:tc>
        <w:tc>
          <w:tcPr>
            <w:tcW w:w="1811" w:type="pct"/>
          </w:tcPr>
          <w:p w:rsidR="009E3D4F" w:rsidRPr="008C617A" w:rsidRDefault="009E3D4F" w:rsidP="00087A5C">
            <w:pPr>
              <w:rPr>
                <w:b/>
              </w:rPr>
            </w:pPr>
            <w:r w:rsidRPr="008C617A">
              <w:rPr>
                <w:b/>
              </w:rPr>
              <w:t>1.1.Tema</w:t>
            </w:r>
            <w:r w:rsidRPr="008C617A">
              <w:t xml:space="preserve">. </w:t>
            </w:r>
            <w:r w:rsidRPr="008C617A">
              <w:rPr>
                <w:b/>
              </w:rPr>
              <w:t>Skardos rūšys.</w:t>
            </w:r>
          </w:p>
          <w:p w:rsidR="009E3D4F" w:rsidRPr="008C617A" w:rsidRDefault="009E3D4F" w:rsidP="00087A5C">
            <w:pPr>
              <w:rPr>
                <w:i/>
              </w:rPr>
            </w:pPr>
            <w:r w:rsidRPr="008C617A">
              <w:rPr>
                <w:i/>
              </w:rPr>
              <w:t>Užduotys:</w:t>
            </w:r>
          </w:p>
          <w:p w:rsidR="009E3D4F" w:rsidRPr="008C617A" w:rsidRDefault="00962E9F" w:rsidP="00087A5C">
            <w:r w:rsidRPr="008C617A">
              <w:t xml:space="preserve">1.1.1. Paaiškinti fizines </w:t>
            </w:r>
            <w:r w:rsidR="009E3D4F" w:rsidRPr="008C617A">
              <w:t>skardos savybes.</w:t>
            </w:r>
          </w:p>
          <w:p w:rsidR="009E3D4F" w:rsidRPr="008C617A" w:rsidRDefault="00962E9F" w:rsidP="00087A5C">
            <w:pPr>
              <w:keepNext/>
              <w:outlineLvl w:val="3"/>
              <w:rPr>
                <w:bCs/>
              </w:rPr>
            </w:pPr>
            <w:r w:rsidRPr="008C617A">
              <w:rPr>
                <w:bCs/>
              </w:rPr>
              <w:t xml:space="preserve">1.1.2. </w:t>
            </w:r>
            <w:r w:rsidR="009E3D4F" w:rsidRPr="008C617A">
              <w:rPr>
                <w:bCs/>
              </w:rPr>
              <w:t>Paaiškinti chemines skardos savybes.</w:t>
            </w:r>
          </w:p>
          <w:p w:rsidR="009E3D4F" w:rsidRPr="008C617A" w:rsidRDefault="00962E9F" w:rsidP="00087A5C">
            <w:pPr>
              <w:keepNext/>
              <w:outlineLvl w:val="3"/>
              <w:rPr>
                <w:bCs/>
              </w:rPr>
            </w:pPr>
            <w:r w:rsidRPr="008C617A">
              <w:rPr>
                <w:bCs/>
              </w:rPr>
              <w:t>1.1.3. Įvertinti</w:t>
            </w:r>
            <w:r w:rsidR="009E3D4F" w:rsidRPr="008C617A">
              <w:rPr>
                <w:bCs/>
              </w:rPr>
              <w:t xml:space="preserve"> mechanines skardos savybes.</w:t>
            </w:r>
          </w:p>
          <w:p w:rsidR="009E3D4F" w:rsidRPr="008C617A" w:rsidRDefault="009E3D4F" w:rsidP="00087A5C">
            <w:pPr>
              <w:keepNext/>
              <w:outlineLvl w:val="3"/>
              <w:rPr>
                <w:bCs/>
              </w:rPr>
            </w:pPr>
            <w:r w:rsidRPr="008C617A">
              <w:rPr>
                <w:bCs/>
              </w:rPr>
              <w:t>1.1.4. Paaiškinti technologines skardos savybes.</w:t>
            </w:r>
          </w:p>
          <w:p w:rsidR="00962E9F" w:rsidRPr="00087A5C" w:rsidRDefault="00962E9F" w:rsidP="00087A5C">
            <w:pPr>
              <w:keepNext/>
              <w:outlineLvl w:val="3"/>
              <w:rPr>
                <w:bCs/>
              </w:rPr>
            </w:pPr>
          </w:p>
          <w:p w:rsidR="009E3D4F" w:rsidRPr="008C617A" w:rsidRDefault="009E3D4F" w:rsidP="00087A5C">
            <w:pPr>
              <w:keepNext/>
              <w:outlineLvl w:val="3"/>
              <w:rPr>
                <w:bCs/>
              </w:rPr>
            </w:pPr>
            <w:r w:rsidRPr="008C617A">
              <w:rPr>
                <w:b/>
                <w:bCs/>
              </w:rPr>
              <w:t>1.2.Tema</w:t>
            </w:r>
            <w:r w:rsidRPr="008C617A">
              <w:rPr>
                <w:bCs/>
              </w:rPr>
              <w:t xml:space="preserve">. </w:t>
            </w:r>
            <w:r w:rsidRPr="008C617A">
              <w:rPr>
                <w:b/>
                <w:bCs/>
              </w:rPr>
              <w:t>Plastikai.</w:t>
            </w:r>
          </w:p>
          <w:p w:rsidR="009E3D4F" w:rsidRPr="008C617A" w:rsidRDefault="009E3D4F" w:rsidP="00087A5C">
            <w:pPr>
              <w:keepNext/>
              <w:outlineLvl w:val="3"/>
              <w:rPr>
                <w:bCs/>
                <w:i/>
              </w:rPr>
            </w:pPr>
            <w:r w:rsidRPr="008C617A">
              <w:rPr>
                <w:bCs/>
                <w:i/>
              </w:rPr>
              <w:t>Užduotys:</w:t>
            </w:r>
          </w:p>
          <w:p w:rsidR="009E3D4F" w:rsidRPr="008C617A" w:rsidRDefault="009E3D4F" w:rsidP="00087A5C">
            <w:pPr>
              <w:keepNext/>
              <w:outlineLvl w:val="3"/>
              <w:rPr>
                <w:bCs/>
              </w:rPr>
            </w:pPr>
            <w:r w:rsidRPr="008C617A">
              <w:rPr>
                <w:bCs/>
              </w:rPr>
              <w:t>1.2.1. Paaiškinti plastikų klasifikavimą.</w:t>
            </w:r>
          </w:p>
          <w:p w:rsidR="009E3D4F" w:rsidRPr="008C617A" w:rsidRDefault="009E3D4F" w:rsidP="00087A5C">
            <w:pPr>
              <w:keepNext/>
              <w:outlineLvl w:val="3"/>
              <w:rPr>
                <w:rFonts w:ascii="Calibri" w:hAnsi="Calibri"/>
                <w:b/>
                <w:bCs/>
                <w:sz w:val="28"/>
                <w:szCs w:val="28"/>
              </w:rPr>
            </w:pPr>
            <w:r w:rsidRPr="008C617A">
              <w:rPr>
                <w:bCs/>
              </w:rPr>
              <w:t>1.2. 2.</w:t>
            </w:r>
            <w:r w:rsidRPr="008C617A">
              <w:rPr>
                <w:rFonts w:ascii="Calibri" w:hAnsi="Calibri"/>
                <w:b/>
                <w:bCs/>
                <w:sz w:val="28"/>
                <w:szCs w:val="28"/>
              </w:rPr>
              <w:t xml:space="preserve"> </w:t>
            </w:r>
            <w:r w:rsidRPr="008C617A">
              <w:rPr>
                <w:bCs/>
              </w:rPr>
              <w:t>Apibūdinti plastikų savybes.</w:t>
            </w:r>
          </w:p>
        </w:tc>
        <w:tc>
          <w:tcPr>
            <w:tcW w:w="2029" w:type="pct"/>
          </w:tcPr>
          <w:p w:rsidR="009E3D4F" w:rsidRPr="008C617A" w:rsidRDefault="009E3D4F" w:rsidP="00087A5C">
            <w:pPr>
              <w:rPr>
                <w:b/>
              </w:rPr>
            </w:pPr>
            <w:r w:rsidRPr="008C617A">
              <w:rPr>
                <w:b/>
              </w:rPr>
              <w:t>Patenkinamai:</w:t>
            </w:r>
          </w:p>
          <w:p w:rsidR="009E3D4F" w:rsidRPr="008C617A" w:rsidRDefault="00962E9F" w:rsidP="00087A5C">
            <w:r w:rsidRPr="008C617A">
              <w:t xml:space="preserve">Išvardytos </w:t>
            </w:r>
            <w:r w:rsidR="009E3D4F" w:rsidRPr="008C617A">
              <w:t>fizinės, cheminės, me</w:t>
            </w:r>
            <w:r w:rsidRPr="008C617A">
              <w:t xml:space="preserve">chaninės technologinės skardų, </w:t>
            </w:r>
            <w:r w:rsidR="009E3D4F" w:rsidRPr="008C617A">
              <w:t>savybės.</w:t>
            </w:r>
          </w:p>
          <w:p w:rsidR="009E3D4F" w:rsidRPr="008C617A" w:rsidRDefault="009E3D4F" w:rsidP="00087A5C">
            <w:pPr>
              <w:rPr>
                <w:b/>
              </w:rPr>
            </w:pPr>
            <w:r w:rsidRPr="008C617A">
              <w:rPr>
                <w:b/>
              </w:rPr>
              <w:t>Gerai:</w:t>
            </w:r>
          </w:p>
          <w:p w:rsidR="009E3D4F" w:rsidRPr="008C617A" w:rsidRDefault="009E3D4F" w:rsidP="00087A5C">
            <w:r w:rsidRPr="008C617A">
              <w:t>Išvardytos ir paaiškintos fizinės, cheminės, mechaninės technologinės skardų ir plastikų savybės, plastikų klasifikavimas, išvardyti plastikų trūkumai.</w:t>
            </w:r>
          </w:p>
          <w:p w:rsidR="009E3D4F" w:rsidRPr="008C617A" w:rsidRDefault="009E3D4F" w:rsidP="00087A5C">
            <w:pPr>
              <w:rPr>
                <w:b/>
              </w:rPr>
            </w:pPr>
            <w:r w:rsidRPr="008C617A">
              <w:rPr>
                <w:b/>
              </w:rPr>
              <w:t>Puikiai:</w:t>
            </w:r>
          </w:p>
          <w:p w:rsidR="009E3D4F" w:rsidRPr="008C617A" w:rsidRDefault="00962E9F" w:rsidP="00087A5C">
            <w:r w:rsidRPr="008C617A">
              <w:t xml:space="preserve">Išvardytos ir paaiškintos </w:t>
            </w:r>
            <w:r w:rsidR="009E3D4F" w:rsidRPr="008C617A">
              <w:t xml:space="preserve">fizinės, cheminės, mechaninės technologinės skardų ir plastikų savybės, </w:t>
            </w:r>
            <w:r w:rsidRPr="008C617A">
              <w:t>išnagrinėtas</w:t>
            </w:r>
            <w:r w:rsidR="009E3D4F" w:rsidRPr="008C617A">
              <w:t xml:space="preserve"> plastikų klasifikavimas, išvardyti plastikų trūkumai, paaiškinta plastikų klasifikacija pagal jų fizikines, mechanines savybes.</w:t>
            </w:r>
          </w:p>
        </w:tc>
      </w:tr>
      <w:tr w:rsidR="00785A44" w:rsidRPr="008C617A" w:rsidTr="00087A5C">
        <w:tblPrEx>
          <w:tblLook w:val="00A0" w:firstRow="1" w:lastRow="0" w:firstColumn="1" w:lastColumn="0" w:noHBand="0" w:noVBand="0"/>
        </w:tblPrEx>
        <w:trPr>
          <w:trHeight w:val="57"/>
        </w:trPr>
        <w:tc>
          <w:tcPr>
            <w:tcW w:w="1160" w:type="pct"/>
          </w:tcPr>
          <w:p w:rsidR="00785A44" w:rsidRPr="008C617A" w:rsidRDefault="00785A44" w:rsidP="00087A5C">
            <w:r w:rsidRPr="008C617A">
              <w:rPr>
                <w:bCs/>
              </w:rPr>
              <w:t>2. Suprasti žymėjimo, matavimo įrankius ir būdus.</w:t>
            </w:r>
          </w:p>
        </w:tc>
        <w:tc>
          <w:tcPr>
            <w:tcW w:w="1811" w:type="pct"/>
          </w:tcPr>
          <w:p w:rsidR="00785A44" w:rsidRPr="008C617A" w:rsidRDefault="00785A44" w:rsidP="00087A5C">
            <w:pPr>
              <w:rPr>
                <w:b/>
              </w:rPr>
            </w:pPr>
            <w:r w:rsidRPr="008C617A">
              <w:rPr>
                <w:b/>
              </w:rPr>
              <w:t>2.1.Tema</w:t>
            </w:r>
            <w:r w:rsidRPr="008C617A">
              <w:t xml:space="preserve">. </w:t>
            </w:r>
            <w:r w:rsidRPr="008C617A">
              <w:rPr>
                <w:b/>
              </w:rPr>
              <w:t>Žymėjimo ir matavimo įrankiai.</w:t>
            </w:r>
          </w:p>
          <w:p w:rsidR="00785A44" w:rsidRPr="008C617A" w:rsidRDefault="00785A44" w:rsidP="00087A5C">
            <w:pPr>
              <w:rPr>
                <w:i/>
              </w:rPr>
            </w:pPr>
            <w:r w:rsidRPr="008C617A">
              <w:rPr>
                <w:i/>
              </w:rPr>
              <w:t>Užduotys:</w:t>
            </w:r>
          </w:p>
          <w:p w:rsidR="00785A44" w:rsidRPr="008C617A" w:rsidRDefault="00785A44" w:rsidP="00087A5C">
            <w:r w:rsidRPr="008C617A">
              <w:t>2.1.1. Paaiškinti žymėjimo įrankių paskirtį ir panaudojimo galimybes.</w:t>
            </w:r>
          </w:p>
          <w:p w:rsidR="00785A44" w:rsidRPr="008C617A" w:rsidRDefault="00785A44" w:rsidP="00087A5C">
            <w:r w:rsidRPr="008C617A">
              <w:t>2.1.2. Paaiškinti matavimo įrankių paskirtį ir pritaikymą.</w:t>
            </w:r>
          </w:p>
          <w:p w:rsidR="00785A44" w:rsidRPr="008C617A" w:rsidRDefault="00785A44" w:rsidP="00087A5C">
            <w:r w:rsidRPr="008C617A">
              <w:t>2.1.3. Išvardyti žymėjimo ir matavimo įrankius lietuvių ir anglų kalbomis.</w:t>
            </w:r>
          </w:p>
          <w:p w:rsidR="00785A44" w:rsidRPr="008C617A" w:rsidRDefault="00785A44" w:rsidP="00087A5C"/>
          <w:p w:rsidR="00785A44" w:rsidRPr="008C617A" w:rsidRDefault="00785A44" w:rsidP="00087A5C">
            <w:pPr>
              <w:rPr>
                <w:b/>
              </w:rPr>
            </w:pPr>
            <w:r w:rsidRPr="008C617A">
              <w:rPr>
                <w:b/>
              </w:rPr>
              <w:t>2.2.Tema.</w:t>
            </w:r>
            <w:r w:rsidRPr="008C617A">
              <w:t xml:space="preserve"> </w:t>
            </w:r>
            <w:r w:rsidRPr="008C617A">
              <w:rPr>
                <w:b/>
              </w:rPr>
              <w:t>Žymėjimo ir matavimo būdai.</w:t>
            </w:r>
          </w:p>
          <w:p w:rsidR="00785A44" w:rsidRPr="008C617A" w:rsidRDefault="00785A44" w:rsidP="00087A5C">
            <w:pPr>
              <w:rPr>
                <w:i/>
              </w:rPr>
            </w:pPr>
            <w:r w:rsidRPr="008C617A">
              <w:rPr>
                <w:i/>
              </w:rPr>
              <w:t>Užduotys:</w:t>
            </w:r>
          </w:p>
          <w:p w:rsidR="00785A44" w:rsidRPr="008C617A" w:rsidRDefault="00785A44" w:rsidP="00087A5C">
            <w:r w:rsidRPr="008C617A">
              <w:t>2.2.1.Išvardyti žymėjimo ir matavimo būdus lietuvių ir anglų kalbomis.</w:t>
            </w:r>
          </w:p>
          <w:p w:rsidR="00785A44" w:rsidRPr="008C617A" w:rsidRDefault="00785A44" w:rsidP="00087A5C">
            <w:pPr>
              <w:rPr>
                <w:b/>
              </w:rPr>
            </w:pPr>
            <w:r w:rsidRPr="008C617A">
              <w:t>2.2.2. Paaiškinti matavimo paklaidas.</w:t>
            </w:r>
          </w:p>
        </w:tc>
        <w:tc>
          <w:tcPr>
            <w:tcW w:w="2029" w:type="pct"/>
          </w:tcPr>
          <w:p w:rsidR="00785A44" w:rsidRPr="008C617A" w:rsidRDefault="00785A44" w:rsidP="00087A5C">
            <w:pPr>
              <w:rPr>
                <w:b/>
              </w:rPr>
            </w:pPr>
            <w:r w:rsidRPr="008C617A">
              <w:rPr>
                <w:b/>
              </w:rPr>
              <w:t>Patenkinamai:</w:t>
            </w:r>
          </w:p>
          <w:p w:rsidR="00785A44" w:rsidRPr="008C617A" w:rsidRDefault="00785A44" w:rsidP="00087A5C">
            <w:r w:rsidRPr="008C617A">
              <w:t>Išvardyti žymėjimo ir matavimo įrankiai, žymėjimo ir matavimo būdai.</w:t>
            </w:r>
          </w:p>
          <w:p w:rsidR="00785A44" w:rsidRPr="008C617A" w:rsidRDefault="00785A44" w:rsidP="00087A5C">
            <w:pPr>
              <w:rPr>
                <w:b/>
              </w:rPr>
            </w:pPr>
            <w:r w:rsidRPr="008C617A">
              <w:rPr>
                <w:b/>
              </w:rPr>
              <w:t>Gerai:</w:t>
            </w:r>
          </w:p>
          <w:p w:rsidR="00111E68" w:rsidRDefault="00785A44" w:rsidP="00087A5C">
            <w:r w:rsidRPr="008C617A">
              <w:t>Išvardyti ir apibūdinti žymėjimo, matavimo įrankiai, paaiškinta jų paskirtis, paaiškinta kaip dirbti su jais, išvardyti ir paaiškinti žymėjimo ir matavimo būdai.</w:t>
            </w:r>
          </w:p>
          <w:p w:rsidR="00785A44" w:rsidRPr="008C617A" w:rsidRDefault="00785A44" w:rsidP="00087A5C">
            <w:pPr>
              <w:rPr>
                <w:b/>
              </w:rPr>
            </w:pPr>
            <w:r w:rsidRPr="008C617A">
              <w:rPr>
                <w:b/>
              </w:rPr>
              <w:t>Puikiai:</w:t>
            </w:r>
          </w:p>
          <w:p w:rsidR="00785A44" w:rsidRPr="008C617A" w:rsidRDefault="00785A44" w:rsidP="00087A5C">
            <w:pPr>
              <w:rPr>
                <w:b/>
              </w:rPr>
            </w:pPr>
            <w:r w:rsidRPr="008C617A">
              <w:t>Išvardyti, apibūdinti ir pritaikyti žymėjimo ir matavimo įrankiai, paaiškinta jų paskirtis, išnagrinėti ir palyginti žymėjimo ir matavimo būdai, paaiškintos matavimo paklaidos.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3.Suprasti darbuotojų saugos ir sveikatos instrukciją atliekant šaltkalvystės darbus.</w:t>
            </w:r>
          </w:p>
        </w:tc>
        <w:tc>
          <w:tcPr>
            <w:tcW w:w="1811" w:type="pct"/>
          </w:tcPr>
          <w:p w:rsidR="009E3D4F" w:rsidRPr="008C617A" w:rsidRDefault="009E3D4F" w:rsidP="00087A5C">
            <w:pPr>
              <w:rPr>
                <w:b/>
              </w:rPr>
            </w:pPr>
            <w:r w:rsidRPr="008C617A">
              <w:rPr>
                <w:b/>
              </w:rPr>
              <w:t>3.1. Tema</w:t>
            </w:r>
            <w:r w:rsidRPr="008C617A">
              <w:t xml:space="preserve">. </w:t>
            </w:r>
            <w:r w:rsidRPr="008C617A">
              <w:rPr>
                <w:b/>
              </w:rPr>
              <w:t>Profesinės rizikos veiksniai.</w:t>
            </w:r>
          </w:p>
          <w:p w:rsidR="009E3D4F" w:rsidRPr="008C617A" w:rsidRDefault="009E3D4F" w:rsidP="00087A5C">
            <w:pPr>
              <w:rPr>
                <w:i/>
              </w:rPr>
            </w:pPr>
            <w:r w:rsidRPr="008C617A">
              <w:rPr>
                <w:i/>
              </w:rPr>
              <w:t>Užduotys:</w:t>
            </w:r>
          </w:p>
          <w:p w:rsidR="009E3D4F" w:rsidRPr="008C617A" w:rsidRDefault="009E3D4F" w:rsidP="00087A5C">
            <w:r w:rsidRPr="008C617A">
              <w:t xml:space="preserve">3.1.1. Išvardyti profesinės rizikos veiksnius </w:t>
            </w:r>
            <w:r w:rsidR="00962E9F" w:rsidRPr="008C617A">
              <w:t xml:space="preserve">atliekant šaltkalvystės </w:t>
            </w:r>
            <w:r w:rsidR="00962E9F" w:rsidRPr="008C617A">
              <w:lastRenderedPageBreak/>
              <w:t>darbus.</w:t>
            </w:r>
          </w:p>
          <w:p w:rsidR="009E3D4F" w:rsidRPr="008C617A" w:rsidRDefault="009E3D4F" w:rsidP="00087A5C">
            <w:r w:rsidRPr="008C617A">
              <w:t>3.1.2. Išvardyti saugos priemones nuo profesinės rizikos veiksnių atliekant šaltkalvystės darbus lietuvių ir anglų kalbomis.</w:t>
            </w:r>
          </w:p>
          <w:p w:rsidR="009E3D4F" w:rsidRPr="008C617A" w:rsidRDefault="009E3D4F" w:rsidP="00087A5C"/>
          <w:p w:rsidR="009E3D4F" w:rsidRPr="008C617A" w:rsidRDefault="009E3D4F" w:rsidP="00087A5C">
            <w:pPr>
              <w:rPr>
                <w:b/>
              </w:rPr>
            </w:pPr>
            <w:r w:rsidRPr="008C617A">
              <w:rPr>
                <w:b/>
              </w:rPr>
              <w:t>3.2.Tema</w:t>
            </w:r>
            <w:r w:rsidRPr="008C617A">
              <w:t xml:space="preserve">. </w:t>
            </w:r>
            <w:r w:rsidRPr="008C617A">
              <w:rPr>
                <w:b/>
              </w:rPr>
              <w:t>Darbuotojo veiksmai atitinkantys darbuotojų saugos ir sveikatos instrukciją.</w:t>
            </w:r>
          </w:p>
          <w:p w:rsidR="009E3D4F" w:rsidRPr="008C617A" w:rsidRDefault="009E3D4F" w:rsidP="00087A5C">
            <w:pPr>
              <w:rPr>
                <w:i/>
              </w:rPr>
            </w:pPr>
            <w:r w:rsidRPr="008C617A">
              <w:rPr>
                <w:i/>
              </w:rPr>
              <w:t>Užduotys:</w:t>
            </w:r>
          </w:p>
          <w:p w:rsidR="009E3D4F" w:rsidRPr="008C617A" w:rsidRDefault="009E3D4F" w:rsidP="00087A5C">
            <w:r w:rsidRPr="008C617A">
              <w:t xml:space="preserve">3.2.1. Apibūdinti bendruosius darbuotojų saugos reikalavimus </w:t>
            </w:r>
            <w:r w:rsidR="00962E9F" w:rsidRPr="008C617A">
              <w:t>atliekant šaltkalvystės darbus.</w:t>
            </w:r>
          </w:p>
          <w:p w:rsidR="009E3D4F" w:rsidRPr="008C617A" w:rsidRDefault="009E3D4F" w:rsidP="00087A5C">
            <w:r w:rsidRPr="008C617A">
              <w:t>3.2. 2. Apibūdinti darbuotoj</w:t>
            </w:r>
            <w:r w:rsidR="00962E9F" w:rsidRPr="008C617A">
              <w:t>o veiksmus prieš darbo pradžią.</w:t>
            </w:r>
          </w:p>
          <w:p w:rsidR="009E3D4F" w:rsidRPr="008C617A" w:rsidRDefault="009E3D4F" w:rsidP="00087A5C">
            <w:r w:rsidRPr="008C617A">
              <w:t xml:space="preserve">3.2.3. Aprašyti darbuotojo veiksmus </w:t>
            </w:r>
            <w:r w:rsidR="00962E9F" w:rsidRPr="008C617A">
              <w:t>darbo metu.</w:t>
            </w:r>
          </w:p>
          <w:p w:rsidR="009E3D4F" w:rsidRPr="008C617A" w:rsidRDefault="009E3D4F" w:rsidP="00087A5C">
            <w:r w:rsidRPr="008C617A">
              <w:t>3.2.4. Apibūdinti darbuotojo veiksmus baigus darbą ir avarijų atvejais.</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 xml:space="preserve">Išvardyti galimi profesinės rizikos veiksniai, saugos priemones nuo profesinės rizikos veiksnių, apibūdinti bendrieji darbuotojų saugos </w:t>
            </w:r>
            <w:r w:rsidRPr="008C617A">
              <w:lastRenderedPageBreak/>
              <w:t>reikalavimai, atliekant šaltkalvystės darbus.</w:t>
            </w:r>
          </w:p>
          <w:p w:rsidR="009E3D4F" w:rsidRPr="008C617A" w:rsidRDefault="009E3D4F" w:rsidP="00087A5C">
            <w:pPr>
              <w:rPr>
                <w:b/>
              </w:rPr>
            </w:pPr>
            <w:r w:rsidRPr="008C617A">
              <w:rPr>
                <w:b/>
              </w:rPr>
              <w:t>Gerai:</w:t>
            </w:r>
          </w:p>
          <w:p w:rsidR="009E3D4F" w:rsidRPr="008C617A" w:rsidRDefault="009E3D4F" w:rsidP="00087A5C">
            <w:r w:rsidRPr="008C617A">
              <w:t>Išvardyti ir paaiškinti profesinės rizikos veiksniai, saugos priemones nuo profesinės rizikos veiksnių, apibūdinti bendrieji darbuotojų saugos reikalavimai, atliekant šaltkalvystės darbus, darbuotojo veiksmai prieš darbo pradžią, darbo metu, išvardyti ir apibūdinti darbuotojo veiksmai baigus darbą ir avarijų atvejais.</w:t>
            </w:r>
          </w:p>
          <w:p w:rsidR="009E3D4F" w:rsidRPr="008C617A" w:rsidRDefault="009E3D4F" w:rsidP="00087A5C">
            <w:pPr>
              <w:rPr>
                <w:b/>
              </w:rPr>
            </w:pPr>
            <w:r w:rsidRPr="008C617A">
              <w:rPr>
                <w:b/>
              </w:rPr>
              <w:t>Puikiai:</w:t>
            </w:r>
          </w:p>
          <w:p w:rsidR="009E3D4F" w:rsidRPr="008C617A" w:rsidRDefault="009E3D4F" w:rsidP="00087A5C">
            <w:r w:rsidRPr="008C617A">
              <w:t>Išvardyti ir išnagrinėti profesinės rizikos veiksniai, tiksliai parinktos ir išnagrinėtos saugos priemones nuo profesinės rizikos veiksnių, išvardyti ir paaiškinti bendrieji darbuotojų saugos reikalavimai, atliekant šaltkalvystės darbus, išnagrinėti darbuotojo veiksmai pri</w:t>
            </w:r>
            <w:r w:rsidR="00962E9F" w:rsidRPr="008C617A">
              <w:t xml:space="preserve">eš darbo pradžią, darbo metu, </w:t>
            </w:r>
            <w:r w:rsidRPr="008C617A">
              <w:t>darbuotojo veiksmai baigus darbą ir avarijų atvejais.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lastRenderedPageBreak/>
              <w:t>4. Išmanyti įrankius ir įrenginius reikalingus skardai ir plastikui apdirbti.</w:t>
            </w:r>
          </w:p>
        </w:tc>
        <w:tc>
          <w:tcPr>
            <w:tcW w:w="1811" w:type="pct"/>
          </w:tcPr>
          <w:p w:rsidR="009E3D4F" w:rsidRPr="008C617A" w:rsidRDefault="009E3D4F" w:rsidP="00087A5C">
            <w:pPr>
              <w:rPr>
                <w:b/>
              </w:rPr>
            </w:pPr>
            <w:r w:rsidRPr="008C617A">
              <w:rPr>
                <w:b/>
              </w:rPr>
              <w:t>4.1. Tema</w:t>
            </w:r>
            <w:r w:rsidRPr="008C617A">
              <w:t xml:space="preserve">. </w:t>
            </w:r>
            <w:r w:rsidRPr="008C617A">
              <w:rPr>
                <w:b/>
              </w:rPr>
              <w:t>Skardos apdirbimo įrankiai ir įrenginiai.</w:t>
            </w:r>
          </w:p>
          <w:p w:rsidR="009E3D4F" w:rsidRPr="008C617A" w:rsidRDefault="009E3D4F" w:rsidP="00087A5C">
            <w:pPr>
              <w:rPr>
                <w:i/>
              </w:rPr>
            </w:pPr>
            <w:r w:rsidRPr="008C617A">
              <w:rPr>
                <w:i/>
              </w:rPr>
              <w:t>Užduotys:</w:t>
            </w:r>
          </w:p>
          <w:p w:rsidR="009E3D4F" w:rsidRPr="008C617A" w:rsidRDefault="009E3D4F" w:rsidP="00087A5C">
            <w:r w:rsidRPr="008C617A">
              <w:t>4.1.</w:t>
            </w:r>
            <w:r w:rsidR="00962E9F" w:rsidRPr="008C617A">
              <w:t>1. Aprašyti skardos apdirbimo įrankius ir įrenginius ir jų pritaikymą.</w:t>
            </w:r>
          </w:p>
          <w:p w:rsidR="009E3D4F" w:rsidRPr="008C617A" w:rsidRDefault="009E3D4F" w:rsidP="00087A5C">
            <w:r w:rsidRPr="008C617A">
              <w:t>4.</w:t>
            </w:r>
            <w:r w:rsidR="00962E9F" w:rsidRPr="008C617A">
              <w:t>1.2. Parinkti skardos apdirbimo</w:t>
            </w:r>
            <w:r w:rsidRPr="008C617A">
              <w:t xml:space="preserve"> įrankiu</w:t>
            </w:r>
            <w:r w:rsidR="00962E9F" w:rsidRPr="008C617A">
              <w:t>s ir įrenginius pagal paskirtį.</w:t>
            </w:r>
          </w:p>
          <w:p w:rsidR="009E3D4F" w:rsidRPr="008C617A" w:rsidRDefault="009E3D4F" w:rsidP="00087A5C">
            <w:r w:rsidRPr="008C617A">
              <w:t>4.1.3. Aprašyti skardos apdirbimo įrankius ir įrenginius.</w:t>
            </w:r>
          </w:p>
          <w:p w:rsidR="009E3D4F" w:rsidRPr="008C617A" w:rsidRDefault="009E3D4F" w:rsidP="00087A5C"/>
          <w:p w:rsidR="009E3D4F" w:rsidRPr="008C617A" w:rsidRDefault="009E3D4F" w:rsidP="00087A5C">
            <w:pPr>
              <w:rPr>
                <w:b/>
              </w:rPr>
            </w:pPr>
            <w:r w:rsidRPr="008C617A">
              <w:rPr>
                <w:b/>
              </w:rPr>
              <w:t>4.2.Tema</w:t>
            </w:r>
            <w:r w:rsidRPr="008C617A">
              <w:t xml:space="preserve">. </w:t>
            </w:r>
            <w:r w:rsidRPr="008C617A">
              <w:rPr>
                <w:b/>
              </w:rPr>
              <w:t>Plastiko apdirbimo įrankiai ir įrenginiai.</w:t>
            </w:r>
          </w:p>
          <w:p w:rsidR="009E3D4F" w:rsidRPr="008C617A" w:rsidRDefault="009E3D4F" w:rsidP="00087A5C">
            <w:pPr>
              <w:rPr>
                <w:i/>
              </w:rPr>
            </w:pPr>
            <w:r w:rsidRPr="008C617A">
              <w:rPr>
                <w:i/>
              </w:rPr>
              <w:t>Užduotys:</w:t>
            </w:r>
          </w:p>
          <w:p w:rsidR="00111E68" w:rsidRDefault="009E3D4F" w:rsidP="00087A5C">
            <w:r w:rsidRPr="008C617A">
              <w:t>4.2.1.Aprašyti plastiko apdirbimo įrankius ir įrenginius.</w:t>
            </w:r>
          </w:p>
          <w:p w:rsidR="009E3D4F" w:rsidRPr="008C617A" w:rsidRDefault="00CB5E93" w:rsidP="00087A5C">
            <w:r w:rsidRPr="008C617A">
              <w:t xml:space="preserve">4.2.2. Parinkti </w:t>
            </w:r>
            <w:r w:rsidR="009E3D4F" w:rsidRPr="008C617A">
              <w:t>plastiko apdirbimo įrankius ir įrenginius pagal paskirtį.</w:t>
            </w:r>
          </w:p>
          <w:p w:rsidR="009E3D4F" w:rsidRPr="008C617A" w:rsidRDefault="009E3D4F" w:rsidP="00087A5C">
            <w:r w:rsidRPr="008C617A">
              <w:t>4</w:t>
            </w:r>
            <w:r w:rsidR="00962E9F" w:rsidRPr="008C617A">
              <w:t xml:space="preserve">.2.3. Parengti pristatymą apie </w:t>
            </w:r>
            <w:r w:rsidRPr="008C617A">
              <w:t>plastiko apdirbimo įrankius ir įrenginius, naudojantis skaidrių rengimo programomis.</w:t>
            </w:r>
          </w:p>
        </w:tc>
        <w:tc>
          <w:tcPr>
            <w:tcW w:w="2029" w:type="pct"/>
          </w:tcPr>
          <w:p w:rsidR="009E3D4F" w:rsidRPr="008C617A" w:rsidRDefault="009E3D4F" w:rsidP="00087A5C">
            <w:pPr>
              <w:rPr>
                <w:b/>
              </w:rPr>
            </w:pPr>
            <w:r w:rsidRPr="008C617A">
              <w:rPr>
                <w:b/>
              </w:rPr>
              <w:t>Patenkinamai:</w:t>
            </w:r>
          </w:p>
          <w:p w:rsidR="009E3D4F" w:rsidRPr="008C617A" w:rsidRDefault="009E3D4F" w:rsidP="00087A5C">
            <w:r w:rsidRPr="008C617A">
              <w:t>Aprašyti skardos ir plastiko apdirbimo įrankiai ir įrenginiai.</w:t>
            </w:r>
          </w:p>
          <w:p w:rsidR="009E3D4F" w:rsidRPr="008C617A" w:rsidRDefault="009E3D4F" w:rsidP="00087A5C">
            <w:pPr>
              <w:rPr>
                <w:b/>
              </w:rPr>
            </w:pPr>
            <w:r w:rsidRPr="008C617A">
              <w:rPr>
                <w:b/>
              </w:rPr>
              <w:t>Gerai:</w:t>
            </w:r>
          </w:p>
          <w:p w:rsidR="009E3D4F" w:rsidRPr="008C617A" w:rsidRDefault="009E3D4F" w:rsidP="00087A5C">
            <w:r w:rsidRPr="008C617A">
              <w:t>Atpažinti ir išvardyti skardos ir plastiko apdirbimo įrankiai ir įrenginiai, paaiškinta jų paskirtis, parinkti ir pritaikyti skardos ir plastiko apdirbimo įr</w:t>
            </w:r>
            <w:r w:rsidR="00962E9F" w:rsidRPr="008C617A">
              <w:t>ankiai</w:t>
            </w:r>
            <w:r w:rsidRPr="008C617A">
              <w:t xml:space="preserve"> ir įrenginiai.</w:t>
            </w:r>
          </w:p>
          <w:p w:rsidR="009E3D4F" w:rsidRPr="008C617A" w:rsidRDefault="009E3D4F" w:rsidP="00087A5C">
            <w:pPr>
              <w:rPr>
                <w:b/>
              </w:rPr>
            </w:pPr>
            <w:r w:rsidRPr="008C617A">
              <w:rPr>
                <w:b/>
              </w:rPr>
              <w:t>Puikiai:</w:t>
            </w:r>
          </w:p>
          <w:p w:rsidR="009E3D4F" w:rsidRPr="008C617A" w:rsidRDefault="009E3D4F" w:rsidP="00087A5C">
            <w:r w:rsidRPr="008C617A">
              <w:t>Atpažinti ir išvardyti skardos ir plastiko apdirbimo įrankiai ir įrengi</w:t>
            </w:r>
            <w:r w:rsidR="00962E9F" w:rsidRPr="008C617A">
              <w:t xml:space="preserve">niai, paaiškinta jų paskirtis, </w:t>
            </w:r>
            <w:r w:rsidRPr="008C617A">
              <w:t>parinkti ir pritaikyti skardos</w:t>
            </w:r>
            <w:r w:rsidR="00962E9F" w:rsidRPr="008C617A">
              <w:t xml:space="preserve"> ir plastiko apdirbimo įrankiai</w:t>
            </w:r>
            <w:r w:rsidRPr="008C617A">
              <w:t xml:space="preserve"> ir įrenginiai, palyginti skardos ir plastiko įrankiai ir įrenginiai.</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62E9F" w:rsidP="00087A5C">
            <w:r w:rsidRPr="008C617A">
              <w:t xml:space="preserve">5. Saugiai dirbti rankiniais, mechaniniais </w:t>
            </w:r>
            <w:r w:rsidR="009E3D4F" w:rsidRPr="008C617A">
              <w:t>įrankiais ir įrenginiais.</w:t>
            </w:r>
          </w:p>
        </w:tc>
        <w:tc>
          <w:tcPr>
            <w:tcW w:w="1811" w:type="pct"/>
          </w:tcPr>
          <w:p w:rsidR="009E3D4F" w:rsidRPr="008C617A" w:rsidRDefault="009E3D4F" w:rsidP="00087A5C">
            <w:pPr>
              <w:rPr>
                <w:b/>
              </w:rPr>
            </w:pPr>
            <w:r w:rsidRPr="008C617A">
              <w:rPr>
                <w:b/>
              </w:rPr>
              <w:t>5.1.Tema</w:t>
            </w:r>
            <w:r w:rsidRPr="008C617A">
              <w:t xml:space="preserve">. </w:t>
            </w:r>
            <w:r w:rsidRPr="008C617A">
              <w:rPr>
                <w:b/>
              </w:rPr>
              <w:t>Darbuotojo veiksmai prieš darbo pradžią.</w:t>
            </w:r>
          </w:p>
          <w:p w:rsidR="009E3D4F" w:rsidRPr="008C617A" w:rsidRDefault="009E3D4F" w:rsidP="00087A5C">
            <w:pPr>
              <w:rPr>
                <w:i/>
              </w:rPr>
            </w:pPr>
            <w:r w:rsidRPr="008C617A">
              <w:rPr>
                <w:i/>
              </w:rPr>
              <w:t>Užduotys:</w:t>
            </w:r>
          </w:p>
          <w:p w:rsidR="00111E68" w:rsidRDefault="009E3D4F" w:rsidP="00087A5C">
            <w:r w:rsidRPr="008C617A">
              <w:t xml:space="preserve">5.1.1. Parinkti asmenines </w:t>
            </w:r>
            <w:r w:rsidR="00962E9F" w:rsidRPr="008C617A">
              <w:t>saugos priemones, atitinkančias</w:t>
            </w:r>
            <w:r w:rsidRPr="008C617A">
              <w:t xml:space="preserve"> darbuotojų saugos ir sveikatos instrukcijas atliek</w:t>
            </w:r>
            <w:r w:rsidR="00962E9F" w:rsidRPr="008C617A">
              <w:t>ant šaltkalvystės darbus.</w:t>
            </w:r>
          </w:p>
          <w:p w:rsidR="009E3D4F" w:rsidRPr="008C617A" w:rsidRDefault="009E3D4F" w:rsidP="00087A5C">
            <w:r w:rsidRPr="008C617A">
              <w:t>5.1.2. P</w:t>
            </w:r>
            <w:r w:rsidR="00CB5E93" w:rsidRPr="008C617A">
              <w:t>aruošti darbo vietą ir įrankius</w:t>
            </w:r>
            <w:r w:rsidRPr="008C617A">
              <w:t xml:space="preserve"> užtikrinančius saugų darbą atliekant šaltkalvystės dar</w:t>
            </w:r>
            <w:r w:rsidR="00962E9F" w:rsidRPr="008C617A">
              <w:t xml:space="preserve">bus </w:t>
            </w:r>
            <w:r w:rsidR="00962E9F" w:rsidRPr="008C617A">
              <w:lastRenderedPageBreak/>
              <w:t xml:space="preserve">rankiniais ir mechaniniais </w:t>
            </w:r>
            <w:r w:rsidRPr="008C617A">
              <w:t>įrankiais.</w:t>
            </w:r>
          </w:p>
          <w:p w:rsidR="009E3D4F" w:rsidRPr="008C617A" w:rsidRDefault="009E3D4F" w:rsidP="00087A5C"/>
          <w:p w:rsidR="009E3D4F" w:rsidRPr="008C617A" w:rsidRDefault="009E3D4F" w:rsidP="00087A5C">
            <w:pPr>
              <w:rPr>
                <w:b/>
              </w:rPr>
            </w:pPr>
            <w:r w:rsidRPr="008C617A">
              <w:rPr>
                <w:b/>
              </w:rPr>
              <w:t>5.2.Tema.</w:t>
            </w:r>
            <w:r w:rsidRPr="008C617A">
              <w:t xml:space="preserve"> </w:t>
            </w:r>
            <w:r w:rsidRPr="008C617A">
              <w:rPr>
                <w:b/>
              </w:rPr>
              <w:t>Darbuotojo veiksmai darbo metu.</w:t>
            </w:r>
          </w:p>
          <w:p w:rsidR="009E3D4F" w:rsidRPr="008C617A" w:rsidRDefault="009E3D4F" w:rsidP="00087A5C">
            <w:pPr>
              <w:rPr>
                <w:i/>
              </w:rPr>
            </w:pPr>
            <w:r w:rsidRPr="008C617A">
              <w:rPr>
                <w:i/>
              </w:rPr>
              <w:t>Užduotys:</w:t>
            </w:r>
          </w:p>
          <w:p w:rsidR="009E3D4F" w:rsidRPr="008C617A" w:rsidRDefault="009E3D4F" w:rsidP="00087A5C">
            <w:r w:rsidRPr="008C617A">
              <w:t>5.2</w:t>
            </w:r>
            <w:r w:rsidR="00962E9F" w:rsidRPr="008C617A">
              <w:t xml:space="preserve">.1. Saugiai dirbti rankiniais, </w:t>
            </w:r>
            <w:r w:rsidRPr="008C617A">
              <w:t>mechani</w:t>
            </w:r>
            <w:r w:rsidR="00962E9F" w:rsidRPr="008C617A">
              <w:t>niais įrankiais ir įrenginiais.</w:t>
            </w:r>
          </w:p>
          <w:p w:rsidR="009E3D4F" w:rsidRPr="008C617A" w:rsidRDefault="009E3D4F" w:rsidP="00087A5C">
            <w:r w:rsidRPr="008C617A">
              <w:t>5.2.2. Laikytis bendrųjų darbuotojų saugos ir sveikatos instrukcijos reikalavimų atliekant šaltkalvystės darbus.</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Parinktos asmenines saugos priemones, atitinka darbuotojų saugos ir sveikatos instrukcijas, paruošta darbo vieta ir įrankiai atliekant šaltkalvystės darbus rankiniais, mechaniniais įrankiais ir įrenginiais.</w:t>
            </w:r>
          </w:p>
          <w:p w:rsidR="009E3D4F" w:rsidRPr="008C617A" w:rsidRDefault="009E3D4F" w:rsidP="00087A5C">
            <w:pPr>
              <w:rPr>
                <w:b/>
              </w:rPr>
            </w:pPr>
            <w:r w:rsidRPr="008C617A">
              <w:rPr>
                <w:b/>
              </w:rPr>
              <w:t>Gerai:</w:t>
            </w:r>
          </w:p>
          <w:p w:rsidR="009E3D4F" w:rsidRPr="008C617A" w:rsidRDefault="009E3D4F" w:rsidP="00087A5C">
            <w:r w:rsidRPr="008C617A">
              <w:t>Parinktos asmenines s</w:t>
            </w:r>
            <w:r w:rsidR="00962E9F" w:rsidRPr="008C617A">
              <w:t xml:space="preserve">augos priemones, atitinkančias </w:t>
            </w:r>
            <w:r w:rsidRPr="008C617A">
              <w:t xml:space="preserve">darbuotojų saugos ir </w:t>
            </w:r>
            <w:r w:rsidRPr="008C617A">
              <w:lastRenderedPageBreak/>
              <w:t>sveikatos instrukcijas atliekant šaltkalvystės darbus , paruošta darbo vieta ir įrankiai, kurie garantuoja saugų darbą, laikytasi darbuotojų veiksmų dirbant rankiniais, mechaniniais įrankiais ir įrenginiais.</w:t>
            </w:r>
          </w:p>
          <w:p w:rsidR="009E3D4F" w:rsidRPr="008C617A" w:rsidRDefault="009E3D4F" w:rsidP="00087A5C">
            <w:pPr>
              <w:rPr>
                <w:b/>
              </w:rPr>
            </w:pPr>
            <w:r w:rsidRPr="008C617A">
              <w:rPr>
                <w:b/>
              </w:rPr>
              <w:t>Puikiai:</w:t>
            </w:r>
          </w:p>
          <w:p w:rsidR="009E3D4F" w:rsidRPr="008C617A" w:rsidRDefault="009E3D4F" w:rsidP="00087A5C">
            <w:pPr>
              <w:rPr>
                <w:b/>
              </w:rPr>
            </w:pPr>
            <w:r w:rsidRPr="008C617A">
              <w:t>Parinktos asmenines s</w:t>
            </w:r>
            <w:r w:rsidR="00962E9F" w:rsidRPr="008C617A">
              <w:t xml:space="preserve">augos priemones, atitinkančias </w:t>
            </w:r>
            <w:r w:rsidRPr="008C617A">
              <w:t xml:space="preserve">darbuotojų saugos ir sveikatos instrukcijas atliekant šaltkalvystės darbus , paruošta darbo vieta ir įrankiai, kurie garantuoja saugų darbą, laikytasi saugių darbuotojų veiksmų dirbant rankiniais, mechaniniais įrankiais ir įrenginiais bei darbuotojų saugos ir sveikatos instrukcijų. </w:t>
            </w:r>
          </w:p>
        </w:tc>
      </w:tr>
      <w:tr w:rsidR="009E3D4F" w:rsidRPr="008C617A" w:rsidTr="00087A5C">
        <w:tblPrEx>
          <w:tblLook w:val="00A0" w:firstRow="1" w:lastRow="0" w:firstColumn="1" w:lastColumn="0" w:noHBand="0" w:noVBand="0"/>
        </w:tblPrEx>
        <w:trPr>
          <w:trHeight w:val="57"/>
        </w:trPr>
        <w:tc>
          <w:tcPr>
            <w:tcW w:w="1160" w:type="pct"/>
            <w:shd w:val="clear" w:color="auto" w:fill="auto"/>
          </w:tcPr>
          <w:p w:rsidR="009E3D4F" w:rsidRPr="008C617A" w:rsidRDefault="009E3D4F" w:rsidP="00087A5C">
            <w:r w:rsidRPr="008C617A">
              <w:lastRenderedPageBreak/>
              <w:t>6. Lyginti skardos ruošinius.</w:t>
            </w:r>
          </w:p>
        </w:tc>
        <w:tc>
          <w:tcPr>
            <w:tcW w:w="1811" w:type="pct"/>
            <w:shd w:val="clear" w:color="auto" w:fill="auto"/>
          </w:tcPr>
          <w:p w:rsidR="009E3D4F" w:rsidRPr="008C617A" w:rsidRDefault="009E3D4F" w:rsidP="00087A5C">
            <w:pPr>
              <w:rPr>
                <w:b/>
              </w:rPr>
            </w:pPr>
            <w:r w:rsidRPr="008C617A">
              <w:rPr>
                <w:b/>
              </w:rPr>
              <w:t>6.1. Tema.</w:t>
            </w:r>
            <w:r w:rsidRPr="008C617A">
              <w:t xml:space="preserve"> </w:t>
            </w:r>
            <w:r w:rsidR="00962E9F" w:rsidRPr="008C617A">
              <w:rPr>
                <w:b/>
              </w:rPr>
              <w:t xml:space="preserve">Skardos ruošinių lyginimo </w:t>
            </w:r>
            <w:r w:rsidRPr="008C617A">
              <w:rPr>
                <w:b/>
              </w:rPr>
              <w:t>paruošiamieji darbai.</w:t>
            </w:r>
          </w:p>
          <w:p w:rsidR="009E3D4F" w:rsidRPr="008C617A" w:rsidRDefault="009E3D4F" w:rsidP="00087A5C">
            <w:pPr>
              <w:rPr>
                <w:i/>
              </w:rPr>
            </w:pPr>
            <w:r w:rsidRPr="008C617A">
              <w:rPr>
                <w:i/>
              </w:rPr>
              <w:t>Užduotys:</w:t>
            </w:r>
          </w:p>
          <w:p w:rsidR="009E3D4F" w:rsidRPr="008C617A" w:rsidRDefault="009E3D4F" w:rsidP="00087A5C">
            <w:r w:rsidRPr="008C617A">
              <w:t>6.1.1. Įvertinti skardos ruošinio deformaci</w:t>
            </w:r>
            <w:r w:rsidR="00962E9F" w:rsidRPr="008C617A">
              <w:t>ją ir pritaikyti lyginimo būdą.</w:t>
            </w:r>
          </w:p>
          <w:p w:rsidR="009E3D4F" w:rsidRPr="008C617A" w:rsidRDefault="009E3D4F" w:rsidP="00087A5C">
            <w:r w:rsidRPr="008C617A">
              <w:t>6.1.2. Paruošti skardos ly</w:t>
            </w:r>
            <w:r w:rsidR="00962E9F" w:rsidRPr="008C617A">
              <w:t>ginimo įrankius ir įrenginius.</w:t>
            </w:r>
          </w:p>
          <w:p w:rsidR="00962E9F" w:rsidRPr="008C617A" w:rsidRDefault="00962E9F" w:rsidP="00087A5C"/>
          <w:p w:rsidR="009E3D4F" w:rsidRPr="008C617A" w:rsidRDefault="009E3D4F" w:rsidP="00087A5C">
            <w:pPr>
              <w:rPr>
                <w:b/>
              </w:rPr>
            </w:pPr>
            <w:r w:rsidRPr="008C617A">
              <w:rPr>
                <w:b/>
              </w:rPr>
              <w:t>6.2.Tema</w:t>
            </w:r>
            <w:r w:rsidRPr="008C617A">
              <w:t xml:space="preserve">. </w:t>
            </w:r>
            <w:r w:rsidRPr="008C617A">
              <w:rPr>
                <w:b/>
              </w:rPr>
              <w:t>Skardos ruošinių lyginimo būdai.</w:t>
            </w:r>
          </w:p>
          <w:p w:rsidR="009E3D4F" w:rsidRPr="008C617A" w:rsidRDefault="009E3D4F" w:rsidP="00087A5C">
            <w:pPr>
              <w:rPr>
                <w:i/>
              </w:rPr>
            </w:pPr>
            <w:r w:rsidRPr="008C617A">
              <w:rPr>
                <w:i/>
              </w:rPr>
              <w:t>Užduotys:</w:t>
            </w:r>
          </w:p>
          <w:p w:rsidR="009E3D4F" w:rsidRPr="008C617A" w:rsidRDefault="009E3D4F" w:rsidP="00087A5C">
            <w:r w:rsidRPr="008C617A">
              <w:t>6.2.1. Ištiesinti</w:t>
            </w:r>
            <w:r w:rsidR="00962E9F" w:rsidRPr="008C617A">
              <w:t xml:space="preserve"> skardos ruošinį šaltuoju būdu.</w:t>
            </w:r>
          </w:p>
          <w:p w:rsidR="009E3D4F" w:rsidRPr="008C617A" w:rsidRDefault="009E3D4F" w:rsidP="00087A5C">
            <w:r w:rsidRPr="008C617A">
              <w:t xml:space="preserve">6.2.2. Ištiesinti skardos ruošinį karštuoju būdu. </w:t>
            </w:r>
          </w:p>
        </w:tc>
        <w:tc>
          <w:tcPr>
            <w:tcW w:w="2029" w:type="pct"/>
            <w:shd w:val="clear" w:color="auto" w:fill="auto"/>
          </w:tcPr>
          <w:p w:rsidR="009E3D4F" w:rsidRPr="008C617A" w:rsidRDefault="009E3D4F" w:rsidP="00087A5C">
            <w:pPr>
              <w:rPr>
                <w:b/>
              </w:rPr>
            </w:pPr>
            <w:r w:rsidRPr="008C617A">
              <w:rPr>
                <w:b/>
              </w:rPr>
              <w:t>Patenkinamai:</w:t>
            </w:r>
          </w:p>
          <w:p w:rsidR="009E3D4F" w:rsidRPr="008C617A" w:rsidRDefault="009E3D4F" w:rsidP="00087A5C">
            <w:r w:rsidRPr="008C617A">
              <w:t>Pagal nurodymus paruošti skardos lyginimo įrankiai ir įrenginiai, ištiesintas skardos ruošinys šaltuoju būdu prižiūrint praktikos vadovui.</w:t>
            </w:r>
          </w:p>
          <w:p w:rsidR="009E3D4F" w:rsidRPr="008C617A" w:rsidRDefault="009E3D4F" w:rsidP="00087A5C">
            <w:pPr>
              <w:rPr>
                <w:b/>
              </w:rPr>
            </w:pPr>
            <w:r w:rsidRPr="008C617A">
              <w:rPr>
                <w:b/>
              </w:rPr>
              <w:t>Gerai:</w:t>
            </w:r>
          </w:p>
          <w:p w:rsidR="009E3D4F" w:rsidRPr="008C617A" w:rsidRDefault="00962E9F" w:rsidP="00087A5C">
            <w:r w:rsidRPr="008C617A">
              <w:t xml:space="preserve">Savarankiškai įvertinta </w:t>
            </w:r>
            <w:r w:rsidR="009E3D4F" w:rsidRPr="008C617A">
              <w:t>s</w:t>
            </w:r>
            <w:r w:rsidRPr="008C617A">
              <w:t xml:space="preserve">kardos ruošinio deformacija, atpažinti ir </w:t>
            </w:r>
            <w:r w:rsidR="009E3D4F" w:rsidRPr="008C617A">
              <w:t>parinkti skardos lyginimo įrankiai ir įrenginiai, ištiesintas skardos ruošinys šaltuoju būdu.</w:t>
            </w:r>
          </w:p>
          <w:p w:rsidR="00111E68" w:rsidRDefault="009E3D4F" w:rsidP="00087A5C">
            <w:pPr>
              <w:rPr>
                <w:b/>
              </w:rPr>
            </w:pPr>
            <w:r w:rsidRPr="008C617A">
              <w:rPr>
                <w:b/>
              </w:rPr>
              <w:t>Puikiai:</w:t>
            </w:r>
          </w:p>
          <w:p w:rsidR="009E3D4F" w:rsidRPr="008C617A" w:rsidRDefault="00962E9F" w:rsidP="00087A5C">
            <w:r w:rsidRPr="008C617A">
              <w:t xml:space="preserve">Savarankiškai įvertinta </w:t>
            </w:r>
            <w:r w:rsidR="009E3D4F" w:rsidRPr="008C617A">
              <w:t>skardos ruošinio deformaci</w:t>
            </w:r>
            <w:r w:rsidRPr="008C617A">
              <w:t xml:space="preserve">ja, atpažinti ir </w:t>
            </w:r>
            <w:r w:rsidR="009E3D4F" w:rsidRPr="008C617A">
              <w:t>parinkti skardos lyginimo įrankiai ir įrenginiai, ištiesintas skardos ruošinys šaltuoju ir karštuoju būdu.</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7. Lenkti skardos ruošinius.</w:t>
            </w:r>
          </w:p>
        </w:tc>
        <w:tc>
          <w:tcPr>
            <w:tcW w:w="1811" w:type="pct"/>
          </w:tcPr>
          <w:p w:rsidR="009E3D4F" w:rsidRPr="008C617A" w:rsidRDefault="009E3D4F" w:rsidP="00087A5C">
            <w:pPr>
              <w:rPr>
                <w:b/>
              </w:rPr>
            </w:pPr>
            <w:r w:rsidRPr="008C617A">
              <w:rPr>
                <w:b/>
              </w:rPr>
              <w:t>7.1. Tema</w:t>
            </w:r>
            <w:r w:rsidRPr="008C617A">
              <w:t xml:space="preserve">. </w:t>
            </w:r>
            <w:r w:rsidRPr="008C617A">
              <w:rPr>
                <w:b/>
              </w:rPr>
              <w:t>Skardos ruošinių lenkimo paruošiamieji darbai.</w:t>
            </w:r>
          </w:p>
          <w:p w:rsidR="009E3D4F" w:rsidRPr="008C617A" w:rsidRDefault="009E3D4F" w:rsidP="00087A5C">
            <w:pPr>
              <w:rPr>
                <w:i/>
              </w:rPr>
            </w:pPr>
            <w:r w:rsidRPr="008C617A">
              <w:rPr>
                <w:i/>
              </w:rPr>
              <w:t>Užduotys:</w:t>
            </w:r>
          </w:p>
          <w:p w:rsidR="009E3D4F" w:rsidRPr="008C617A" w:rsidRDefault="009E3D4F" w:rsidP="00087A5C">
            <w:r w:rsidRPr="008C617A">
              <w:t>7.1.1. Įvertinti skardos ruošin</w:t>
            </w:r>
            <w:r w:rsidR="00962E9F" w:rsidRPr="008C617A">
              <w:t>į ir pritaikyti lenkimo būdą.</w:t>
            </w:r>
          </w:p>
          <w:p w:rsidR="009E3D4F" w:rsidRPr="008C617A" w:rsidRDefault="009E3D4F" w:rsidP="00087A5C">
            <w:r w:rsidRPr="008C617A">
              <w:t xml:space="preserve">7.1.2. Paruošti skardos </w:t>
            </w:r>
            <w:r w:rsidR="00962E9F" w:rsidRPr="008C617A">
              <w:t>lenkimo įrankius ir įrenginius.</w:t>
            </w:r>
          </w:p>
          <w:p w:rsidR="009E3D4F" w:rsidRPr="008C617A" w:rsidRDefault="009E3D4F" w:rsidP="00087A5C">
            <w:r w:rsidRPr="008C617A">
              <w:t>7.1.3. Įvertinti lenkimo įtempimus, kad nebūtų viršyta</w:t>
            </w:r>
            <w:r w:rsidR="00111E68">
              <w:t xml:space="preserve"> </w:t>
            </w:r>
            <w:r w:rsidRPr="008C617A">
              <w:t>tamprumo riba.</w:t>
            </w:r>
          </w:p>
          <w:p w:rsidR="009E3D4F" w:rsidRPr="008C617A" w:rsidRDefault="009E3D4F" w:rsidP="00087A5C"/>
          <w:p w:rsidR="009E3D4F" w:rsidRPr="008C617A" w:rsidRDefault="009E3D4F" w:rsidP="00087A5C">
            <w:pPr>
              <w:rPr>
                <w:b/>
              </w:rPr>
            </w:pPr>
            <w:r w:rsidRPr="008C617A">
              <w:rPr>
                <w:b/>
              </w:rPr>
              <w:t>7.2.Tema</w:t>
            </w:r>
            <w:r w:rsidRPr="008C617A">
              <w:t xml:space="preserve">. </w:t>
            </w:r>
            <w:r w:rsidRPr="008C617A">
              <w:rPr>
                <w:b/>
              </w:rPr>
              <w:t>Skardos lenkimo būdai.</w:t>
            </w:r>
          </w:p>
          <w:p w:rsidR="009E3D4F" w:rsidRPr="008C617A" w:rsidRDefault="009E3D4F" w:rsidP="00087A5C">
            <w:pPr>
              <w:rPr>
                <w:i/>
              </w:rPr>
            </w:pPr>
            <w:r w:rsidRPr="008C617A">
              <w:rPr>
                <w:i/>
              </w:rPr>
              <w:t>Užduotys:</w:t>
            </w:r>
          </w:p>
          <w:p w:rsidR="009E3D4F" w:rsidRPr="008C617A" w:rsidRDefault="009E3D4F" w:rsidP="00087A5C">
            <w:r w:rsidRPr="008C617A">
              <w:t xml:space="preserve">7.2.1. Lenkti skardos lakšto ruošinį suapvalintu ir </w:t>
            </w:r>
            <w:r w:rsidR="00962E9F" w:rsidRPr="008C617A">
              <w:t>stačiuoju kampu rankiniu būdu.</w:t>
            </w:r>
          </w:p>
          <w:p w:rsidR="009E3D4F" w:rsidRPr="008C617A" w:rsidRDefault="009E3D4F" w:rsidP="00087A5C">
            <w:r w:rsidRPr="008C617A">
              <w:t>7.2.2. Lenkti skardos juostos ruošinį suapvalintu ir</w:t>
            </w:r>
            <w:r w:rsidR="00962E9F" w:rsidRPr="008C617A">
              <w:t xml:space="preserve"> stačiuoju kampu rankiniu būdu.</w:t>
            </w:r>
          </w:p>
          <w:p w:rsidR="009E3D4F" w:rsidRPr="008C617A" w:rsidRDefault="009E3D4F" w:rsidP="00087A5C">
            <w:r w:rsidRPr="008C617A">
              <w:t>7.2.3. Lenkti skardos ruošinius mechanizuotu būdu.</w:t>
            </w:r>
          </w:p>
        </w:tc>
        <w:tc>
          <w:tcPr>
            <w:tcW w:w="2029" w:type="pct"/>
          </w:tcPr>
          <w:p w:rsidR="009E3D4F" w:rsidRPr="008C617A" w:rsidRDefault="009E3D4F" w:rsidP="00087A5C">
            <w:pPr>
              <w:rPr>
                <w:b/>
              </w:rPr>
            </w:pPr>
            <w:r w:rsidRPr="008C617A">
              <w:rPr>
                <w:b/>
              </w:rPr>
              <w:t>Patenkinamai:</w:t>
            </w:r>
          </w:p>
          <w:p w:rsidR="009E3D4F" w:rsidRPr="008C617A" w:rsidRDefault="009E3D4F" w:rsidP="00087A5C">
            <w:r w:rsidRPr="008C617A">
              <w:t>Pagal nurodymus, parinkti lenkimo įrankiai ir įrenginiai, išlenktas skardos lakšto ruošinys suapvalintu ir stačiuoju kampu rankiniu būdu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Savarankišk</w:t>
            </w:r>
            <w:r w:rsidR="00962E9F" w:rsidRPr="008C617A">
              <w:t xml:space="preserve">ai įvertintas skardos ruošinys </w:t>
            </w:r>
            <w:r w:rsidRPr="008C617A">
              <w:t>pritaikytas lenkimo būdas, paruošti skardos lenkimo įrankiai ir įrenginiai, išlenktas skardos lakšto ruošinys suapvalintu ir stačiuoju kampu rankiniu būdu, išlenkti skardos juostos ruošiniai suapvalintu ir stačiuoju kampu rankiniu būdu.</w:t>
            </w:r>
          </w:p>
          <w:p w:rsidR="009E3D4F" w:rsidRPr="008C617A" w:rsidRDefault="009E3D4F" w:rsidP="00087A5C">
            <w:pPr>
              <w:rPr>
                <w:b/>
              </w:rPr>
            </w:pPr>
            <w:r w:rsidRPr="008C617A">
              <w:rPr>
                <w:b/>
              </w:rPr>
              <w:t>Puikiai:</w:t>
            </w:r>
          </w:p>
          <w:p w:rsidR="009E3D4F" w:rsidRPr="008C617A" w:rsidRDefault="009E3D4F" w:rsidP="00087A5C">
            <w:r w:rsidRPr="008C617A">
              <w:t>Savarankiš</w:t>
            </w:r>
            <w:r w:rsidR="00962E9F" w:rsidRPr="008C617A">
              <w:t>kai įvertintas skardos ruošinys</w:t>
            </w:r>
            <w:r w:rsidRPr="008C617A">
              <w:t xml:space="preserve"> pritaikytas lenkimo būdas, paruošti skardos lenkimo įrankiai ir įrenginiai, išlenktas skardos lakšto ruošinys suapvalintu ir stačiuoju kampu </w:t>
            </w:r>
            <w:r w:rsidRPr="008C617A">
              <w:lastRenderedPageBreak/>
              <w:t>rankiniu būdu, išlenkti skardos juostos ruošiniai suapvalintu ir stačiuoju kampu rankiniu būdu, išlenkti skardos ruošiniai mechanizuotu būdu.</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lastRenderedPageBreak/>
              <w:t>8. Kirpti skardą.</w:t>
            </w:r>
          </w:p>
        </w:tc>
        <w:tc>
          <w:tcPr>
            <w:tcW w:w="1811" w:type="pct"/>
          </w:tcPr>
          <w:p w:rsidR="009E3D4F" w:rsidRPr="008C617A" w:rsidRDefault="009E3D4F" w:rsidP="00087A5C">
            <w:pPr>
              <w:rPr>
                <w:b/>
              </w:rPr>
            </w:pPr>
            <w:r w:rsidRPr="008C617A">
              <w:rPr>
                <w:b/>
              </w:rPr>
              <w:t>8.1. Tema</w:t>
            </w:r>
            <w:r w:rsidRPr="008C617A">
              <w:t xml:space="preserve">. </w:t>
            </w:r>
            <w:r w:rsidRPr="008C617A">
              <w:rPr>
                <w:b/>
              </w:rPr>
              <w:t>Skardos kirpimo paruošiamieji darbai.</w:t>
            </w:r>
          </w:p>
          <w:p w:rsidR="009E3D4F" w:rsidRPr="008C617A" w:rsidRDefault="009E3D4F" w:rsidP="00087A5C">
            <w:pPr>
              <w:rPr>
                <w:i/>
              </w:rPr>
            </w:pPr>
            <w:r w:rsidRPr="008C617A">
              <w:rPr>
                <w:i/>
              </w:rPr>
              <w:t>Užduotys:</w:t>
            </w:r>
          </w:p>
          <w:p w:rsidR="009E3D4F" w:rsidRPr="008C617A" w:rsidRDefault="009E3D4F" w:rsidP="00087A5C">
            <w:r w:rsidRPr="008C617A">
              <w:t>8.1.1. Įvertinti skardos ruošinio kietumą ir pritaikyti skardos kirpimo žirkles.</w:t>
            </w:r>
          </w:p>
          <w:p w:rsidR="009E3D4F" w:rsidRPr="008C617A" w:rsidRDefault="009E3D4F" w:rsidP="00087A5C">
            <w:r w:rsidRPr="008C617A">
              <w:t>8.1.2. Paruošti kirpimo įrankius ir įrenginius.</w:t>
            </w:r>
          </w:p>
          <w:p w:rsidR="009E3D4F" w:rsidRPr="008C617A" w:rsidRDefault="009E3D4F" w:rsidP="00087A5C"/>
          <w:p w:rsidR="009E3D4F" w:rsidRPr="008C617A" w:rsidRDefault="009E3D4F" w:rsidP="00087A5C">
            <w:pPr>
              <w:rPr>
                <w:b/>
              </w:rPr>
            </w:pPr>
            <w:r w:rsidRPr="008C617A">
              <w:rPr>
                <w:b/>
              </w:rPr>
              <w:t>8.2.Tema</w:t>
            </w:r>
            <w:r w:rsidRPr="008C617A">
              <w:t xml:space="preserve">. </w:t>
            </w:r>
            <w:r w:rsidRPr="008C617A">
              <w:rPr>
                <w:b/>
              </w:rPr>
              <w:t>Skardos ruošinių kirpimo būdai.</w:t>
            </w:r>
          </w:p>
          <w:p w:rsidR="009E3D4F" w:rsidRPr="008C617A" w:rsidRDefault="009E3D4F" w:rsidP="00087A5C">
            <w:pPr>
              <w:rPr>
                <w:i/>
              </w:rPr>
            </w:pPr>
            <w:r w:rsidRPr="008C617A">
              <w:rPr>
                <w:i/>
              </w:rPr>
              <w:t>Užduotys:</w:t>
            </w:r>
          </w:p>
          <w:p w:rsidR="009E3D4F" w:rsidRPr="008C617A" w:rsidRDefault="009E3D4F" w:rsidP="00087A5C">
            <w:r w:rsidRPr="008C617A">
              <w:t>8.2.1. Kirpti skardos ruošinius rankinėmis ir elektrinėmis žirklėmis.</w:t>
            </w:r>
          </w:p>
          <w:p w:rsidR="009E3D4F" w:rsidRPr="008C617A" w:rsidRDefault="009E3D4F" w:rsidP="00087A5C">
            <w:r w:rsidRPr="008C617A">
              <w:t>8.2.2. Kirpti skardos ruošinius staklėmis.</w:t>
            </w:r>
          </w:p>
        </w:tc>
        <w:tc>
          <w:tcPr>
            <w:tcW w:w="2029" w:type="pct"/>
            <w:vAlign w:val="center"/>
          </w:tcPr>
          <w:p w:rsidR="009E3D4F" w:rsidRPr="008C617A" w:rsidRDefault="009E3D4F" w:rsidP="00087A5C">
            <w:pPr>
              <w:rPr>
                <w:b/>
              </w:rPr>
            </w:pPr>
            <w:r w:rsidRPr="008C617A">
              <w:rPr>
                <w:b/>
              </w:rPr>
              <w:t>Patenkinamai:</w:t>
            </w:r>
          </w:p>
          <w:p w:rsidR="009E3D4F" w:rsidRPr="008C617A" w:rsidRDefault="009E3D4F" w:rsidP="00087A5C">
            <w:r w:rsidRPr="008C617A">
              <w:t>Pagal nurodymus atlikti</w:t>
            </w:r>
          </w:p>
          <w:p w:rsidR="009E3D4F" w:rsidRPr="008C617A" w:rsidRDefault="009E3D4F" w:rsidP="00087A5C">
            <w:r w:rsidRPr="008C617A">
              <w:t>kirpimo paruošiamieji darbai, paruošti kirpimo įrankiai ir įrenginiai, atliktas skardos ruošinių kirpimas rankinėmis žirklėmis prižiūrint profesijos mokytojui.</w:t>
            </w:r>
          </w:p>
          <w:p w:rsidR="009E3D4F" w:rsidRPr="008C617A" w:rsidRDefault="009E3D4F" w:rsidP="00087A5C">
            <w:pPr>
              <w:rPr>
                <w:b/>
              </w:rPr>
            </w:pPr>
            <w:r w:rsidRPr="008C617A">
              <w:rPr>
                <w:b/>
              </w:rPr>
              <w:t>Gerai:</w:t>
            </w:r>
          </w:p>
          <w:p w:rsidR="00111E68" w:rsidRDefault="009E3D4F" w:rsidP="00087A5C">
            <w:r w:rsidRPr="008C617A">
              <w:t>Įvertintas</w:t>
            </w:r>
            <w:r w:rsidR="00111E68">
              <w:t xml:space="preserve"> </w:t>
            </w:r>
            <w:r w:rsidRPr="008C617A">
              <w:t>skardos ruošinio kietumas, paruošti skardos kirpimo įrankiai ir įrenginiai, iškirpti skardos ruošiniai rankinėmis ir elektrinėmis žirklėmis.</w:t>
            </w:r>
          </w:p>
          <w:p w:rsidR="009E3D4F" w:rsidRPr="008C617A" w:rsidRDefault="009E3D4F" w:rsidP="00087A5C">
            <w:pPr>
              <w:rPr>
                <w:b/>
              </w:rPr>
            </w:pPr>
            <w:r w:rsidRPr="008C617A">
              <w:rPr>
                <w:b/>
              </w:rPr>
              <w:t>Puikiai:</w:t>
            </w:r>
          </w:p>
          <w:p w:rsidR="009E3D4F" w:rsidRPr="008C617A" w:rsidRDefault="00962E9F" w:rsidP="00087A5C">
            <w:r w:rsidRPr="008C617A">
              <w:t xml:space="preserve">Įvertintas </w:t>
            </w:r>
            <w:r w:rsidR="009E3D4F" w:rsidRPr="008C617A">
              <w:t>skardos ruošinio kietumas, paruošti skardos kirpimo įrankiai ir įrenginiai, iškirpti skardos ruošiniai rankinėmis ir elektrinėmis žirklėmis, staklėmis.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9. Gręžti skardos ruošinius.</w:t>
            </w:r>
          </w:p>
        </w:tc>
        <w:tc>
          <w:tcPr>
            <w:tcW w:w="1811" w:type="pct"/>
            <w:vAlign w:val="center"/>
          </w:tcPr>
          <w:p w:rsidR="009E3D4F" w:rsidRPr="008C617A" w:rsidRDefault="009E3D4F" w:rsidP="00087A5C">
            <w:pPr>
              <w:rPr>
                <w:b/>
              </w:rPr>
            </w:pPr>
            <w:r w:rsidRPr="008C617A">
              <w:rPr>
                <w:b/>
              </w:rPr>
              <w:t>9.1. Tema.</w:t>
            </w:r>
            <w:r w:rsidRPr="008C617A">
              <w:t xml:space="preserve"> </w:t>
            </w:r>
            <w:r w:rsidRPr="008C617A">
              <w:rPr>
                <w:b/>
              </w:rPr>
              <w:t>Paruošiamieji skardos ruošinių gręžimo</w:t>
            </w:r>
            <w:r w:rsidRPr="008C617A">
              <w:t xml:space="preserve"> </w:t>
            </w:r>
            <w:r w:rsidRPr="008C617A">
              <w:rPr>
                <w:b/>
              </w:rPr>
              <w:t>darbai.</w:t>
            </w:r>
          </w:p>
          <w:p w:rsidR="009E3D4F" w:rsidRPr="008C617A" w:rsidRDefault="009E3D4F" w:rsidP="00087A5C">
            <w:pPr>
              <w:rPr>
                <w:i/>
              </w:rPr>
            </w:pPr>
            <w:r w:rsidRPr="008C617A">
              <w:rPr>
                <w:i/>
              </w:rPr>
              <w:t>Užduotys:</w:t>
            </w:r>
          </w:p>
          <w:p w:rsidR="009E3D4F" w:rsidRPr="008C617A" w:rsidRDefault="009E3D4F" w:rsidP="00087A5C">
            <w:r w:rsidRPr="008C617A">
              <w:t xml:space="preserve">9.1.1. Pritaikyti grąžtą pagal duotą </w:t>
            </w:r>
            <w:r w:rsidR="00962E9F" w:rsidRPr="008C617A">
              <w:t xml:space="preserve">sriegio </w:t>
            </w:r>
            <w:r w:rsidRPr="008C617A">
              <w:t>d</w:t>
            </w:r>
            <w:r w:rsidR="00962E9F" w:rsidRPr="008C617A">
              <w:t>iametrą.</w:t>
            </w:r>
          </w:p>
          <w:p w:rsidR="009E3D4F" w:rsidRPr="008C617A" w:rsidRDefault="009E3D4F" w:rsidP="00087A5C">
            <w:r w:rsidRPr="008C617A">
              <w:t>9.1.2. Paruošti įrankius ir įrenginius sk</w:t>
            </w:r>
            <w:r w:rsidR="00962E9F" w:rsidRPr="008C617A">
              <w:t>ardos ruošinių skylių gręžimui.</w:t>
            </w:r>
          </w:p>
          <w:p w:rsidR="009E3D4F" w:rsidRPr="008C617A" w:rsidRDefault="009E3D4F" w:rsidP="00087A5C">
            <w:r w:rsidRPr="008C617A">
              <w:t>9.1.3. Tvirtinti skardos ruoš</w:t>
            </w:r>
            <w:r w:rsidR="00962E9F" w:rsidRPr="008C617A">
              <w:t>inį prie gręžimo staklių stalo.</w:t>
            </w:r>
          </w:p>
          <w:p w:rsidR="009E3D4F" w:rsidRPr="008C617A" w:rsidRDefault="009E3D4F" w:rsidP="00087A5C">
            <w:r w:rsidRPr="008C617A">
              <w:t>9.1.4. Tvirtinti skardos ruošinį šaltkalviškuose spaustuvuose.</w:t>
            </w:r>
          </w:p>
          <w:p w:rsidR="009E3D4F" w:rsidRPr="008C617A" w:rsidRDefault="009E3D4F" w:rsidP="00087A5C"/>
          <w:p w:rsidR="009E3D4F" w:rsidRPr="008C617A" w:rsidRDefault="009E3D4F" w:rsidP="00087A5C">
            <w:pPr>
              <w:rPr>
                <w:b/>
              </w:rPr>
            </w:pPr>
            <w:r w:rsidRPr="008C617A">
              <w:rPr>
                <w:b/>
              </w:rPr>
              <w:t>9.2.</w:t>
            </w:r>
            <w:r w:rsidR="00BC0ABA">
              <w:rPr>
                <w:b/>
              </w:rPr>
              <w:t xml:space="preserve"> </w:t>
            </w:r>
            <w:r w:rsidRPr="008C617A">
              <w:rPr>
                <w:b/>
              </w:rPr>
              <w:t>Tema.</w:t>
            </w:r>
            <w:r w:rsidRPr="008C617A">
              <w:t xml:space="preserve"> </w:t>
            </w:r>
            <w:r w:rsidRPr="008C617A">
              <w:rPr>
                <w:b/>
              </w:rPr>
              <w:t>Skardos ruošinių gręžimas gręžimo staklėmis ir elektriniais grąžtais.</w:t>
            </w:r>
          </w:p>
          <w:p w:rsidR="009E3D4F" w:rsidRPr="008C617A" w:rsidRDefault="009E3D4F" w:rsidP="00087A5C">
            <w:pPr>
              <w:rPr>
                <w:i/>
              </w:rPr>
            </w:pPr>
            <w:r w:rsidRPr="008C617A">
              <w:rPr>
                <w:i/>
              </w:rPr>
              <w:t>Užduotys:</w:t>
            </w:r>
          </w:p>
          <w:p w:rsidR="009E3D4F" w:rsidRPr="008C617A" w:rsidRDefault="009E3D4F" w:rsidP="00087A5C">
            <w:r w:rsidRPr="008C617A">
              <w:t>9.2.1. Gręžti skard</w:t>
            </w:r>
            <w:r w:rsidR="00962E9F" w:rsidRPr="008C617A">
              <w:t>os ruošinius gręžimo staklėmis.</w:t>
            </w:r>
          </w:p>
          <w:p w:rsidR="009E3D4F" w:rsidRPr="008C617A" w:rsidRDefault="009E3D4F" w:rsidP="00087A5C">
            <w:r w:rsidRPr="008C617A">
              <w:t>9.2.2. Gręžti skardos ruošiniu</w:t>
            </w:r>
            <w:r w:rsidR="00792E70" w:rsidRPr="008C617A">
              <w:t>s</w:t>
            </w:r>
            <w:r w:rsidRPr="008C617A">
              <w:t xml:space="preserve"> elektriniais grąžtais.</w:t>
            </w:r>
          </w:p>
        </w:tc>
        <w:tc>
          <w:tcPr>
            <w:tcW w:w="2029" w:type="pct"/>
            <w:vAlign w:val="center"/>
          </w:tcPr>
          <w:p w:rsidR="009E3D4F" w:rsidRPr="008C617A" w:rsidRDefault="009E3D4F" w:rsidP="00087A5C">
            <w:pPr>
              <w:rPr>
                <w:b/>
              </w:rPr>
            </w:pPr>
            <w:r w:rsidRPr="008C617A">
              <w:rPr>
                <w:b/>
              </w:rPr>
              <w:t>Patenkinimai:</w:t>
            </w:r>
          </w:p>
          <w:p w:rsidR="009E3D4F" w:rsidRPr="008C617A" w:rsidRDefault="009E3D4F" w:rsidP="00087A5C">
            <w:r w:rsidRPr="008C617A">
              <w:t>Pagal nurodymus atlikti paruošiamieji skardos ruošinių gręžimo darbai, parinkti įrankiai ir įrenginiai skardos ruošinių skylių gręžimui, išgręžtas skardos ruošinys gręžimo staklėmis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Savarankiškai atlikti paruošiamieji skardos ruošinių gręžimo darbai, išgręžti skardos ruošiniai gręžimo staklėmis.</w:t>
            </w:r>
          </w:p>
          <w:p w:rsidR="009E3D4F" w:rsidRPr="008C617A" w:rsidRDefault="009E3D4F" w:rsidP="00087A5C">
            <w:pPr>
              <w:rPr>
                <w:b/>
              </w:rPr>
            </w:pPr>
            <w:r w:rsidRPr="008C617A">
              <w:rPr>
                <w:b/>
              </w:rPr>
              <w:t>Puikiai:</w:t>
            </w:r>
          </w:p>
          <w:p w:rsidR="009E3D4F" w:rsidRPr="008C617A" w:rsidRDefault="009E3D4F" w:rsidP="00087A5C">
            <w:pPr>
              <w:rPr>
                <w:b/>
              </w:rPr>
            </w:pPr>
            <w:r w:rsidRPr="008C617A">
              <w:t>Savarankiškai atlikti paruošiamieji skardos ruošinių gręžimo darbai, išgręžti skardos ruošiniai gręžimo staklėmis, elektriniais grąžtais.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10. Atlikti detalių sujungimus.</w:t>
            </w:r>
          </w:p>
        </w:tc>
        <w:tc>
          <w:tcPr>
            <w:tcW w:w="1811" w:type="pct"/>
          </w:tcPr>
          <w:p w:rsidR="009E3D4F" w:rsidRPr="008C617A" w:rsidRDefault="009E3D4F" w:rsidP="00087A5C">
            <w:pPr>
              <w:rPr>
                <w:b/>
              </w:rPr>
            </w:pPr>
            <w:r w:rsidRPr="008C617A">
              <w:rPr>
                <w:b/>
              </w:rPr>
              <w:t>10.1. Tema</w:t>
            </w:r>
            <w:r w:rsidRPr="008C617A">
              <w:t xml:space="preserve">. </w:t>
            </w:r>
            <w:r w:rsidRPr="008C617A">
              <w:rPr>
                <w:b/>
              </w:rPr>
              <w:t>Detalių sujungimas kniedijant.</w:t>
            </w:r>
          </w:p>
          <w:p w:rsidR="009E3D4F" w:rsidRPr="008C617A" w:rsidRDefault="009E3D4F" w:rsidP="00087A5C">
            <w:pPr>
              <w:rPr>
                <w:i/>
              </w:rPr>
            </w:pPr>
            <w:r w:rsidRPr="008C617A">
              <w:rPr>
                <w:i/>
              </w:rPr>
              <w:t>Užduotys:</w:t>
            </w:r>
          </w:p>
          <w:p w:rsidR="00111E68" w:rsidRDefault="009E3D4F" w:rsidP="00087A5C">
            <w:r w:rsidRPr="008C617A">
              <w:t>10.1.1. Paruošti įrankius kniedytiems sujungimams.</w:t>
            </w:r>
          </w:p>
          <w:p w:rsidR="009E3D4F" w:rsidRPr="008C617A" w:rsidRDefault="009E3D4F" w:rsidP="00087A5C">
            <w:r w:rsidRPr="008C617A">
              <w:t>10.1.2. Kniedyti skardos</w:t>
            </w:r>
            <w:r w:rsidR="00962E9F" w:rsidRPr="008C617A">
              <w:t xml:space="preserve"> ruošinius šaltuoju kniedijimo </w:t>
            </w:r>
            <w:r w:rsidRPr="008C617A">
              <w:t>būdu.</w:t>
            </w:r>
          </w:p>
          <w:p w:rsidR="009E3D4F" w:rsidRPr="008C617A" w:rsidRDefault="009E3D4F" w:rsidP="00087A5C">
            <w:r w:rsidRPr="008C617A">
              <w:t>10.1.3. Sukniedyti skardos ruošinius atsižvelgiant į jų estetinį vaizdą.</w:t>
            </w:r>
          </w:p>
          <w:p w:rsidR="009E3D4F" w:rsidRPr="008C617A" w:rsidRDefault="009E3D4F" w:rsidP="00087A5C"/>
          <w:p w:rsidR="009E3D4F" w:rsidRPr="008C617A" w:rsidRDefault="009E3D4F" w:rsidP="00087A5C">
            <w:r w:rsidRPr="008C617A">
              <w:rPr>
                <w:b/>
              </w:rPr>
              <w:t>10.2.Tema</w:t>
            </w:r>
            <w:r w:rsidRPr="008C617A">
              <w:t xml:space="preserve">. </w:t>
            </w:r>
            <w:r w:rsidRPr="008C617A">
              <w:rPr>
                <w:b/>
              </w:rPr>
              <w:t>Detalių sujungimas lituojant</w:t>
            </w:r>
            <w:r w:rsidRPr="008C617A">
              <w:t>.</w:t>
            </w:r>
          </w:p>
          <w:p w:rsidR="009E3D4F" w:rsidRPr="008C617A" w:rsidRDefault="009E3D4F" w:rsidP="00087A5C">
            <w:pPr>
              <w:rPr>
                <w:i/>
              </w:rPr>
            </w:pPr>
            <w:r w:rsidRPr="008C617A">
              <w:rPr>
                <w:i/>
              </w:rPr>
              <w:lastRenderedPageBreak/>
              <w:t>Užduotys:</w:t>
            </w:r>
          </w:p>
          <w:p w:rsidR="009E3D4F" w:rsidRPr="008C617A" w:rsidRDefault="009E3D4F" w:rsidP="00087A5C">
            <w:r w:rsidRPr="008C617A">
              <w:t>10.2.1. Parinkti litavimo įrankius, atsižvelgiant į lituojamo gaminio panaudojimo sritį.</w:t>
            </w:r>
          </w:p>
          <w:p w:rsidR="009E3D4F" w:rsidRPr="008C617A" w:rsidRDefault="009E3D4F" w:rsidP="00087A5C">
            <w:r w:rsidRPr="008C617A">
              <w:t>10.2.2. Parinkti lydmetalį, įvertinus lituojamojo gaminio medžiagų savybes.</w:t>
            </w:r>
          </w:p>
          <w:p w:rsidR="00111E68" w:rsidRDefault="009E3D4F" w:rsidP="00087A5C">
            <w:r w:rsidRPr="008C617A">
              <w:t>10.2.3. Paruošti gaminio paviršių litavimo procesui.</w:t>
            </w:r>
          </w:p>
          <w:p w:rsidR="009E3D4F" w:rsidRPr="008C617A" w:rsidRDefault="009E3D4F" w:rsidP="00087A5C">
            <w:r w:rsidRPr="008C617A">
              <w:t xml:space="preserve">10.2.4. Įtvirtinti gaminį į spaustuvus ir sulituoti. </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Pagal nurodymus parinkti įrankiai kniedytiems sujungimams, sukniedyti skardos ruošiniai šaltuoju kniedijimo būdu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Savarankiškai parinkti ir pritaikyti detalių kniedijimo įrankiai, sukniedytas skardos ruošinys, parinkti ir pritaikyti detalių litavimo įrankiai ir medžiagos, atliktas detalių sujungimas lituojant.</w:t>
            </w:r>
          </w:p>
          <w:p w:rsidR="009E3D4F" w:rsidRPr="008C617A" w:rsidRDefault="009E3D4F" w:rsidP="00087A5C">
            <w:pPr>
              <w:rPr>
                <w:b/>
              </w:rPr>
            </w:pPr>
            <w:r w:rsidRPr="008C617A">
              <w:rPr>
                <w:b/>
              </w:rPr>
              <w:t>Puikiai:</w:t>
            </w:r>
          </w:p>
          <w:p w:rsidR="009E3D4F" w:rsidRPr="008C617A" w:rsidRDefault="009E3D4F" w:rsidP="00087A5C">
            <w:pPr>
              <w:rPr>
                <w:b/>
              </w:rPr>
            </w:pPr>
            <w:r w:rsidRPr="008C617A">
              <w:t xml:space="preserve">Savarankiškai parinkti ir pritaikyti </w:t>
            </w:r>
            <w:r w:rsidRPr="008C617A">
              <w:lastRenderedPageBreak/>
              <w:t>detalių kniedijimo įrankiai, sukniedytas skardos ruošinys, parinkti ir pritaikyti detalių litavimo įrankiai ir medžiagos, paruoštas gaminio paviršius litavimo procesui, atliktas detalių sujungimas lituojant.</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pPr>
              <w:widowControl w:val="0"/>
              <w:rPr>
                <w:rFonts w:eastAsia="Calibri"/>
                <w:i/>
              </w:rPr>
            </w:pPr>
            <w:r w:rsidRPr="008C617A">
              <w:rPr>
                <w:rFonts w:eastAsia="Calibri"/>
                <w:i/>
              </w:rPr>
              <w:t>Mokymo(si) medžiaga:</w:t>
            </w:r>
          </w:p>
          <w:p w:rsidR="00111E68" w:rsidRDefault="00EA4ECC" w:rsidP="00087A5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EA4ECC" w:rsidP="00087A5C">
            <w:pPr>
              <w:numPr>
                <w:ilvl w:val="0"/>
                <w:numId w:val="3"/>
              </w:numPr>
              <w:ind w:left="0" w:firstLine="0"/>
            </w:pPr>
            <w:r w:rsidRPr="008C617A">
              <w:t>Vadovėliai, teisės aktai ir kita mokomoji medžiaga</w:t>
            </w:r>
          </w:p>
          <w:p w:rsidR="005F13A3" w:rsidRPr="008C617A" w:rsidRDefault="00E62134" w:rsidP="00087A5C">
            <w:pPr>
              <w:numPr>
                <w:ilvl w:val="0"/>
                <w:numId w:val="3"/>
              </w:numPr>
              <w:ind w:left="0" w:firstLine="0"/>
            </w:pPr>
            <w:r w:rsidRPr="008C617A">
              <w:t>K</w:t>
            </w:r>
            <w:r w:rsidR="005F13A3" w:rsidRPr="008C617A">
              <w:t xml:space="preserve">onspektas </w:t>
            </w:r>
            <w:r w:rsidRPr="008C617A">
              <w:t xml:space="preserve">ir </w:t>
            </w:r>
            <w:r w:rsidR="002E505B" w:rsidRPr="008C617A">
              <w:t>užduočių rinkinys</w:t>
            </w:r>
          </w:p>
          <w:p w:rsidR="00111E68" w:rsidRDefault="00E62134" w:rsidP="00087A5C">
            <w:pPr>
              <w:numPr>
                <w:ilvl w:val="0"/>
                <w:numId w:val="3"/>
              </w:numPr>
              <w:ind w:left="0" w:firstLine="0"/>
            </w:pPr>
            <w:r w:rsidRPr="008C617A">
              <w:rPr>
                <w:rStyle w:val="st"/>
              </w:rPr>
              <w:t>Vaizdinės mokymo priemonės</w:t>
            </w:r>
            <w:r w:rsidR="002E505B" w:rsidRPr="008C617A">
              <w:rPr>
                <w:rStyle w:val="st"/>
              </w:rPr>
              <w:t>:</w:t>
            </w:r>
            <w:r w:rsidRPr="008C617A">
              <w:t xml:space="preserve"> </w:t>
            </w:r>
            <w:r w:rsidR="005F13A3" w:rsidRPr="008C617A">
              <w:t>šaltkalvystės darbai</w:t>
            </w:r>
          </w:p>
          <w:p w:rsidR="00EA4ECC" w:rsidRPr="008C617A" w:rsidRDefault="00E62134" w:rsidP="00087A5C">
            <w:pPr>
              <w:numPr>
                <w:ilvl w:val="0"/>
                <w:numId w:val="3"/>
              </w:numPr>
              <w:ind w:left="0" w:firstLine="0"/>
            </w:pPr>
            <w:r w:rsidRPr="008C617A">
              <w:t>T</w:t>
            </w:r>
            <w:r w:rsidR="005F13A3" w:rsidRPr="008C617A">
              <w:t>echnologinės kortelės: skardos lyginimas, lenkimas, kirpi</w:t>
            </w:r>
            <w:r w:rsidR="0022663B" w:rsidRPr="008C617A">
              <w:t>mas,</w:t>
            </w:r>
            <w:r w:rsidR="00111E68">
              <w:t xml:space="preserve"> </w:t>
            </w:r>
            <w:r w:rsidR="0022663B" w:rsidRPr="008C617A">
              <w:t>gręžimas, kniedijimas</w:t>
            </w:r>
          </w:p>
          <w:p w:rsidR="00EA4ECC" w:rsidRPr="008C617A" w:rsidRDefault="00EA4ECC" w:rsidP="00087A5C">
            <w:pPr>
              <w:rPr>
                <w:i/>
              </w:rPr>
            </w:pPr>
            <w:r w:rsidRPr="008C617A">
              <w:rPr>
                <w:i/>
              </w:rPr>
              <w:t>Mokymo(si) priemonės:</w:t>
            </w:r>
          </w:p>
          <w:p w:rsidR="00EA4ECC" w:rsidRPr="008C617A" w:rsidRDefault="00EA4ECC" w:rsidP="00087A5C">
            <w:pPr>
              <w:numPr>
                <w:ilvl w:val="0"/>
                <w:numId w:val="13"/>
              </w:numPr>
              <w:ind w:left="0" w:firstLine="0"/>
            </w:pPr>
            <w:r w:rsidRPr="008C617A">
              <w:t>Techninės priemonės mokymo(si) medžiagai iliustruoti, vizualizuoti, pristatyti.</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AD7065" w:rsidRPr="008C617A" w:rsidRDefault="00AD7065" w:rsidP="00087A5C">
            <w:r w:rsidRPr="008C617A">
              <w:rPr>
                <w:bCs/>
              </w:rPr>
              <w:t>Kompiuterių klasė.</w:t>
            </w:r>
          </w:p>
          <w:p w:rsidR="00EA4ECC" w:rsidRPr="008C617A" w:rsidRDefault="00EA4ECC" w:rsidP="00087A5C">
            <w:pPr>
              <w:rPr>
                <w:bCs/>
              </w:rPr>
            </w:pPr>
            <w:r w:rsidRPr="008C617A">
              <w:t>Praktinio mokymo klasė (patalpa), aprūpinta</w:t>
            </w:r>
            <w:r w:rsidRPr="008C617A">
              <w:rPr>
                <w:bCs/>
              </w:rPr>
              <w:t xml:space="preserve"> žymėjimo ir matavimo įrankiais, rankiniais ir mechaniniais</w:t>
            </w:r>
            <w:r w:rsidR="00A0227D" w:rsidRPr="008C617A">
              <w:rPr>
                <w:bCs/>
              </w:rPr>
              <w:t xml:space="preserve"> metalo apdirbimo</w:t>
            </w:r>
            <w:r w:rsidRPr="008C617A">
              <w:rPr>
                <w:bCs/>
              </w:rPr>
              <w:t xml:space="preserve"> įrankiais, </w:t>
            </w:r>
            <w:r w:rsidR="00A0227D" w:rsidRPr="008C617A">
              <w:rPr>
                <w:bCs/>
              </w:rPr>
              <w:t xml:space="preserve">gręžimo staklėmis, </w:t>
            </w:r>
            <w:r w:rsidRPr="008C617A">
              <w:rPr>
                <w:bCs/>
              </w:rPr>
              <w:t xml:space="preserve">šaltkalviškais stalais, šaltkalviškais spaustuvais, </w:t>
            </w:r>
            <w:r w:rsidR="00A0227D" w:rsidRPr="008C617A">
              <w:rPr>
                <w:bCs/>
              </w:rPr>
              <w:t>litavimo, kniedijimo įrankiais, rankinėmis, mechaninėmis žirklėmis, skardos lakštais.</w:t>
            </w:r>
            <w:r w:rsidR="00111E68">
              <w:rPr>
                <w:bCs/>
              </w:rPr>
              <w:t xml:space="preserve"> </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Modulį gali vesti mokytojas, turintis:</w:t>
            </w:r>
          </w:p>
          <w:p w:rsidR="00EA4ECC" w:rsidRPr="008C617A" w:rsidRDefault="00EA4ECC" w:rsidP="00087A5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AD7065" w:rsidP="00087A5C">
            <w:r w:rsidRPr="008C617A">
              <w:t>2</w:t>
            </w:r>
            <w:r w:rsidR="00EA4ECC" w:rsidRPr="008C617A">
              <w:t xml:space="preserve">) </w:t>
            </w:r>
            <w:r w:rsidR="0013392B" w:rsidRPr="008C617A">
              <w:t>i</w:t>
            </w:r>
            <w:r w:rsidR="00823055" w:rsidRPr="008C617A">
              <w:t>nžinerinės srities aukštąjį išsilavinimą arba</w:t>
            </w:r>
            <w:r w:rsidR="0013392B" w:rsidRPr="008C617A">
              <w:t xml:space="preserve"> </w:t>
            </w:r>
            <w:r w:rsidR="00EA4ECC" w:rsidRPr="008C617A">
              <w:rPr>
                <w:bCs/>
              </w:rPr>
              <w:t>ventiliacijos, oro kondicionavimo sistemų gamintojo ir montuotojo</w:t>
            </w:r>
            <w:r w:rsidR="00EA4ECC" w:rsidRPr="008C617A">
              <w:t xml:space="preserve"> kvalifikacij</w:t>
            </w:r>
            <w:r w:rsidR="00823055" w:rsidRPr="008C617A">
              <w:t>ą</w:t>
            </w:r>
            <w:r w:rsidR="00EA4ECC" w:rsidRPr="008C617A">
              <w:t xml:space="preserve"> </w:t>
            </w:r>
            <w:r w:rsidR="0013392B" w:rsidRPr="008C617A">
              <w:t xml:space="preserve">bei </w:t>
            </w:r>
            <w:r w:rsidR="00EA4ECC" w:rsidRPr="008C617A">
              <w:t>ne mažesn</w:t>
            </w:r>
            <w:r w:rsidR="00823055" w:rsidRPr="008C617A">
              <w:t>ę</w:t>
            </w:r>
            <w:r w:rsidR="00EA4ECC" w:rsidRPr="008C617A">
              <w:t xml:space="preserve"> kaip 3 metų </w:t>
            </w:r>
            <w:r w:rsidR="0044755D" w:rsidRPr="008C617A">
              <w:t>atitinkamos srities</w:t>
            </w:r>
            <w:r w:rsidR="00EA4ECC" w:rsidRPr="008C617A">
              <w:t xml:space="preserve"> profesinės veiklos patirt</w:t>
            </w:r>
            <w:r w:rsidR="00823055" w:rsidRPr="008C617A">
              <w:t>į</w:t>
            </w:r>
            <w:r w:rsidR="00EA4ECC" w:rsidRPr="008C617A">
              <w:t>.</w:t>
            </w:r>
          </w:p>
          <w:p w:rsidR="001C74B0" w:rsidRPr="008C617A" w:rsidRDefault="001A37A3" w:rsidP="00087A5C">
            <w:pPr>
              <w:widowControl w:val="0"/>
              <w:rPr>
                <w:lang w:eastAsia="en-US"/>
              </w:rPr>
            </w:pPr>
            <w:r w:rsidRPr="008C617A">
              <w:t xml:space="preserve">Atskiras modulio dalis gali dėstyti anglų kalbos profesijos mokytojas ir </w:t>
            </w:r>
            <w:r w:rsidRPr="008C617A">
              <w:rPr>
                <w:rFonts w:eastAsia="Calibri"/>
                <w:spacing w:val="-1"/>
                <w:szCs w:val="22"/>
                <w:lang w:eastAsia="en-US"/>
              </w:rPr>
              <w:t>profesinės</w:t>
            </w:r>
            <w:r w:rsidRPr="008C617A">
              <w:rPr>
                <w:rFonts w:eastAsia="Calibri"/>
                <w:szCs w:val="22"/>
                <w:lang w:eastAsia="en-US"/>
              </w:rPr>
              <w:t xml:space="preserve"> </w:t>
            </w:r>
            <w:r w:rsidRPr="008C617A">
              <w:rPr>
                <w:rFonts w:eastAsia="Calibri"/>
                <w:spacing w:val="-1"/>
                <w:szCs w:val="22"/>
                <w:lang w:eastAsia="en-US"/>
              </w:rPr>
              <w:t>etikos,</w:t>
            </w:r>
            <w:r w:rsidRPr="008C617A">
              <w:rPr>
                <w:rFonts w:eastAsia="Calibri"/>
                <w:szCs w:val="22"/>
                <w:lang w:eastAsia="en-US"/>
              </w:rPr>
              <w:t xml:space="preserve"> estetikos</w:t>
            </w:r>
            <w:r w:rsidRPr="008C617A">
              <w:rPr>
                <w:rFonts w:eastAsia="Calibri"/>
                <w:spacing w:val="1"/>
                <w:szCs w:val="22"/>
                <w:lang w:eastAsia="en-US"/>
              </w:rPr>
              <w:t xml:space="preserve"> </w:t>
            </w:r>
            <w:r w:rsidR="00B416E2" w:rsidRPr="008C617A">
              <w:rPr>
                <w:rFonts w:eastAsia="Calibri"/>
                <w:spacing w:val="-1"/>
                <w:szCs w:val="22"/>
                <w:lang w:eastAsia="en-US"/>
              </w:rPr>
              <w:t>profesijos</w:t>
            </w:r>
            <w:r w:rsidR="00B416E2" w:rsidRPr="008C617A">
              <w:rPr>
                <w:rFonts w:eastAsia="Calibri"/>
                <w:szCs w:val="22"/>
                <w:lang w:eastAsia="en-US"/>
              </w:rPr>
              <w:t xml:space="preserve"> </w:t>
            </w:r>
            <w:r w:rsidR="00B416E2" w:rsidRPr="008C617A">
              <w:rPr>
                <w:rFonts w:eastAsia="Calibri"/>
                <w:spacing w:val="-1"/>
                <w:szCs w:val="22"/>
                <w:lang w:eastAsia="en-US"/>
              </w:rPr>
              <w:t>mokytoja</w:t>
            </w:r>
            <w:r w:rsidRPr="008C617A">
              <w:rPr>
                <w:rFonts w:eastAsia="Calibri"/>
                <w:spacing w:val="-1"/>
                <w:szCs w:val="22"/>
                <w:lang w:eastAsia="en-US"/>
              </w:rPr>
              <w:t>s</w:t>
            </w:r>
            <w:r w:rsidR="00B416E2" w:rsidRPr="008C617A">
              <w:rPr>
                <w:rFonts w:eastAsia="Calibri"/>
                <w:spacing w:val="-1"/>
                <w:szCs w:val="22"/>
                <w:lang w:eastAsia="en-US"/>
              </w:rPr>
              <w:t>.</w:t>
            </w:r>
          </w:p>
        </w:tc>
      </w:tr>
    </w:tbl>
    <w:p w:rsidR="009428A3" w:rsidRDefault="009428A3" w:rsidP="00087A5C"/>
    <w:p w:rsidR="00087A5C" w:rsidRPr="00087A5C" w:rsidRDefault="00087A5C" w:rsidP="00087A5C"/>
    <w:p w:rsidR="009428A3" w:rsidRPr="008C617A" w:rsidRDefault="009428A3" w:rsidP="005C2608">
      <w:pPr>
        <w:rPr>
          <w:b/>
        </w:rPr>
      </w:pPr>
      <w:r w:rsidRPr="008C617A">
        <w:rPr>
          <w:b/>
        </w:rPr>
        <w:t xml:space="preserve">Modulio pavadinimas – Ortakių ir jų fasoninių dalių gamyba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Valstybinis kodas</w:t>
            </w:r>
          </w:p>
        </w:tc>
        <w:tc>
          <w:tcPr>
            <w:tcW w:w="3840" w:type="pct"/>
            <w:gridSpan w:val="2"/>
          </w:tcPr>
          <w:p w:rsidR="009428A3" w:rsidRPr="008C617A" w:rsidRDefault="00A462A7" w:rsidP="005C2608">
            <w:pPr>
              <w:rPr>
                <w:rFonts w:eastAsia="Calibri"/>
                <w:szCs w:val="22"/>
                <w:lang w:eastAsia="en-US"/>
              </w:rPr>
            </w:pPr>
            <w:r w:rsidRPr="008C617A">
              <w:rPr>
                <w:rFonts w:eastAsia="Calibri"/>
                <w:szCs w:val="22"/>
                <w:lang w:eastAsia="en-US"/>
              </w:rPr>
              <w:t>4071352</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Modulio LTKS lygis</w:t>
            </w:r>
          </w:p>
        </w:tc>
        <w:tc>
          <w:tcPr>
            <w:tcW w:w="3840" w:type="pct"/>
            <w:gridSpan w:val="2"/>
          </w:tcPr>
          <w:p w:rsidR="009428A3" w:rsidRPr="008C617A" w:rsidRDefault="009428A3" w:rsidP="005C2608">
            <w:pPr>
              <w:rPr>
                <w:rFonts w:eastAsia="Calibri"/>
                <w:szCs w:val="22"/>
                <w:lang w:eastAsia="en-US"/>
              </w:rPr>
            </w:pPr>
            <w:r w:rsidRPr="008C617A">
              <w:rPr>
                <w:rFonts w:eastAsia="Calibri"/>
                <w:szCs w:val="22"/>
                <w:lang w:eastAsia="en-US"/>
              </w:rPr>
              <w:t>IV</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9428A3" w:rsidRPr="008C617A" w:rsidRDefault="009428A3" w:rsidP="005C2608">
            <w:pPr>
              <w:rPr>
                <w:rFonts w:eastAsia="Calibri"/>
                <w:szCs w:val="22"/>
                <w:lang w:eastAsia="en-US"/>
              </w:rPr>
            </w:pPr>
            <w:r w:rsidRPr="008C617A">
              <w:rPr>
                <w:rFonts w:eastAsia="Calibri"/>
                <w:szCs w:val="22"/>
                <w:lang w:eastAsia="en-US"/>
              </w:rPr>
              <w:t>10</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Kompetencijos</w:t>
            </w:r>
          </w:p>
        </w:tc>
        <w:tc>
          <w:tcPr>
            <w:tcW w:w="3840" w:type="pct"/>
            <w:gridSpan w:val="2"/>
          </w:tcPr>
          <w:p w:rsidR="009428A3" w:rsidRPr="008C617A" w:rsidRDefault="009428A3" w:rsidP="005C2608">
            <w:pPr>
              <w:rPr>
                <w:rFonts w:eastAsia="Calibri"/>
                <w:szCs w:val="22"/>
                <w:lang w:eastAsia="en-US"/>
              </w:rPr>
            </w:pPr>
            <w:r w:rsidRPr="008C617A">
              <w:rPr>
                <w:iCs/>
              </w:rPr>
              <w:t>Gaminti ortakius ir jų fasonines dalis.</w:t>
            </w:r>
          </w:p>
        </w:tc>
      </w:tr>
      <w:tr w:rsidR="009428A3" w:rsidRPr="008C617A" w:rsidTr="00087A5C">
        <w:trPr>
          <w:trHeight w:val="57"/>
        </w:trPr>
        <w:tc>
          <w:tcPr>
            <w:tcW w:w="1160" w:type="pct"/>
            <w:shd w:val="clear" w:color="auto" w:fill="D9D9D9"/>
          </w:tcPr>
          <w:p w:rsidR="009428A3" w:rsidRPr="008C617A" w:rsidRDefault="006318EB" w:rsidP="005C2608">
            <w:r>
              <w:t>Modulio mokymosi rezultatai</w:t>
            </w:r>
          </w:p>
        </w:tc>
        <w:tc>
          <w:tcPr>
            <w:tcW w:w="1811" w:type="pct"/>
            <w:shd w:val="clear" w:color="auto" w:fill="D9D9D9"/>
          </w:tcPr>
          <w:p w:rsidR="009428A3" w:rsidRPr="008C617A" w:rsidRDefault="009428A3" w:rsidP="005C2608">
            <w:r w:rsidRPr="008C617A">
              <w:t>Rekomenduojamas turinys, reikalingas mokymosi rezultatams pasiekti</w:t>
            </w:r>
          </w:p>
        </w:tc>
        <w:tc>
          <w:tcPr>
            <w:tcW w:w="2029" w:type="pct"/>
            <w:shd w:val="clear" w:color="auto" w:fill="D9D9D9"/>
          </w:tcPr>
          <w:p w:rsidR="009428A3" w:rsidRPr="008C617A" w:rsidRDefault="009428A3" w:rsidP="005C2608">
            <w:r w:rsidRPr="008C617A">
              <w:t xml:space="preserve">Mokymosi pasiekimų įvertinimo kriterijai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428A3" w:rsidP="005C2608">
            <w:r w:rsidRPr="008C617A">
              <w:t>1. Išmanyti ortakių ir</w:t>
            </w:r>
            <w:r w:rsidR="009E3D4F" w:rsidRPr="008C617A">
              <w:t xml:space="preserve"> </w:t>
            </w:r>
            <w:r w:rsidRPr="008C617A">
              <w:rPr>
                <w:bCs/>
              </w:rPr>
              <w:t xml:space="preserve">jų </w:t>
            </w:r>
            <w:r w:rsidR="009E3D4F" w:rsidRPr="008C617A">
              <w:rPr>
                <w:bCs/>
              </w:rPr>
              <w:t>fasoninių dalių</w:t>
            </w:r>
            <w:r w:rsidR="009E3D4F" w:rsidRPr="008C617A">
              <w:t xml:space="preserve"> gaminimo </w:t>
            </w:r>
            <w:r w:rsidR="009E3D4F" w:rsidRPr="008C617A">
              <w:lastRenderedPageBreak/>
              <w:t>technologinius procesus.</w:t>
            </w:r>
          </w:p>
        </w:tc>
        <w:tc>
          <w:tcPr>
            <w:tcW w:w="1811" w:type="pct"/>
          </w:tcPr>
          <w:p w:rsidR="009E3D4F" w:rsidRPr="008C617A" w:rsidRDefault="009E3D4F" w:rsidP="005C2608">
            <w:pPr>
              <w:rPr>
                <w:b/>
              </w:rPr>
            </w:pPr>
            <w:r w:rsidRPr="008C617A">
              <w:rPr>
                <w:b/>
              </w:rPr>
              <w:lastRenderedPageBreak/>
              <w:t>1.1. Tema</w:t>
            </w:r>
            <w:r w:rsidRPr="008C617A">
              <w:t xml:space="preserve">. </w:t>
            </w:r>
            <w:r w:rsidRPr="008C617A">
              <w:rPr>
                <w:b/>
              </w:rPr>
              <w:t xml:space="preserve">Ortakių, ir </w:t>
            </w:r>
            <w:r w:rsidR="009428A3" w:rsidRPr="008C617A">
              <w:rPr>
                <w:b/>
                <w:bCs/>
              </w:rPr>
              <w:t xml:space="preserve">jų </w:t>
            </w:r>
            <w:r w:rsidRPr="008C617A">
              <w:rPr>
                <w:b/>
                <w:bCs/>
              </w:rPr>
              <w:t>fasoninių dalių</w:t>
            </w:r>
            <w:r w:rsidRPr="008C617A">
              <w:rPr>
                <w:b/>
              </w:rPr>
              <w:t xml:space="preserve"> gaminimo paruošiamieji darbai.</w:t>
            </w:r>
          </w:p>
          <w:p w:rsidR="009E3D4F" w:rsidRPr="008C617A" w:rsidRDefault="009E3D4F" w:rsidP="005C2608">
            <w:pPr>
              <w:rPr>
                <w:i/>
              </w:rPr>
            </w:pPr>
            <w:r w:rsidRPr="008C617A">
              <w:rPr>
                <w:i/>
              </w:rPr>
              <w:lastRenderedPageBreak/>
              <w:t>Užduotys:</w:t>
            </w:r>
          </w:p>
          <w:p w:rsidR="009E3D4F" w:rsidRPr="008C617A" w:rsidRDefault="009E3D4F" w:rsidP="005C2608">
            <w:r w:rsidRPr="008C617A">
              <w:t>1.1.1. Braižyti geomet</w:t>
            </w:r>
            <w:r w:rsidR="009428A3" w:rsidRPr="008C617A">
              <w:t>rinių kūnų paviršių išklotines.</w:t>
            </w:r>
          </w:p>
          <w:p w:rsidR="009E3D4F" w:rsidRPr="008C617A" w:rsidRDefault="009E3D4F" w:rsidP="005C2608">
            <w:r w:rsidRPr="008C617A">
              <w:t xml:space="preserve">1.1.2. Išnagrinėti techninius brėžinius, schemas </w:t>
            </w:r>
            <w:r w:rsidR="009428A3" w:rsidRPr="008C617A">
              <w:t>ir kitą techninę dokumentaciją.</w:t>
            </w:r>
          </w:p>
          <w:p w:rsidR="009E3D4F" w:rsidRPr="008C617A" w:rsidRDefault="009E3D4F" w:rsidP="005C2608">
            <w:r w:rsidRPr="008C617A">
              <w:t>1.1.3.Apibūdinti ortakių gamybos būdus, gaminant ortakius su užlanku ir ortak</w:t>
            </w:r>
            <w:r w:rsidR="009428A3" w:rsidRPr="008C617A">
              <w:t>ius su spiraline užlanko siūle.</w:t>
            </w:r>
          </w:p>
          <w:p w:rsidR="009E3D4F" w:rsidRPr="008C617A" w:rsidRDefault="009E3D4F" w:rsidP="005C2608">
            <w:r w:rsidRPr="008C617A">
              <w:t>1.1.4. Aprašyti ortakių perėjimų, alkūnių, atšakų, atsišakojimų gamybos būdą sukniedijant.</w:t>
            </w:r>
          </w:p>
          <w:p w:rsidR="009E3D4F" w:rsidRPr="008C617A" w:rsidRDefault="009E3D4F" w:rsidP="005C2608"/>
          <w:p w:rsidR="009E3D4F" w:rsidRPr="008C617A" w:rsidRDefault="009E3D4F" w:rsidP="005C2608">
            <w:pPr>
              <w:rPr>
                <w:b/>
              </w:rPr>
            </w:pPr>
            <w:r w:rsidRPr="008C617A">
              <w:rPr>
                <w:b/>
              </w:rPr>
              <w:t>1.2. Tema</w:t>
            </w:r>
            <w:r w:rsidRPr="008C617A">
              <w:t xml:space="preserve">. </w:t>
            </w:r>
            <w:r w:rsidRPr="008C617A">
              <w:rPr>
                <w:b/>
              </w:rPr>
              <w:t>Ortakių ir jų fasoninių dalių gamybos procesų planavimas.</w:t>
            </w:r>
          </w:p>
          <w:p w:rsidR="009E3D4F" w:rsidRPr="008C617A" w:rsidRDefault="009E3D4F" w:rsidP="005C2608">
            <w:pPr>
              <w:rPr>
                <w:i/>
              </w:rPr>
            </w:pPr>
            <w:r w:rsidRPr="008C617A">
              <w:rPr>
                <w:i/>
              </w:rPr>
              <w:t>Užduotys:</w:t>
            </w:r>
          </w:p>
          <w:p w:rsidR="009E3D4F" w:rsidRPr="008C617A" w:rsidRDefault="009E3D4F" w:rsidP="005C2608">
            <w:r w:rsidRPr="008C617A">
              <w:t>1.2.1. Aprašyti ortakių su užlanku ir ortakių su spiraline užlanko siūle gam</w:t>
            </w:r>
            <w:r w:rsidR="009428A3" w:rsidRPr="008C617A">
              <w:t>ybinio proceso darbų eiliškumą.</w:t>
            </w:r>
          </w:p>
          <w:p w:rsidR="009E3D4F" w:rsidRPr="008C617A" w:rsidRDefault="009E3D4F" w:rsidP="005C2608">
            <w:r w:rsidRPr="008C617A">
              <w:t xml:space="preserve">1.2.2. Pritaikyti ortakių </w:t>
            </w:r>
            <w:r w:rsidRPr="008C617A">
              <w:rPr>
                <w:bCs/>
              </w:rPr>
              <w:t>fasoninių dalių</w:t>
            </w:r>
            <w:r w:rsidR="009428A3" w:rsidRPr="008C617A">
              <w:t xml:space="preserve"> gamybos būdą.</w:t>
            </w:r>
            <w:r w:rsidRPr="008C617A">
              <w:t xml:space="preserve"> </w:t>
            </w:r>
          </w:p>
        </w:tc>
        <w:tc>
          <w:tcPr>
            <w:tcW w:w="2029" w:type="pct"/>
            <w:vAlign w:val="center"/>
          </w:tcPr>
          <w:p w:rsidR="009E3D4F" w:rsidRPr="008C617A" w:rsidRDefault="009E3D4F" w:rsidP="005C2608">
            <w:pPr>
              <w:rPr>
                <w:b/>
              </w:rPr>
            </w:pPr>
            <w:r w:rsidRPr="008C617A">
              <w:rPr>
                <w:b/>
              </w:rPr>
              <w:lastRenderedPageBreak/>
              <w:t>Patenkinamai:</w:t>
            </w:r>
          </w:p>
          <w:p w:rsidR="009E3D4F" w:rsidRPr="008C617A" w:rsidRDefault="009E3D4F" w:rsidP="005C2608">
            <w:r w:rsidRPr="008C617A">
              <w:t xml:space="preserve">Išvardyti ortakių gamybos būdai gaminant ortakius su užlanku ir ortakius </w:t>
            </w:r>
            <w:r w:rsidRPr="008C617A">
              <w:lastRenderedPageBreak/>
              <w:t>su spiraline užlanko siūle, aprašyti ortakių su užlanku ir ortakių su spiraline užlanko siūle gamybinio proceso darbų eiliškumas.</w:t>
            </w:r>
          </w:p>
          <w:p w:rsidR="009E3D4F" w:rsidRPr="008C617A" w:rsidRDefault="009E3D4F" w:rsidP="005C2608">
            <w:pPr>
              <w:rPr>
                <w:b/>
              </w:rPr>
            </w:pPr>
            <w:r w:rsidRPr="008C617A">
              <w:rPr>
                <w:b/>
              </w:rPr>
              <w:t>Gerai:</w:t>
            </w:r>
          </w:p>
          <w:p w:rsidR="009E3D4F" w:rsidRPr="008C617A" w:rsidRDefault="009E3D4F" w:rsidP="005C2608">
            <w:r w:rsidRPr="008C617A">
              <w:t>Išvardyti ir paaiškinti ortakių gamybos būdai gaminant ortakius su užlanku ir ortakius su spiraline užlanko siūle, išnagrinėti techniniai brėžiniai, schemos, pritaikytas ortakių</w:t>
            </w:r>
            <w:r w:rsidR="009428A3" w:rsidRPr="008C617A">
              <w:rPr>
                <w:bCs/>
              </w:rPr>
              <w:t xml:space="preserve"> </w:t>
            </w:r>
            <w:r w:rsidRPr="008C617A">
              <w:rPr>
                <w:bCs/>
              </w:rPr>
              <w:t>fasoninių dalių</w:t>
            </w:r>
            <w:r w:rsidRPr="008C617A">
              <w:t xml:space="preserve"> gamybos būdas, aprašyti ortakių su užlanku ir ortakių su spiraline užlanko siūle gamybinio proceso darbų eiliškumas.</w:t>
            </w:r>
          </w:p>
          <w:p w:rsidR="009E3D4F" w:rsidRPr="008C617A" w:rsidRDefault="009E3D4F" w:rsidP="005C2608">
            <w:pPr>
              <w:rPr>
                <w:b/>
              </w:rPr>
            </w:pPr>
            <w:r w:rsidRPr="008C617A">
              <w:rPr>
                <w:b/>
              </w:rPr>
              <w:t>Puikiai:</w:t>
            </w:r>
          </w:p>
          <w:p w:rsidR="009E3D4F" w:rsidRPr="008C617A" w:rsidRDefault="009E3D4F" w:rsidP="005C2608">
            <w:r w:rsidRPr="008C617A">
              <w:t xml:space="preserve">Išvardyti ir paaiškinti ortakių gamybos būdai gaminant ortakius su užlanku ir ortakius su spiraline užlanko siūle, išnagrinėti techniniai brėžiniai, schemos, pritaikytas ortakių ir </w:t>
            </w:r>
            <w:r w:rsidR="001A37A3" w:rsidRPr="008C617A">
              <w:rPr>
                <w:bCs/>
              </w:rPr>
              <w:t xml:space="preserve">jų </w:t>
            </w:r>
            <w:r w:rsidRPr="008C617A">
              <w:rPr>
                <w:bCs/>
              </w:rPr>
              <w:t>fasoninių dalių</w:t>
            </w:r>
            <w:r w:rsidRPr="008C617A">
              <w:t xml:space="preserve"> gamybos būdas, aprašyti ortakių su užlanku ir ortakių su spiraline užlanko siūle, gamybinio proceso darbų eiliškumas, paaiškintas ortakių perėjimų, alkūnių, atšakų, atsišakojimų gamybos būdas sukniedijant.</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 xml:space="preserve">2. Suprasti darbuotojų saugos ir sveikatos instrukciją atliekant ortakių ir jų </w:t>
            </w:r>
            <w:r w:rsidRPr="008C617A">
              <w:rPr>
                <w:bCs/>
              </w:rPr>
              <w:t>fasoninių dalių</w:t>
            </w:r>
            <w:r w:rsidRPr="008C617A">
              <w:t xml:space="preserve"> gamybos darbus.</w:t>
            </w:r>
          </w:p>
        </w:tc>
        <w:tc>
          <w:tcPr>
            <w:tcW w:w="1811" w:type="pct"/>
          </w:tcPr>
          <w:p w:rsidR="009E3D4F" w:rsidRPr="008C617A" w:rsidRDefault="009E3D4F" w:rsidP="005C2608">
            <w:pPr>
              <w:keepNext/>
              <w:outlineLvl w:val="3"/>
              <w:rPr>
                <w:b/>
                <w:bCs/>
              </w:rPr>
            </w:pPr>
            <w:r w:rsidRPr="008C617A">
              <w:rPr>
                <w:b/>
                <w:bCs/>
              </w:rPr>
              <w:t>2.1. Tema</w:t>
            </w:r>
            <w:r w:rsidRPr="008C617A">
              <w:rPr>
                <w:bCs/>
              </w:rPr>
              <w:t xml:space="preserve">. </w:t>
            </w:r>
            <w:r w:rsidRPr="008C617A">
              <w:rPr>
                <w:b/>
                <w:bCs/>
              </w:rPr>
              <w:t>Profesinės rizikos veiksniai.</w:t>
            </w:r>
          </w:p>
          <w:p w:rsidR="009E3D4F" w:rsidRPr="008C617A" w:rsidRDefault="009E3D4F" w:rsidP="005C2608">
            <w:pPr>
              <w:rPr>
                <w:i/>
              </w:rPr>
            </w:pPr>
            <w:r w:rsidRPr="008C617A">
              <w:rPr>
                <w:i/>
              </w:rPr>
              <w:t>Užduotys:</w:t>
            </w:r>
          </w:p>
          <w:p w:rsidR="009E3D4F" w:rsidRPr="008C617A" w:rsidRDefault="009E3D4F" w:rsidP="005C2608">
            <w:r w:rsidRPr="008C617A">
              <w:t xml:space="preserve">2.1.1.Išvardyti profesinės rizikos veiksnius atliekant ortakių ir </w:t>
            </w:r>
            <w:r w:rsidRPr="008C617A">
              <w:rPr>
                <w:bCs/>
              </w:rPr>
              <w:t>jų</w:t>
            </w:r>
            <w:r w:rsidR="00111E68">
              <w:rPr>
                <w:bCs/>
              </w:rPr>
              <w:t xml:space="preserve"> </w:t>
            </w:r>
            <w:r w:rsidRPr="008C617A">
              <w:rPr>
                <w:bCs/>
              </w:rPr>
              <w:t>fasoninių dalių</w:t>
            </w:r>
            <w:r w:rsidR="009428A3" w:rsidRPr="008C617A">
              <w:t xml:space="preserve"> gamybos darbus.</w:t>
            </w:r>
          </w:p>
          <w:p w:rsidR="009E3D4F" w:rsidRPr="008C617A" w:rsidRDefault="009E3D4F" w:rsidP="005C2608">
            <w:r w:rsidRPr="008C617A">
              <w:t xml:space="preserve">2.1.2. Išvardyti saugos priemones nuo profesinės rizikos veiksnių atliekant ortakių ir </w:t>
            </w:r>
            <w:r w:rsidR="009428A3" w:rsidRPr="008C617A">
              <w:rPr>
                <w:bCs/>
              </w:rPr>
              <w:t>jų</w:t>
            </w:r>
            <w:r w:rsidRPr="008C617A">
              <w:rPr>
                <w:bCs/>
              </w:rPr>
              <w:t xml:space="preserve"> fasoninių dalių</w:t>
            </w:r>
            <w:r w:rsidRPr="008C617A">
              <w:t xml:space="preserve"> gamybos darbus lietuvių ir anglų kalbomis.</w:t>
            </w:r>
          </w:p>
          <w:p w:rsidR="009E3D4F" w:rsidRPr="008C617A" w:rsidRDefault="009E3D4F" w:rsidP="005C2608"/>
          <w:p w:rsidR="00111E68" w:rsidRDefault="009E3D4F" w:rsidP="005C2608">
            <w:r w:rsidRPr="008C617A">
              <w:rPr>
                <w:b/>
              </w:rPr>
              <w:t>2.2.Tema</w:t>
            </w:r>
            <w:r w:rsidRPr="008C617A">
              <w:t xml:space="preserve">. </w:t>
            </w:r>
            <w:r w:rsidRPr="008C617A">
              <w:rPr>
                <w:b/>
              </w:rPr>
              <w:t>Gamintojo veiksmai atitinkantys darbuotojų saugos ir sveikatos instrukciją.</w:t>
            </w:r>
          </w:p>
          <w:p w:rsidR="009E3D4F" w:rsidRPr="008C617A" w:rsidRDefault="009E3D4F" w:rsidP="005C2608">
            <w:pPr>
              <w:rPr>
                <w:i/>
              </w:rPr>
            </w:pPr>
            <w:r w:rsidRPr="008C617A">
              <w:rPr>
                <w:i/>
              </w:rPr>
              <w:t>Užduotys:</w:t>
            </w:r>
          </w:p>
          <w:p w:rsidR="00111E68" w:rsidRDefault="009E3D4F" w:rsidP="005C2608">
            <w:r w:rsidRPr="008C617A">
              <w:t>2.2.1. Apibūdinti gamintojo</w:t>
            </w:r>
            <w:r w:rsidR="009428A3" w:rsidRPr="008C617A">
              <w:t xml:space="preserve"> veiksmus prieš darbo pradžią.</w:t>
            </w:r>
          </w:p>
          <w:p w:rsidR="009E3D4F" w:rsidRPr="008C617A" w:rsidRDefault="009E3D4F" w:rsidP="005C2608">
            <w:r w:rsidRPr="008C617A">
              <w:t>2.2.2. Apibūdinti</w:t>
            </w:r>
            <w:r w:rsidR="009428A3" w:rsidRPr="008C617A">
              <w:t xml:space="preserve"> gamintojo veiksmus darbo metu.</w:t>
            </w:r>
          </w:p>
          <w:p w:rsidR="009E3D4F" w:rsidRPr="008C617A" w:rsidRDefault="009E3D4F" w:rsidP="00087A5C">
            <w:r w:rsidRPr="008C617A">
              <w:t>2.2.3. Apibūdinti gamintojo veiksmus baigus darbą ir avarijų atvejais.</w:t>
            </w:r>
          </w:p>
        </w:tc>
        <w:tc>
          <w:tcPr>
            <w:tcW w:w="2029" w:type="pct"/>
            <w:vAlign w:val="center"/>
          </w:tcPr>
          <w:p w:rsidR="009E3D4F" w:rsidRPr="008C617A" w:rsidRDefault="009E3D4F" w:rsidP="005C2608">
            <w:pPr>
              <w:rPr>
                <w:b/>
              </w:rPr>
            </w:pPr>
            <w:r w:rsidRPr="008C617A">
              <w:rPr>
                <w:b/>
              </w:rPr>
              <w:t>Patenkinamai:</w:t>
            </w:r>
          </w:p>
          <w:p w:rsidR="009E3D4F" w:rsidRPr="008C617A" w:rsidRDefault="009E3D4F" w:rsidP="005C2608">
            <w:r w:rsidRPr="008C617A">
              <w:t xml:space="preserve">Išvardyti galimi profesinės rizikos veiksniai, saugos priemones nuo profesinės rizikos veiksnių, išvardyti bendrieji gamintojo saugos reikalavimai, atliekant ortakių ir </w:t>
            </w:r>
            <w:r w:rsidR="009428A3" w:rsidRPr="008C617A">
              <w:rPr>
                <w:bCs/>
              </w:rPr>
              <w:t xml:space="preserve">jų </w:t>
            </w:r>
            <w:r w:rsidRPr="008C617A">
              <w:rPr>
                <w:bCs/>
              </w:rPr>
              <w:t>fasoninių dalių</w:t>
            </w:r>
            <w:r w:rsidRPr="008C617A">
              <w:t xml:space="preserve"> gamybos darbus.</w:t>
            </w:r>
          </w:p>
          <w:p w:rsidR="009E3D4F" w:rsidRPr="008C617A" w:rsidRDefault="009E3D4F" w:rsidP="005C2608">
            <w:pPr>
              <w:rPr>
                <w:b/>
              </w:rPr>
            </w:pPr>
            <w:r w:rsidRPr="008C617A">
              <w:rPr>
                <w:b/>
              </w:rPr>
              <w:t>Gerai:</w:t>
            </w:r>
          </w:p>
          <w:p w:rsidR="009E3D4F" w:rsidRPr="008C617A" w:rsidRDefault="009E3D4F" w:rsidP="005C2608">
            <w:r w:rsidRPr="008C617A">
              <w:t>Išvardyti ir paaiškinti profesinės rizikos veiksniai, saugos priemones nuo profesinės rizikos veiksnių, apibūdinti bendrieji darbuotojų saugos rei</w:t>
            </w:r>
            <w:r w:rsidR="009428A3" w:rsidRPr="008C617A">
              <w:t>kalavimai, atliekant ortakių ir</w:t>
            </w:r>
            <w:r w:rsidRPr="008C617A">
              <w:t xml:space="preserve"> </w:t>
            </w:r>
            <w:r w:rsidR="009428A3" w:rsidRPr="008C617A">
              <w:rPr>
                <w:bCs/>
              </w:rPr>
              <w:t xml:space="preserve">jų </w:t>
            </w:r>
            <w:r w:rsidRPr="008C617A">
              <w:rPr>
                <w:bCs/>
              </w:rPr>
              <w:t>fasoninių dalių</w:t>
            </w:r>
            <w:r w:rsidRPr="008C617A">
              <w:t xml:space="preserve"> gamybos darbus, gamintojo veiksmai prieš darbo pradžią, darbo metu, išvardyti ir paaiškinti darbuotojo veiksmai baigus darbą.</w:t>
            </w:r>
          </w:p>
          <w:p w:rsidR="009E3D4F" w:rsidRPr="008C617A" w:rsidRDefault="009E3D4F" w:rsidP="005C2608">
            <w:pPr>
              <w:rPr>
                <w:b/>
              </w:rPr>
            </w:pPr>
            <w:r w:rsidRPr="008C617A">
              <w:rPr>
                <w:b/>
              </w:rPr>
              <w:t>Puikiai:</w:t>
            </w:r>
          </w:p>
          <w:p w:rsidR="009E3D4F" w:rsidRPr="008C617A" w:rsidRDefault="009E3D4F" w:rsidP="005C2608">
            <w:r w:rsidRPr="008C617A">
              <w:t>Išvardyti ir išnagrinėti profesinės rizikos veiksniai, tiksliai parinktos saugos priemones nuo profesinės</w:t>
            </w:r>
            <w:r w:rsidR="009428A3" w:rsidRPr="008C617A">
              <w:t xml:space="preserve"> rizikos veiksnių, išnagrinėti </w:t>
            </w:r>
            <w:r w:rsidRPr="008C617A">
              <w:t xml:space="preserve">bendrieji gamintojo saugos reikalavimai, atliekant ortakių ir </w:t>
            </w:r>
            <w:r w:rsidR="009428A3" w:rsidRPr="008C617A">
              <w:rPr>
                <w:bCs/>
              </w:rPr>
              <w:t>jų</w:t>
            </w:r>
            <w:r w:rsidRPr="008C617A">
              <w:rPr>
                <w:bCs/>
              </w:rPr>
              <w:t xml:space="preserve"> fasoninių dalių</w:t>
            </w:r>
            <w:r w:rsidRPr="008C617A">
              <w:t xml:space="preserve"> gamybos darbus, apibūdinti ir išvardyti gamintojo veiksmai prieš darbo pradžią, darbo metu, darbuotojo veiksmai baigus darbą, išvardyti ir apibūdinti</w:t>
            </w:r>
            <w:r w:rsidR="00111E68">
              <w:t xml:space="preserve"> </w:t>
            </w:r>
            <w:r w:rsidRPr="008C617A">
              <w:t>avarijų atvejai.</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428A3" w:rsidP="005C2608">
            <w:r w:rsidRPr="008C617A">
              <w:lastRenderedPageBreak/>
              <w:t>3. Išmanyti ortakių ir</w:t>
            </w:r>
            <w:r w:rsidR="009E3D4F" w:rsidRPr="008C617A">
              <w:t xml:space="preserve"> </w:t>
            </w:r>
            <w:r w:rsidRPr="008C617A">
              <w:rPr>
                <w:bCs/>
              </w:rPr>
              <w:t xml:space="preserve">jų </w:t>
            </w:r>
            <w:r w:rsidR="009E3D4F" w:rsidRPr="008C617A">
              <w:rPr>
                <w:bCs/>
              </w:rPr>
              <w:t>fasoninių dalių</w:t>
            </w:r>
            <w:r w:rsidR="009E3D4F" w:rsidRPr="008C617A">
              <w:t xml:space="preserve"> gamybai reikalingus įrankius, įrenginius ir būdus.</w:t>
            </w:r>
          </w:p>
        </w:tc>
        <w:tc>
          <w:tcPr>
            <w:tcW w:w="1811" w:type="pct"/>
            <w:vAlign w:val="center"/>
          </w:tcPr>
          <w:p w:rsidR="009E3D4F" w:rsidRPr="008C617A" w:rsidRDefault="009E3D4F" w:rsidP="005C2608">
            <w:pPr>
              <w:rPr>
                <w:b/>
                <w:bCs/>
              </w:rPr>
            </w:pPr>
            <w:r w:rsidRPr="008C617A">
              <w:rPr>
                <w:b/>
              </w:rPr>
              <w:t>3.1. Tema</w:t>
            </w:r>
            <w:r w:rsidRPr="008C617A">
              <w:t xml:space="preserve">. </w:t>
            </w:r>
            <w:r w:rsidRPr="008C617A">
              <w:rPr>
                <w:b/>
                <w:bCs/>
              </w:rPr>
              <w:t>Ortakių ir ortakių fasoninių dalių gamybos procese</w:t>
            </w:r>
            <w:r w:rsidRPr="008C617A">
              <w:rPr>
                <w:bCs/>
              </w:rPr>
              <w:t xml:space="preserve"> </w:t>
            </w:r>
            <w:r w:rsidRPr="008C617A">
              <w:rPr>
                <w:b/>
                <w:bCs/>
              </w:rPr>
              <w:t>naudojami įrankiai ir įrenginiai.</w:t>
            </w:r>
          </w:p>
          <w:p w:rsidR="009E3D4F" w:rsidRPr="008C617A" w:rsidRDefault="009E3D4F" w:rsidP="005C2608">
            <w:pPr>
              <w:rPr>
                <w:bCs/>
                <w:i/>
              </w:rPr>
            </w:pPr>
            <w:r w:rsidRPr="008C617A">
              <w:rPr>
                <w:bCs/>
                <w:i/>
              </w:rPr>
              <w:t>Užduotis:</w:t>
            </w:r>
          </w:p>
          <w:p w:rsidR="009E3D4F" w:rsidRPr="008C617A" w:rsidRDefault="009428A3" w:rsidP="005C2608">
            <w:pPr>
              <w:rPr>
                <w:bCs/>
              </w:rPr>
            </w:pPr>
            <w:r w:rsidRPr="008C617A">
              <w:rPr>
                <w:bCs/>
              </w:rPr>
              <w:t xml:space="preserve">3.1.1. Parinkti ortakių ir jų </w:t>
            </w:r>
            <w:r w:rsidR="009E3D4F" w:rsidRPr="008C617A">
              <w:rPr>
                <w:bCs/>
              </w:rPr>
              <w:t>fasoninių dalių gamyboje naudojamus įrankius ir įrenginius.</w:t>
            </w:r>
          </w:p>
          <w:p w:rsidR="009E3D4F" w:rsidRPr="008C617A" w:rsidRDefault="009E3D4F" w:rsidP="005C2608">
            <w:pPr>
              <w:rPr>
                <w:bCs/>
              </w:rPr>
            </w:pPr>
          </w:p>
          <w:p w:rsidR="009E3D4F" w:rsidRPr="008C617A" w:rsidRDefault="009E3D4F" w:rsidP="005C2608">
            <w:pPr>
              <w:rPr>
                <w:b/>
                <w:bCs/>
              </w:rPr>
            </w:pPr>
            <w:r w:rsidRPr="008C617A">
              <w:rPr>
                <w:b/>
                <w:bCs/>
              </w:rPr>
              <w:t>3.2.Tema</w:t>
            </w:r>
            <w:r w:rsidRPr="008C617A">
              <w:rPr>
                <w:bCs/>
              </w:rPr>
              <w:t xml:space="preserve">. </w:t>
            </w:r>
            <w:r w:rsidRPr="008C617A">
              <w:rPr>
                <w:b/>
                <w:bCs/>
              </w:rPr>
              <w:t>Apvalaus, stačiak</w:t>
            </w:r>
            <w:r w:rsidR="009428A3" w:rsidRPr="008C617A">
              <w:rPr>
                <w:b/>
                <w:bCs/>
              </w:rPr>
              <w:t xml:space="preserve">ampio skersinio pjūvio ortakių </w:t>
            </w:r>
            <w:r w:rsidRPr="008C617A">
              <w:rPr>
                <w:b/>
                <w:bCs/>
              </w:rPr>
              <w:t>su užlanku, spiraline užlanko siūle gamyba.</w:t>
            </w:r>
          </w:p>
          <w:p w:rsidR="009E3D4F" w:rsidRPr="008C617A" w:rsidRDefault="009E3D4F" w:rsidP="005C2608">
            <w:pPr>
              <w:rPr>
                <w:bCs/>
                <w:i/>
              </w:rPr>
            </w:pPr>
            <w:r w:rsidRPr="008C617A">
              <w:rPr>
                <w:bCs/>
                <w:i/>
              </w:rPr>
              <w:t>Užduotys:</w:t>
            </w:r>
          </w:p>
          <w:p w:rsidR="009E3D4F" w:rsidRPr="008C617A" w:rsidRDefault="009E3D4F" w:rsidP="005C2608">
            <w:pPr>
              <w:rPr>
                <w:bCs/>
              </w:rPr>
            </w:pPr>
            <w:r w:rsidRPr="008C617A">
              <w:rPr>
                <w:bCs/>
              </w:rPr>
              <w:t>3.2.1. Apskaičiuoti apvalaus ir stačiakampio skersinio pjūvio ortakių išklotinių pločius ir parinkti reikiamą sveikų lakštų skaičių.</w:t>
            </w:r>
          </w:p>
          <w:p w:rsidR="009E3D4F" w:rsidRPr="008C617A" w:rsidRDefault="009E3D4F" w:rsidP="005C2608">
            <w:r w:rsidRPr="008C617A">
              <w:t>3.2.2</w:t>
            </w:r>
            <w:r w:rsidRPr="008C617A">
              <w:rPr>
                <w:b/>
                <w:i/>
              </w:rPr>
              <w:t xml:space="preserve">. </w:t>
            </w:r>
            <w:r w:rsidRPr="008C617A">
              <w:t>Nustatyti užlaidų užlankams dydį, atsižvelgiant į užlanko konstrukciją ir paskaičiuoti reikiamą užlankų skaičių ir rūšį.</w:t>
            </w:r>
          </w:p>
          <w:p w:rsidR="009E3D4F" w:rsidRPr="008C617A" w:rsidRDefault="009E3D4F" w:rsidP="005C2608">
            <w:r w:rsidRPr="008C617A">
              <w:t>3.2.3. Apskaičiuoti bendrą ortakio ilgį.</w:t>
            </w:r>
          </w:p>
          <w:p w:rsidR="009E3D4F" w:rsidRPr="008C617A" w:rsidRDefault="009E3D4F" w:rsidP="005C2608">
            <w:r w:rsidRPr="008C617A">
              <w:t>3.2.4. Palyginti apvalių, stačiakampio skersinio pjūvio ortakių su užlanku ir ortakių su spiraline užlanko siūle paruošiamųjų ir montavimo darbų kaštus.</w:t>
            </w:r>
          </w:p>
          <w:p w:rsidR="009E3D4F" w:rsidRPr="008C617A" w:rsidRDefault="009E3D4F" w:rsidP="005C2608"/>
          <w:p w:rsidR="009E3D4F" w:rsidRPr="008C617A" w:rsidRDefault="009E3D4F" w:rsidP="005C2608">
            <w:pPr>
              <w:rPr>
                <w:b/>
              </w:rPr>
            </w:pPr>
            <w:r w:rsidRPr="008C617A">
              <w:rPr>
                <w:b/>
              </w:rPr>
              <w:t>3.3. Tema. Ortakių fasoninių dalių gamyba.</w:t>
            </w:r>
          </w:p>
          <w:p w:rsidR="009E3D4F" w:rsidRPr="008C617A" w:rsidRDefault="009E3D4F" w:rsidP="005C2608">
            <w:pPr>
              <w:rPr>
                <w:i/>
              </w:rPr>
            </w:pPr>
            <w:r w:rsidRPr="008C617A">
              <w:rPr>
                <w:i/>
              </w:rPr>
              <w:t>Užduotys:</w:t>
            </w:r>
          </w:p>
          <w:p w:rsidR="009E3D4F" w:rsidRPr="008C617A" w:rsidRDefault="009E3D4F" w:rsidP="005C2608">
            <w:r w:rsidRPr="008C617A">
              <w:t>3.3.1.Apskaičiuoti apytikslį išklotinės</w:t>
            </w:r>
            <w:r w:rsidR="00111E68">
              <w:t xml:space="preserve"> </w:t>
            </w:r>
            <w:r w:rsidRPr="008C617A">
              <w:t>dydį, reikalingą tam tikrai</w:t>
            </w:r>
            <w:r w:rsidR="00111E68">
              <w:t xml:space="preserve"> </w:t>
            </w:r>
            <w:r w:rsidRPr="008C617A">
              <w:t>ortakių fasoninės dalies išklotinei sudaryti.</w:t>
            </w:r>
          </w:p>
          <w:p w:rsidR="009E3D4F" w:rsidRPr="008C617A" w:rsidRDefault="009E3D4F" w:rsidP="005C2608">
            <w:r w:rsidRPr="008C617A">
              <w:t>3.3.2. Nustatyti ortakių fasoninių dalių užlaidų dydį.</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 xml:space="preserve">Išvardyti įrankiai bei įrenginiai naudojami ortakių ir </w:t>
            </w:r>
            <w:r w:rsidR="009428A3" w:rsidRPr="008C617A">
              <w:rPr>
                <w:bCs/>
              </w:rPr>
              <w:t xml:space="preserve">jų </w:t>
            </w:r>
            <w:r w:rsidRPr="008C617A">
              <w:rPr>
                <w:bCs/>
              </w:rPr>
              <w:t>fasoninių dalių</w:t>
            </w:r>
            <w:r w:rsidRPr="008C617A">
              <w:t xml:space="preserve"> gamybai, išvardyti ortakių ir jų detalių gamybos būdai.</w:t>
            </w:r>
          </w:p>
          <w:p w:rsidR="009E3D4F" w:rsidRPr="008C617A" w:rsidRDefault="009E3D4F" w:rsidP="005C2608">
            <w:pPr>
              <w:rPr>
                <w:b/>
              </w:rPr>
            </w:pPr>
            <w:r w:rsidRPr="008C617A">
              <w:rPr>
                <w:b/>
              </w:rPr>
              <w:t>Gerai:</w:t>
            </w:r>
          </w:p>
          <w:p w:rsidR="00111E68" w:rsidRDefault="009E3D4F" w:rsidP="005C2608">
            <w:r w:rsidRPr="008C617A">
              <w:t xml:space="preserve">Išvardyti ir parinkti įrankiai ir įrenginiai, naudojami ortakių </w:t>
            </w:r>
            <w:r w:rsidRPr="008C617A">
              <w:rPr>
                <w:bCs/>
              </w:rPr>
              <w:t>jų</w:t>
            </w:r>
            <w:r w:rsidR="00111E68">
              <w:rPr>
                <w:bCs/>
              </w:rPr>
              <w:t xml:space="preserve"> </w:t>
            </w:r>
            <w:r w:rsidRPr="008C617A">
              <w:rPr>
                <w:bCs/>
              </w:rPr>
              <w:t>fasoninių dalių</w:t>
            </w:r>
            <w:r w:rsidRPr="008C617A">
              <w:t xml:space="preserve"> gamybai, apibūdintas jų panaudojimas, paaiškinta kaip dirbti su jais, apibūdinta ir paaiškinta apvalaus, stačiakampio skersinio pjūvio ortakių su užlanku, spiraline užlanko siūle gamyba, išnagrinėta ortakių fasoninių dalių gamyba.</w:t>
            </w:r>
          </w:p>
          <w:p w:rsidR="009E3D4F" w:rsidRPr="008C617A" w:rsidRDefault="009E3D4F" w:rsidP="005C2608">
            <w:pPr>
              <w:rPr>
                <w:b/>
              </w:rPr>
            </w:pPr>
            <w:r w:rsidRPr="008C617A">
              <w:rPr>
                <w:b/>
              </w:rPr>
              <w:t>Puikiai:</w:t>
            </w:r>
          </w:p>
          <w:p w:rsidR="009E3D4F" w:rsidRPr="008C617A" w:rsidRDefault="009E3D4F" w:rsidP="00087A5C">
            <w:r w:rsidRPr="008C617A">
              <w:t xml:space="preserve">Išvardyti ir parinkti įrankiai ir įrenginiai, naudojami ortakių ir </w:t>
            </w:r>
            <w:r w:rsidR="009428A3" w:rsidRPr="008C617A">
              <w:rPr>
                <w:bCs/>
              </w:rPr>
              <w:t xml:space="preserve">jų </w:t>
            </w:r>
            <w:r w:rsidRPr="008C617A">
              <w:rPr>
                <w:bCs/>
              </w:rPr>
              <w:t>fasoninių dalių</w:t>
            </w:r>
            <w:r w:rsidRPr="008C617A">
              <w:t xml:space="preserve"> gamybai, apibūdintas jų panaudojimas, paaiškinta kaip dirbti su jais, apibūdinta ir paaiškinta apvalaus, stačiakampio skersinio pjūvio ortakių su užlanku, spiraline užlanko siūle gamyba, išnagrinėta ortakių fasoninių dalių gamyba.</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 xml:space="preserve">4. Saugiai dirbti rankiniais, mechaniniais elektriniais įrankiais ir įrenginiais gaminant ortakius ir </w:t>
            </w:r>
            <w:r w:rsidRPr="008C617A">
              <w:rPr>
                <w:bCs/>
              </w:rPr>
              <w:t>jų fasonines dalis.</w:t>
            </w:r>
          </w:p>
        </w:tc>
        <w:tc>
          <w:tcPr>
            <w:tcW w:w="1811" w:type="pct"/>
          </w:tcPr>
          <w:p w:rsidR="009E3D4F" w:rsidRPr="008C617A" w:rsidRDefault="009E3D4F" w:rsidP="005C2608">
            <w:pPr>
              <w:rPr>
                <w:b/>
              </w:rPr>
            </w:pPr>
            <w:r w:rsidRPr="008C617A">
              <w:rPr>
                <w:b/>
              </w:rPr>
              <w:t>4.1.Tema</w:t>
            </w:r>
            <w:r w:rsidRPr="008C617A">
              <w:t xml:space="preserve">. </w:t>
            </w:r>
            <w:r w:rsidRPr="008C617A">
              <w:rPr>
                <w:b/>
              </w:rPr>
              <w:t>Darbuotojų veiksmai prieš darbo pradžią.</w:t>
            </w:r>
          </w:p>
          <w:p w:rsidR="009E3D4F" w:rsidRPr="008C617A" w:rsidRDefault="009E3D4F" w:rsidP="005C2608">
            <w:pPr>
              <w:rPr>
                <w:i/>
              </w:rPr>
            </w:pPr>
            <w:r w:rsidRPr="008C617A">
              <w:rPr>
                <w:i/>
              </w:rPr>
              <w:t>Užduotys:</w:t>
            </w:r>
          </w:p>
          <w:p w:rsidR="00111E68" w:rsidRDefault="009E3D4F" w:rsidP="005C2608">
            <w:r w:rsidRPr="008C617A">
              <w:t>4.1.1. Parinkti asmenines s</w:t>
            </w:r>
            <w:r w:rsidR="009428A3" w:rsidRPr="008C617A">
              <w:t xml:space="preserve">augos priemones, atitinkančias </w:t>
            </w:r>
            <w:r w:rsidRPr="008C617A">
              <w:t>darbuotojų saugos ir sveikatos instrukcijas dirbant rankiniais, mechaniniais</w:t>
            </w:r>
            <w:r w:rsidR="00111E68">
              <w:t xml:space="preserve"> </w:t>
            </w:r>
            <w:r w:rsidRPr="008C617A">
              <w:t xml:space="preserve">elektriniais įrankiais ir įrenginiais gaminant ortakius </w:t>
            </w:r>
            <w:r w:rsidRPr="008C617A">
              <w:rPr>
                <w:bCs/>
              </w:rPr>
              <w:t>jų</w:t>
            </w:r>
            <w:r w:rsidR="00111E68">
              <w:rPr>
                <w:bCs/>
              </w:rPr>
              <w:t xml:space="preserve"> </w:t>
            </w:r>
            <w:r w:rsidRPr="008C617A">
              <w:rPr>
                <w:bCs/>
              </w:rPr>
              <w:t>fasonines dalis.</w:t>
            </w:r>
          </w:p>
          <w:p w:rsidR="009E3D4F" w:rsidRPr="008C617A" w:rsidRDefault="009E3D4F" w:rsidP="005C2608">
            <w:r w:rsidRPr="008C617A">
              <w:t>4.1.2. Paruošti darbo vietą ir įrankius</w:t>
            </w:r>
            <w:r w:rsidR="00111E68">
              <w:t xml:space="preserve"> </w:t>
            </w:r>
            <w:r w:rsidRPr="008C617A">
              <w:t xml:space="preserve">užtikrinančius saugų darbą gaminant ortakius ir </w:t>
            </w:r>
            <w:r w:rsidRPr="008C617A">
              <w:rPr>
                <w:bCs/>
              </w:rPr>
              <w:t>jų</w:t>
            </w:r>
            <w:r w:rsidR="00111E68">
              <w:rPr>
                <w:bCs/>
              </w:rPr>
              <w:t xml:space="preserve"> </w:t>
            </w:r>
            <w:r w:rsidRPr="008C617A">
              <w:rPr>
                <w:bCs/>
              </w:rPr>
              <w:t>fasonines dalis.</w:t>
            </w:r>
          </w:p>
          <w:p w:rsidR="009E3D4F" w:rsidRPr="008C617A" w:rsidRDefault="009E3D4F" w:rsidP="005C2608"/>
          <w:p w:rsidR="00111E68" w:rsidRDefault="009E3D4F" w:rsidP="005C2608">
            <w:pPr>
              <w:rPr>
                <w:b/>
              </w:rPr>
            </w:pPr>
            <w:r w:rsidRPr="008C617A">
              <w:rPr>
                <w:b/>
              </w:rPr>
              <w:t>4.2. Tema</w:t>
            </w:r>
            <w:r w:rsidRPr="008C617A">
              <w:t xml:space="preserve">. </w:t>
            </w:r>
            <w:r w:rsidRPr="008C617A">
              <w:rPr>
                <w:b/>
              </w:rPr>
              <w:t xml:space="preserve">Darbuotojų veiksmai </w:t>
            </w:r>
            <w:r w:rsidRPr="008C617A">
              <w:rPr>
                <w:b/>
              </w:rPr>
              <w:lastRenderedPageBreak/>
              <w:t>darbo metu ir baigus darbą.</w:t>
            </w:r>
          </w:p>
          <w:p w:rsidR="009E3D4F" w:rsidRPr="008C617A" w:rsidRDefault="009E3D4F" w:rsidP="005C2608">
            <w:pPr>
              <w:rPr>
                <w:i/>
              </w:rPr>
            </w:pPr>
            <w:r w:rsidRPr="008C617A">
              <w:rPr>
                <w:i/>
              </w:rPr>
              <w:t>Užduotys:</w:t>
            </w:r>
          </w:p>
          <w:p w:rsidR="009E3D4F" w:rsidRPr="008C617A" w:rsidRDefault="009E3D4F" w:rsidP="005C2608">
            <w:r w:rsidRPr="008C617A">
              <w:t xml:space="preserve">4.2.1. Saugiai dirbti rankiniais, mechaniniais elektriniais įrankiais ir įrenginiais gaminant ortakius ir </w:t>
            </w:r>
            <w:r w:rsidRPr="008C617A">
              <w:rPr>
                <w:bCs/>
              </w:rPr>
              <w:t>jų</w:t>
            </w:r>
            <w:r w:rsidR="00111E68">
              <w:rPr>
                <w:bCs/>
              </w:rPr>
              <w:t xml:space="preserve"> </w:t>
            </w:r>
            <w:r w:rsidRPr="008C617A">
              <w:rPr>
                <w:bCs/>
              </w:rPr>
              <w:t>fasonines dalis.</w:t>
            </w:r>
          </w:p>
          <w:p w:rsidR="009E3D4F" w:rsidRPr="008C617A" w:rsidRDefault="009E3D4F" w:rsidP="005C2608">
            <w:pPr>
              <w:rPr>
                <w:bCs/>
              </w:rPr>
            </w:pPr>
            <w:r w:rsidRPr="008C617A">
              <w:t xml:space="preserve">4.2.2. Laikytis bendrųjų darbuotojų saugos ir sveikatos instrukcijos reikalavimų gaminant ortakius ir </w:t>
            </w:r>
            <w:r w:rsidR="009428A3" w:rsidRPr="008C617A">
              <w:rPr>
                <w:bCs/>
              </w:rPr>
              <w:t xml:space="preserve">jų </w:t>
            </w:r>
            <w:r w:rsidRPr="008C617A">
              <w:rPr>
                <w:bCs/>
              </w:rPr>
              <w:t>fasonines dalis.</w:t>
            </w:r>
          </w:p>
        </w:tc>
        <w:tc>
          <w:tcPr>
            <w:tcW w:w="2029" w:type="pct"/>
          </w:tcPr>
          <w:p w:rsidR="009E3D4F" w:rsidRPr="008C617A" w:rsidRDefault="009E3D4F" w:rsidP="005C2608">
            <w:pPr>
              <w:rPr>
                <w:b/>
              </w:rPr>
            </w:pPr>
            <w:r w:rsidRPr="008C617A">
              <w:rPr>
                <w:b/>
              </w:rPr>
              <w:lastRenderedPageBreak/>
              <w:t>Patenkinamai:</w:t>
            </w:r>
          </w:p>
          <w:p w:rsidR="009E3D4F" w:rsidRPr="008C617A" w:rsidRDefault="009E3D4F" w:rsidP="005C2608">
            <w:pPr>
              <w:rPr>
                <w:bCs/>
              </w:rPr>
            </w:pPr>
            <w:r w:rsidRPr="008C617A">
              <w:t xml:space="preserve">Parinktos asmenines saugos priemones, paruošta darbo vieta ir įrankiai užtikrinantys saugų darbą gaminant ortakius ir </w:t>
            </w:r>
            <w:r w:rsidR="009428A3" w:rsidRPr="008C617A">
              <w:rPr>
                <w:bCs/>
              </w:rPr>
              <w:t xml:space="preserve">jų </w:t>
            </w:r>
            <w:r w:rsidRPr="008C617A">
              <w:rPr>
                <w:bCs/>
              </w:rPr>
              <w:t>fasonines dalis.</w:t>
            </w:r>
          </w:p>
          <w:p w:rsidR="009E3D4F" w:rsidRPr="008C617A" w:rsidRDefault="009E3D4F" w:rsidP="005C2608">
            <w:pPr>
              <w:rPr>
                <w:b/>
              </w:rPr>
            </w:pPr>
            <w:r w:rsidRPr="008C617A">
              <w:rPr>
                <w:b/>
              </w:rPr>
              <w:t>Gerai:</w:t>
            </w:r>
          </w:p>
          <w:p w:rsidR="009E3D4F" w:rsidRPr="008C617A" w:rsidRDefault="009E3D4F" w:rsidP="005C2608">
            <w:pPr>
              <w:rPr>
                <w:bCs/>
              </w:rPr>
            </w:pPr>
            <w:r w:rsidRPr="008C617A">
              <w:t>Tiksliai parinktos asmenines saugos priemones, kurios atitinka sau</w:t>
            </w:r>
            <w:r w:rsidR="009428A3" w:rsidRPr="008C617A">
              <w:t xml:space="preserve">gos ir sveikatos instrukcijas, </w:t>
            </w:r>
            <w:r w:rsidRPr="008C617A">
              <w:t xml:space="preserve">gaminant ortakius ir </w:t>
            </w:r>
            <w:r w:rsidRPr="008C617A">
              <w:rPr>
                <w:bCs/>
              </w:rPr>
              <w:t>jų</w:t>
            </w:r>
            <w:r w:rsidR="00111E68">
              <w:rPr>
                <w:bCs/>
              </w:rPr>
              <w:t xml:space="preserve"> </w:t>
            </w:r>
            <w:r w:rsidRPr="008C617A">
              <w:rPr>
                <w:bCs/>
              </w:rPr>
              <w:t>fasonines dalis</w:t>
            </w:r>
            <w:r w:rsidRPr="008C617A">
              <w:t>, paruošta darbo vieta ir įrankiai, užtikrinantys saugų darbą, laikytasi da</w:t>
            </w:r>
            <w:r w:rsidR="009428A3" w:rsidRPr="008C617A">
              <w:t xml:space="preserve">rbuotojų saugumo </w:t>
            </w:r>
            <w:r w:rsidRPr="008C617A">
              <w:t xml:space="preserve">dirbant rankiniais, mechaniniais įrankiais ir įrenginiais gaminant ortakius ir </w:t>
            </w:r>
            <w:r w:rsidR="009428A3" w:rsidRPr="008C617A">
              <w:rPr>
                <w:bCs/>
              </w:rPr>
              <w:t xml:space="preserve">jų </w:t>
            </w:r>
            <w:r w:rsidRPr="008C617A">
              <w:rPr>
                <w:bCs/>
              </w:rPr>
              <w:t>fasonines dalis.</w:t>
            </w:r>
          </w:p>
          <w:p w:rsidR="009E3D4F" w:rsidRPr="008C617A" w:rsidRDefault="009E3D4F" w:rsidP="005C2608">
            <w:pPr>
              <w:rPr>
                <w:bCs/>
              </w:rPr>
            </w:pPr>
            <w:r w:rsidRPr="008C617A">
              <w:rPr>
                <w:b/>
              </w:rPr>
              <w:t>Puikiai:</w:t>
            </w:r>
          </w:p>
          <w:p w:rsidR="009E3D4F" w:rsidRPr="008C617A" w:rsidRDefault="009E3D4F" w:rsidP="005C2608">
            <w:r w:rsidRPr="008C617A">
              <w:lastRenderedPageBreak/>
              <w:t>Tiksliai parinktos asmenines saugos priemones, kurios atitinka sau</w:t>
            </w:r>
            <w:r w:rsidR="009428A3" w:rsidRPr="008C617A">
              <w:t xml:space="preserve">gos ir sveikatos instrukcijas, </w:t>
            </w:r>
            <w:r w:rsidRPr="008C617A">
              <w:t xml:space="preserve">gaminant ortakius ir </w:t>
            </w:r>
            <w:r w:rsidRPr="008C617A">
              <w:rPr>
                <w:bCs/>
              </w:rPr>
              <w:t>jų</w:t>
            </w:r>
            <w:r w:rsidR="00111E68">
              <w:rPr>
                <w:bCs/>
              </w:rPr>
              <w:t xml:space="preserve"> </w:t>
            </w:r>
            <w:r w:rsidRPr="008C617A">
              <w:rPr>
                <w:bCs/>
              </w:rPr>
              <w:t>fasonines dalis</w:t>
            </w:r>
            <w:r w:rsidRPr="008C617A">
              <w:t>, paruošta darbo vieta ir įrankiai, užtikrinantys sau</w:t>
            </w:r>
            <w:r w:rsidR="009428A3" w:rsidRPr="008C617A">
              <w:t xml:space="preserve">gų darbą, laikytasi darbuotojų saugumo </w:t>
            </w:r>
            <w:r w:rsidRPr="008C617A">
              <w:t xml:space="preserve">dirbant rankiniais, mechaniniais įrankiais ir įrenginiais gaminant ortakius ir </w:t>
            </w:r>
            <w:r w:rsidR="009428A3" w:rsidRPr="008C617A">
              <w:rPr>
                <w:bCs/>
              </w:rPr>
              <w:t xml:space="preserve">jų </w:t>
            </w:r>
            <w:r w:rsidRPr="008C617A">
              <w:rPr>
                <w:bCs/>
              </w:rPr>
              <w:t>fasonines dalis</w:t>
            </w:r>
            <w:r w:rsidRPr="008C617A">
              <w:t>, laikytasi bendrųjų elgesio taisyklių darbo vietoje.</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5. Paruošti gaminamų ortakių išklotines ant skardos lakštų.</w:t>
            </w:r>
          </w:p>
        </w:tc>
        <w:tc>
          <w:tcPr>
            <w:tcW w:w="1811" w:type="pct"/>
          </w:tcPr>
          <w:p w:rsidR="009E3D4F" w:rsidRPr="008C617A" w:rsidRDefault="009E3D4F" w:rsidP="005C2608">
            <w:pPr>
              <w:rPr>
                <w:b/>
              </w:rPr>
            </w:pPr>
            <w:r w:rsidRPr="008C617A">
              <w:rPr>
                <w:b/>
              </w:rPr>
              <w:t>5.1.Tema</w:t>
            </w:r>
            <w:r w:rsidRPr="008C617A">
              <w:t xml:space="preserve">. </w:t>
            </w:r>
            <w:r w:rsidR="009428A3" w:rsidRPr="008C617A">
              <w:rPr>
                <w:b/>
              </w:rPr>
              <w:t>Ortakių ir</w:t>
            </w:r>
            <w:r w:rsidRPr="008C617A">
              <w:rPr>
                <w:b/>
              </w:rPr>
              <w:t xml:space="preserve"> </w:t>
            </w:r>
            <w:r w:rsidR="009428A3" w:rsidRPr="008C617A">
              <w:rPr>
                <w:b/>
                <w:bCs/>
              </w:rPr>
              <w:t>jų</w:t>
            </w:r>
            <w:r w:rsidRPr="008C617A">
              <w:rPr>
                <w:b/>
                <w:bCs/>
              </w:rPr>
              <w:t xml:space="preserve"> fasoninių dalių</w:t>
            </w:r>
            <w:r w:rsidRPr="008C617A">
              <w:rPr>
                <w:b/>
              </w:rPr>
              <w:t xml:space="preserve"> žymėjimas.</w:t>
            </w:r>
          </w:p>
          <w:p w:rsidR="009E3D4F" w:rsidRPr="008C617A" w:rsidRDefault="009E3D4F" w:rsidP="005C2608">
            <w:pPr>
              <w:rPr>
                <w:i/>
              </w:rPr>
            </w:pPr>
            <w:r w:rsidRPr="008C617A">
              <w:rPr>
                <w:i/>
              </w:rPr>
              <w:t>Užduotys:</w:t>
            </w:r>
          </w:p>
          <w:p w:rsidR="009E3D4F" w:rsidRPr="008C617A" w:rsidRDefault="009E3D4F" w:rsidP="005C2608">
            <w:r w:rsidRPr="008C617A">
              <w:t xml:space="preserve">5.1.1. Sužymėti ortakius, </w:t>
            </w:r>
            <w:r w:rsidR="009428A3" w:rsidRPr="008C617A">
              <w:rPr>
                <w:bCs/>
              </w:rPr>
              <w:t xml:space="preserve">jų </w:t>
            </w:r>
            <w:r w:rsidRPr="008C617A">
              <w:rPr>
                <w:bCs/>
              </w:rPr>
              <w:t>fasonines dalis</w:t>
            </w:r>
            <w:r w:rsidRPr="008C617A">
              <w:t xml:space="preserve"> ant skardos lakštų pagal duotu</w:t>
            </w:r>
            <w:r w:rsidR="009428A3" w:rsidRPr="008C617A">
              <w:t>s ar paskaičiuotus išmatavimus.</w:t>
            </w:r>
          </w:p>
          <w:p w:rsidR="00111E68" w:rsidRDefault="009428A3" w:rsidP="005C2608">
            <w:r w:rsidRPr="008C617A">
              <w:t xml:space="preserve">5.1.2.Atlikti </w:t>
            </w:r>
            <w:r w:rsidR="009E3D4F" w:rsidRPr="008C617A">
              <w:t>reikalingą paskaičiuotą viengubų ir dvigubų g</w:t>
            </w:r>
            <w:r w:rsidRPr="008C617A">
              <w:t xml:space="preserve">alinių, skersinių ir išilginių užlankų, </w:t>
            </w:r>
            <w:r w:rsidR="009E3D4F" w:rsidRPr="008C617A">
              <w:t>žymėjimą ant skardos lakštų.</w:t>
            </w:r>
          </w:p>
          <w:p w:rsidR="009E3D4F" w:rsidRPr="008C617A" w:rsidRDefault="009E3D4F" w:rsidP="005C2608"/>
          <w:p w:rsidR="009E3D4F" w:rsidRPr="008C617A" w:rsidRDefault="009E3D4F" w:rsidP="005C2608">
            <w:pPr>
              <w:rPr>
                <w:b/>
              </w:rPr>
            </w:pPr>
            <w:r w:rsidRPr="008C617A">
              <w:rPr>
                <w:b/>
              </w:rPr>
              <w:t>5.2. Tema</w:t>
            </w:r>
            <w:r w:rsidRPr="008C617A">
              <w:t xml:space="preserve">. </w:t>
            </w:r>
            <w:r w:rsidRPr="008C617A">
              <w:rPr>
                <w:b/>
              </w:rPr>
              <w:t>Išklotinių braižymas ant skardos lakštų.</w:t>
            </w:r>
          </w:p>
          <w:p w:rsidR="009E3D4F" w:rsidRPr="008C617A" w:rsidRDefault="009E3D4F" w:rsidP="005C2608">
            <w:pPr>
              <w:rPr>
                <w:i/>
              </w:rPr>
            </w:pPr>
            <w:r w:rsidRPr="008C617A">
              <w:rPr>
                <w:i/>
              </w:rPr>
              <w:t>Užduotys:</w:t>
            </w:r>
          </w:p>
          <w:p w:rsidR="009E3D4F" w:rsidRPr="008C617A" w:rsidRDefault="009E3D4F" w:rsidP="005C2608">
            <w:r w:rsidRPr="008C617A">
              <w:t>5.2.1. Nubra</w:t>
            </w:r>
            <w:r w:rsidR="009428A3" w:rsidRPr="008C617A">
              <w:t xml:space="preserve">ižyti apvalių skersinio pjūvio ortakių </w:t>
            </w:r>
            <w:r w:rsidRPr="008C617A">
              <w:t>išklotines ant skardos lakštų pagal duotas apvalaus skerspjūvio skirtingų skersmenų ortaki</w:t>
            </w:r>
            <w:r w:rsidR="009428A3" w:rsidRPr="008C617A">
              <w:t>ams gaminti išklotinių schemas.</w:t>
            </w:r>
          </w:p>
          <w:p w:rsidR="009E3D4F" w:rsidRPr="008C617A" w:rsidRDefault="009E3D4F" w:rsidP="005C2608">
            <w:r w:rsidRPr="008C617A">
              <w:t xml:space="preserve">5.2.2. Nubraižyti stačiakampių </w:t>
            </w:r>
            <w:r w:rsidR="009428A3" w:rsidRPr="008C617A">
              <w:t>alkūnių ir pusalkūnių segmentų išklotines ant skardos lakštų.</w:t>
            </w:r>
          </w:p>
          <w:p w:rsidR="009E3D4F" w:rsidRPr="008C617A" w:rsidRDefault="009E3D4F" w:rsidP="005C2608">
            <w:r w:rsidRPr="008C617A">
              <w:t xml:space="preserve">5.2.3. Nubraižyti stačiakampių ir apvalių perėjimų išklotines ant </w:t>
            </w:r>
            <w:r w:rsidR="009428A3" w:rsidRPr="008C617A">
              <w:t>skardos lakštų.</w:t>
            </w:r>
          </w:p>
          <w:p w:rsidR="009E3D4F" w:rsidRPr="008C617A" w:rsidRDefault="009E3D4F" w:rsidP="005C2608">
            <w:r w:rsidRPr="008C617A">
              <w:t>5.2.4. Nubraižyti apvalių ir stačiakampių trišakių išklotines ant skardos lakštų.</w:t>
            </w:r>
          </w:p>
        </w:tc>
        <w:tc>
          <w:tcPr>
            <w:tcW w:w="2029" w:type="pct"/>
          </w:tcPr>
          <w:p w:rsidR="009E3D4F" w:rsidRPr="008C617A" w:rsidRDefault="009E3D4F" w:rsidP="005C2608">
            <w:pPr>
              <w:rPr>
                <w:b/>
              </w:rPr>
            </w:pPr>
            <w:r w:rsidRPr="008C617A">
              <w:rPr>
                <w:b/>
              </w:rPr>
              <w:t>Patenkinamai:</w:t>
            </w:r>
          </w:p>
          <w:p w:rsidR="009E3D4F" w:rsidRPr="008C617A" w:rsidRDefault="009E3D4F" w:rsidP="005C2608">
            <w:pPr>
              <w:rPr>
                <w:bCs/>
              </w:rPr>
            </w:pPr>
            <w:r w:rsidRPr="008C617A">
              <w:t xml:space="preserve">Pagal nurodymus sužymėti ortakiai, </w:t>
            </w:r>
            <w:r w:rsidR="009428A3" w:rsidRPr="008C617A">
              <w:rPr>
                <w:bCs/>
              </w:rPr>
              <w:t xml:space="preserve">jų </w:t>
            </w:r>
            <w:r w:rsidRPr="008C617A">
              <w:rPr>
                <w:bCs/>
              </w:rPr>
              <w:t>fasoninės dalys.</w:t>
            </w:r>
          </w:p>
          <w:p w:rsidR="009E3D4F" w:rsidRPr="008C617A" w:rsidRDefault="009E3D4F" w:rsidP="005C2608">
            <w:pPr>
              <w:rPr>
                <w:b/>
              </w:rPr>
            </w:pPr>
            <w:r w:rsidRPr="008C617A">
              <w:rPr>
                <w:b/>
              </w:rPr>
              <w:t>Gerai:</w:t>
            </w:r>
          </w:p>
          <w:p w:rsidR="009E3D4F" w:rsidRPr="008C617A" w:rsidRDefault="009E3D4F" w:rsidP="005C2608">
            <w:r w:rsidRPr="008C617A">
              <w:t xml:space="preserve">Savarankiškai sužymėti ortakiai ir </w:t>
            </w:r>
            <w:r w:rsidR="009428A3" w:rsidRPr="008C617A">
              <w:rPr>
                <w:bCs/>
              </w:rPr>
              <w:t>jų</w:t>
            </w:r>
            <w:r w:rsidRPr="008C617A">
              <w:rPr>
                <w:bCs/>
              </w:rPr>
              <w:t xml:space="preserve"> fasoninės dalys</w:t>
            </w:r>
            <w:r w:rsidRPr="008C617A">
              <w:t>, nubraižytos apvalių ske</w:t>
            </w:r>
            <w:r w:rsidR="009428A3" w:rsidRPr="008C617A">
              <w:t xml:space="preserve">rsinio pjūvio </w:t>
            </w:r>
            <w:r w:rsidRPr="008C617A">
              <w:t>ortakių, stačiakampių</w:t>
            </w:r>
            <w:r w:rsidR="009428A3" w:rsidRPr="008C617A">
              <w:t xml:space="preserve"> alkūnių ir pusalkūnių segmentų</w:t>
            </w:r>
            <w:r w:rsidRPr="008C617A">
              <w:t xml:space="preserve"> išklotinės ant skardos lakštų.</w:t>
            </w:r>
          </w:p>
          <w:p w:rsidR="009E3D4F" w:rsidRPr="008C617A" w:rsidRDefault="009E3D4F" w:rsidP="005C2608">
            <w:pPr>
              <w:rPr>
                <w:b/>
              </w:rPr>
            </w:pPr>
            <w:r w:rsidRPr="008C617A">
              <w:rPr>
                <w:b/>
              </w:rPr>
              <w:t>Puikiai:</w:t>
            </w:r>
          </w:p>
          <w:p w:rsidR="009E3D4F" w:rsidRPr="008C617A" w:rsidRDefault="009E3D4F" w:rsidP="005C2608">
            <w:r w:rsidRPr="008C617A">
              <w:t xml:space="preserve">Savarankiškai sužymėti ortakiai ir </w:t>
            </w:r>
            <w:r w:rsidRPr="008C617A">
              <w:rPr>
                <w:bCs/>
              </w:rPr>
              <w:t>jų</w:t>
            </w:r>
            <w:r w:rsidR="00111E68">
              <w:rPr>
                <w:bCs/>
              </w:rPr>
              <w:t xml:space="preserve"> </w:t>
            </w:r>
            <w:r w:rsidRPr="008C617A">
              <w:rPr>
                <w:bCs/>
              </w:rPr>
              <w:t>fasoninės dalys</w:t>
            </w:r>
            <w:r w:rsidRPr="008C617A">
              <w:t>, nubrai</w:t>
            </w:r>
            <w:r w:rsidR="009428A3" w:rsidRPr="008C617A">
              <w:t xml:space="preserve">žytos apvalių skersinio pjūvio </w:t>
            </w:r>
            <w:r w:rsidRPr="008C617A">
              <w:t>ortakių, stačiakampių alkūnių ir pusalkūnių segmentų, stačiakampių ir apvalių perėjimų, apv</w:t>
            </w:r>
            <w:r w:rsidR="009428A3" w:rsidRPr="008C617A">
              <w:t xml:space="preserve">alių ir stačiakampių trišakių </w:t>
            </w:r>
            <w:r w:rsidRPr="008C617A">
              <w:t>išklotinės ant skardos lakštų.</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6. Iškirpti ir išlankstyti ortakius.</w:t>
            </w:r>
          </w:p>
        </w:tc>
        <w:tc>
          <w:tcPr>
            <w:tcW w:w="1811" w:type="pct"/>
          </w:tcPr>
          <w:p w:rsidR="009E3D4F" w:rsidRPr="008C617A" w:rsidRDefault="009E3D4F" w:rsidP="005C2608">
            <w:pPr>
              <w:rPr>
                <w:b/>
              </w:rPr>
            </w:pPr>
            <w:r w:rsidRPr="008C617A">
              <w:rPr>
                <w:b/>
              </w:rPr>
              <w:t>6.1. Tema</w:t>
            </w:r>
            <w:r w:rsidRPr="008C617A">
              <w:t xml:space="preserve">. </w:t>
            </w:r>
            <w:r w:rsidRPr="008C617A">
              <w:rPr>
                <w:b/>
              </w:rPr>
              <w:t>Ortakių iškirpimas pagal nubraižytas išklotines.</w:t>
            </w:r>
          </w:p>
          <w:p w:rsidR="009E3D4F" w:rsidRPr="008C617A" w:rsidRDefault="009E3D4F" w:rsidP="005C2608">
            <w:pPr>
              <w:rPr>
                <w:i/>
              </w:rPr>
            </w:pPr>
            <w:r w:rsidRPr="008C617A">
              <w:rPr>
                <w:i/>
              </w:rPr>
              <w:t>Užduotys:</w:t>
            </w:r>
          </w:p>
          <w:p w:rsidR="009E3D4F" w:rsidRPr="008C617A" w:rsidRDefault="009E3D4F" w:rsidP="005C2608">
            <w:r w:rsidRPr="008C617A">
              <w:t>6.1.1. Iškirpti ortakį pagal išklotinės iškar</w:t>
            </w:r>
            <w:r w:rsidR="00A1579A" w:rsidRPr="008C617A">
              <w:t>pą žirklėmis.</w:t>
            </w:r>
          </w:p>
          <w:p w:rsidR="009E3D4F" w:rsidRPr="008C617A" w:rsidRDefault="009E3D4F" w:rsidP="005C2608">
            <w:r w:rsidRPr="008C617A">
              <w:t>6.1.2. Iškirpti ortakį pagal išklotinės iškarpą staklėmis.</w:t>
            </w:r>
          </w:p>
          <w:p w:rsidR="009E3D4F" w:rsidRPr="008C617A" w:rsidRDefault="009E3D4F" w:rsidP="005C2608"/>
          <w:p w:rsidR="009E3D4F" w:rsidRPr="008C617A" w:rsidRDefault="009E3D4F" w:rsidP="005C2608">
            <w:pPr>
              <w:rPr>
                <w:b/>
              </w:rPr>
            </w:pPr>
            <w:r w:rsidRPr="008C617A">
              <w:rPr>
                <w:b/>
              </w:rPr>
              <w:t>6.2.Tema. Ortakių lankstymas.</w:t>
            </w:r>
          </w:p>
          <w:p w:rsidR="009E3D4F" w:rsidRPr="008C617A" w:rsidRDefault="009E3D4F" w:rsidP="005C2608">
            <w:pPr>
              <w:rPr>
                <w:i/>
              </w:rPr>
            </w:pPr>
            <w:r w:rsidRPr="008C617A">
              <w:rPr>
                <w:i/>
              </w:rPr>
              <w:t>Užduotys:</w:t>
            </w:r>
          </w:p>
          <w:p w:rsidR="009E3D4F" w:rsidRPr="008C617A" w:rsidRDefault="009E3D4F" w:rsidP="005C2608">
            <w:r w:rsidRPr="008C617A">
              <w:t>6.2.1. Išlankstyti apvalaus, stačiakampio sker</w:t>
            </w:r>
            <w:r w:rsidR="00A1579A" w:rsidRPr="008C617A">
              <w:t>spjūvio ortakius rankiniu būdu.</w:t>
            </w:r>
          </w:p>
          <w:p w:rsidR="009E3D4F" w:rsidRPr="008C617A" w:rsidRDefault="00A1579A" w:rsidP="005C2608">
            <w:r w:rsidRPr="008C617A">
              <w:t xml:space="preserve">6.2.2. Išlankstyti </w:t>
            </w:r>
            <w:r w:rsidR="009E3D4F" w:rsidRPr="008C617A">
              <w:t xml:space="preserve">apvalaus, </w:t>
            </w:r>
            <w:r w:rsidR="009E3D4F" w:rsidRPr="008C617A">
              <w:lastRenderedPageBreak/>
              <w:t>stačiakampio skerspjūvio ortakius staklėmis.</w:t>
            </w:r>
          </w:p>
        </w:tc>
        <w:tc>
          <w:tcPr>
            <w:tcW w:w="2029" w:type="pct"/>
          </w:tcPr>
          <w:p w:rsidR="009E3D4F" w:rsidRPr="008C617A" w:rsidRDefault="009E3D4F" w:rsidP="005C2608">
            <w:pPr>
              <w:rPr>
                <w:b/>
              </w:rPr>
            </w:pPr>
            <w:r w:rsidRPr="008C617A">
              <w:rPr>
                <w:b/>
              </w:rPr>
              <w:lastRenderedPageBreak/>
              <w:t>Patenkinamai:</w:t>
            </w:r>
          </w:p>
          <w:p w:rsidR="009E3D4F" w:rsidRPr="008C617A" w:rsidRDefault="009E3D4F" w:rsidP="005C2608">
            <w:r w:rsidRPr="008C617A">
              <w:t>Pagal nurodymus, iškirptas, išlankstytas ortakis žirklėmis.</w:t>
            </w:r>
          </w:p>
          <w:p w:rsidR="009E3D4F" w:rsidRPr="008C617A" w:rsidRDefault="009E3D4F" w:rsidP="005C2608">
            <w:pPr>
              <w:rPr>
                <w:b/>
              </w:rPr>
            </w:pPr>
            <w:r w:rsidRPr="008C617A">
              <w:rPr>
                <w:b/>
              </w:rPr>
              <w:t>Gerai:</w:t>
            </w:r>
          </w:p>
          <w:p w:rsidR="00111E68" w:rsidRDefault="009E3D4F" w:rsidP="005C2608">
            <w:r w:rsidRPr="008C617A">
              <w:t>Savarankiškai</w:t>
            </w:r>
            <w:r w:rsidR="00A1579A" w:rsidRPr="008C617A">
              <w:t xml:space="preserve"> iškirptas ortakis žirklėmis, </w:t>
            </w:r>
            <w:r w:rsidRPr="008C617A">
              <w:t>išlankstytas apvalaus, stačiakampio skerspjūvio ortakis rankiniu būdu.</w:t>
            </w:r>
          </w:p>
          <w:p w:rsidR="009E3D4F" w:rsidRPr="008C617A" w:rsidRDefault="009E3D4F" w:rsidP="005C2608">
            <w:pPr>
              <w:rPr>
                <w:b/>
              </w:rPr>
            </w:pPr>
            <w:r w:rsidRPr="008C617A">
              <w:rPr>
                <w:b/>
              </w:rPr>
              <w:t>Puikiai:</w:t>
            </w:r>
          </w:p>
          <w:p w:rsidR="009E3D4F" w:rsidRPr="008C617A" w:rsidRDefault="009E3D4F" w:rsidP="005C2608">
            <w:pPr>
              <w:rPr>
                <w:b/>
              </w:rPr>
            </w:pPr>
            <w:r w:rsidRPr="008C617A">
              <w:t>Savarankiškai iškirptas ortakis ž</w:t>
            </w:r>
            <w:r w:rsidR="00A1579A" w:rsidRPr="008C617A">
              <w:t xml:space="preserve">irklėmis ir staklėmis, </w:t>
            </w:r>
            <w:r w:rsidRPr="008C617A">
              <w:t xml:space="preserve">išlankstytas apvalaus, stačiakampio skerspjūvio ortakis rankiniu būdu, išlankstytas apvalaus, stačiakampio skerspjūvio ortakiai </w:t>
            </w:r>
            <w:r w:rsidRPr="008C617A">
              <w:lastRenderedPageBreak/>
              <w:t>staklėmis.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7. Sujungti ortakius, ortakių</w:t>
            </w:r>
            <w:r w:rsidR="00111E68">
              <w:rPr>
                <w:bCs/>
              </w:rPr>
              <w:t xml:space="preserve"> </w:t>
            </w:r>
            <w:r w:rsidRPr="008C617A">
              <w:rPr>
                <w:bCs/>
              </w:rPr>
              <w:t>fasonines dalis</w:t>
            </w:r>
            <w:r w:rsidRPr="008C617A">
              <w:t xml:space="preserve"> įvairiais būdais.</w:t>
            </w:r>
          </w:p>
        </w:tc>
        <w:tc>
          <w:tcPr>
            <w:tcW w:w="1811" w:type="pct"/>
          </w:tcPr>
          <w:p w:rsidR="009E3D4F" w:rsidRPr="008C617A" w:rsidRDefault="009E3D4F" w:rsidP="005C2608">
            <w:pPr>
              <w:rPr>
                <w:b/>
              </w:rPr>
            </w:pPr>
            <w:r w:rsidRPr="008C617A">
              <w:rPr>
                <w:b/>
              </w:rPr>
              <w:t>7.1. Tema.</w:t>
            </w:r>
            <w:r w:rsidRPr="008C617A">
              <w:t xml:space="preserve"> </w:t>
            </w:r>
            <w:r w:rsidRPr="008C617A">
              <w:rPr>
                <w:b/>
              </w:rPr>
              <w:t>Apvalaus ir stačiakampio skerspjūvio ortakių sujungimas.</w:t>
            </w:r>
          </w:p>
          <w:p w:rsidR="009E3D4F" w:rsidRPr="008C617A" w:rsidRDefault="009E3D4F" w:rsidP="005C2608">
            <w:pPr>
              <w:rPr>
                <w:i/>
              </w:rPr>
            </w:pPr>
            <w:r w:rsidRPr="008C617A">
              <w:rPr>
                <w:i/>
              </w:rPr>
              <w:t>Užduotys:</w:t>
            </w:r>
          </w:p>
          <w:p w:rsidR="00111E68" w:rsidRDefault="009E3D4F" w:rsidP="005C2608">
            <w:pPr>
              <w:rPr>
                <w:b/>
              </w:rPr>
            </w:pPr>
            <w:r w:rsidRPr="008C617A">
              <w:t>7.1.1</w:t>
            </w:r>
            <w:r w:rsidRPr="008C617A">
              <w:rPr>
                <w:b/>
              </w:rPr>
              <w:t xml:space="preserve">. </w:t>
            </w:r>
            <w:r w:rsidRPr="008C617A">
              <w:t>Sujungti apvalaus ir stačiakampio skerspjūvio ortakius užlankinėmis siūlėmis, atsižvelgiant į ortakio perimetrą.</w:t>
            </w:r>
          </w:p>
          <w:p w:rsidR="009E3D4F" w:rsidRPr="008C617A" w:rsidRDefault="009E3D4F" w:rsidP="005C2608">
            <w:r w:rsidRPr="008C617A">
              <w:t>7.1.2. Sujungti ortakį spiraline užlanko siūle.</w:t>
            </w:r>
          </w:p>
          <w:p w:rsidR="009E3D4F" w:rsidRPr="00087A5C" w:rsidRDefault="009E3D4F" w:rsidP="005C2608"/>
          <w:p w:rsidR="009E3D4F" w:rsidRPr="008C617A" w:rsidRDefault="009E3D4F" w:rsidP="005C2608">
            <w:pPr>
              <w:rPr>
                <w:b/>
              </w:rPr>
            </w:pPr>
            <w:r w:rsidRPr="008C617A">
              <w:rPr>
                <w:b/>
              </w:rPr>
              <w:t xml:space="preserve">7.2.Tema. Ortakių </w:t>
            </w:r>
            <w:r w:rsidRPr="008C617A">
              <w:rPr>
                <w:b/>
                <w:bCs/>
              </w:rPr>
              <w:t>fasoninių dalių</w:t>
            </w:r>
            <w:r w:rsidRPr="008C617A">
              <w:rPr>
                <w:b/>
              </w:rPr>
              <w:t xml:space="preserve"> atskirų elementų sujungimas.</w:t>
            </w:r>
          </w:p>
          <w:p w:rsidR="009E3D4F" w:rsidRPr="008C617A" w:rsidRDefault="009E3D4F" w:rsidP="005C2608">
            <w:pPr>
              <w:rPr>
                <w:i/>
              </w:rPr>
            </w:pPr>
            <w:r w:rsidRPr="008C617A">
              <w:rPr>
                <w:i/>
              </w:rPr>
              <w:t>Užduotys:</w:t>
            </w:r>
          </w:p>
          <w:p w:rsidR="009E3D4F" w:rsidRPr="008C617A" w:rsidRDefault="009E3D4F" w:rsidP="005C2608">
            <w:r w:rsidRPr="008C617A">
              <w:t>7.2.1. Sukniedyti ortakių</w:t>
            </w:r>
            <w:r w:rsidR="001A37A3" w:rsidRPr="008C617A">
              <w:rPr>
                <w:bCs/>
              </w:rPr>
              <w:t xml:space="preserve"> </w:t>
            </w:r>
            <w:r w:rsidRPr="008C617A">
              <w:rPr>
                <w:bCs/>
              </w:rPr>
              <w:t>fasoninių dalių</w:t>
            </w:r>
            <w:r w:rsidRPr="008C617A">
              <w:t xml:space="preserve"> atskirus elementus.</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Pagal pateiktas užduotis ir nurodymus sujungti apvalaus ir stačiakampio skerspjūvio ortakiai užlankinėmis siūlėmis.</w:t>
            </w:r>
          </w:p>
          <w:p w:rsidR="009E3D4F" w:rsidRPr="008C617A" w:rsidRDefault="009E3D4F" w:rsidP="005C2608">
            <w:pPr>
              <w:rPr>
                <w:b/>
              </w:rPr>
            </w:pPr>
            <w:r w:rsidRPr="008C617A">
              <w:rPr>
                <w:b/>
              </w:rPr>
              <w:t>Gerai:</w:t>
            </w:r>
          </w:p>
          <w:p w:rsidR="009E3D4F" w:rsidRPr="008C617A" w:rsidRDefault="009E3D4F" w:rsidP="005C2608">
            <w:r w:rsidRPr="008C617A">
              <w:t>Savarankiškai sujungti apvalaus ir stačiakampio skerspjūvio ortakiai užlankinėmis, spiralinėmis užlanko siūlėmis.</w:t>
            </w:r>
          </w:p>
          <w:p w:rsidR="009E3D4F" w:rsidRPr="008C617A" w:rsidRDefault="009E3D4F" w:rsidP="005C2608">
            <w:pPr>
              <w:rPr>
                <w:b/>
              </w:rPr>
            </w:pPr>
            <w:r w:rsidRPr="008C617A">
              <w:rPr>
                <w:b/>
              </w:rPr>
              <w:t>Puikiai:</w:t>
            </w:r>
          </w:p>
          <w:p w:rsidR="009E3D4F" w:rsidRPr="008C617A" w:rsidRDefault="009E3D4F" w:rsidP="005C2608">
            <w:r w:rsidRPr="008C617A">
              <w:t>Savarankiškai sujungti apvalaus ir stačiakampio skerspjūvio ortakiai užlankinėmis, spiralinėmis užlanko siūlėmis, sukniedyti ortakių</w:t>
            </w:r>
            <w:r w:rsidRPr="008C617A">
              <w:rPr>
                <w:bCs/>
              </w:rPr>
              <w:t xml:space="preserve"> fasoninių dalių</w:t>
            </w:r>
            <w:r w:rsidRPr="008C617A">
              <w:t xml:space="preserve"> atskiri elementai.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8. Sujungti atskiras ortakių detales į grandis.</w:t>
            </w:r>
          </w:p>
        </w:tc>
        <w:tc>
          <w:tcPr>
            <w:tcW w:w="1811" w:type="pct"/>
          </w:tcPr>
          <w:p w:rsidR="009E3D4F" w:rsidRPr="008C617A" w:rsidRDefault="009E3D4F" w:rsidP="005C2608">
            <w:pPr>
              <w:rPr>
                <w:b/>
              </w:rPr>
            </w:pPr>
            <w:r w:rsidRPr="008C617A">
              <w:rPr>
                <w:b/>
              </w:rPr>
              <w:t>8.1.Tema. Apvalaus ir stačiakampio skerspjūvio ortakių sujungimas su įvairiomis fasoninėmis dalimis.</w:t>
            </w:r>
          </w:p>
          <w:p w:rsidR="009E3D4F" w:rsidRPr="008C617A" w:rsidRDefault="009E3D4F" w:rsidP="005C2608">
            <w:pPr>
              <w:rPr>
                <w:i/>
              </w:rPr>
            </w:pPr>
            <w:r w:rsidRPr="008C617A">
              <w:rPr>
                <w:i/>
              </w:rPr>
              <w:t>Užduotys:</w:t>
            </w:r>
          </w:p>
          <w:p w:rsidR="009E3D4F" w:rsidRPr="008C617A" w:rsidRDefault="009E3D4F" w:rsidP="005C2608">
            <w:r w:rsidRPr="008C617A">
              <w:t xml:space="preserve">8.1.1. Sujungti apvalaus skerspjūvio </w:t>
            </w:r>
            <w:r w:rsidR="00A1579A" w:rsidRPr="008C617A">
              <w:t>ortakių grandį bandažiniu būdu.</w:t>
            </w:r>
          </w:p>
          <w:p w:rsidR="009E3D4F" w:rsidRPr="008C617A" w:rsidRDefault="009E3D4F" w:rsidP="005C2608">
            <w:r w:rsidRPr="008C617A">
              <w:t>8.1.2. Sujungti apvalaus ir stačiakampio skerspjūvio ortakius savisriegiais sraigtais, įvertinus s</w:t>
            </w:r>
            <w:r w:rsidR="00A1579A" w:rsidRPr="008C617A">
              <w:t>kersmens ir kraštinės matmenis.</w:t>
            </w:r>
          </w:p>
          <w:p w:rsidR="009E3D4F" w:rsidRPr="008C617A" w:rsidRDefault="009E3D4F" w:rsidP="005C2608">
            <w:r w:rsidRPr="008C617A">
              <w:t>8.1.3. Sujungti stačiakampio skerspjūvi</w:t>
            </w:r>
            <w:r w:rsidR="00A1579A" w:rsidRPr="008C617A">
              <w:t>o ortakius naudojant juosteles.</w:t>
            </w:r>
          </w:p>
          <w:p w:rsidR="009E3D4F" w:rsidRPr="008C617A" w:rsidRDefault="009E3D4F" w:rsidP="005C2608">
            <w:r w:rsidRPr="008C617A">
              <w:t>8.1.4. Sujungti ortakius flanšinėmis jungtimis.</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Pagal pateiktas užduotis sujungti apvalaus skerspjūvio ortakiai savisriegiais sraigtais.</w:t>
            </w:r>
          </w:p>
          <w:p w:rsidR="009E3D4F" w:rsidRPr="008C617A" w:rsidRDefault="009E3D4F" w:rsidP="005C2608">
            <w:pPr>
              <w:rPr>
                <w:b/>
              </w:rPr>
            </w:pPr>
            <w:r w:rsidRPr="008C617A">
              <w:rPr>
                <w:b/>
              </w:rPr>
              <w:t>Gerai:</w:t>
            </w:r>
          </w:p>
          <w:p w:rsidR="009E3D4F" w:rsidRPr="008C617A" w:rsidRDefault="009E3D4F" w:rsidP="005C2608">
            <w:r w:rsidRPr="008C617A">
              <w:t>Savarankiškai sujungti apvalaus skerspjūvio or</w:t>
            </w:r>
            <w:r w:rsidR="00A1579A" w:rsidRPr="008C617A">
              <w:t xml:space="preserve">takių grandys bandažiniu būdu, </w:t>
            </w:r>
            <w:r w:rsidRPr="008C617A">
              <w:t>sujungti apvalaus ir stačiakampio skersmens ortakiai savisriegiais sraigtais, sujungti stačiakampio skersmens ortakiai naudojant juosteles.</w:t>
            </w:r>
          </w:p>
          <w:p w:rsidR="009E3D4F" w:rsidRPr="008C617A" w:rsidRDefault="009E3D4F" w:rsidP="005C2608">
            <w:pPr>
              <w:rPr>
                <w:b/>
              </w:rPr>
            </w:pPr>
            <w:r w:rsidRPr="008C617A">
              <w:rPr>
                <w:b/>
              </w:rPr>
              <w:t>Puikiai:</w:t>
            </w:r>
          </w:p>
          <w:p w:rsidR="009E3D4F" w:rsidRPr="008C617A" w:rsidRDefault="009E3D4F" w:rsidP="005C2608">
            <w:r w:rsidRPr="008C617A">
              <w:t>Savarankiškai sujungti apvalaus skerspjūvio or</w:t>
            </w:r>
            <w:r w:rsidR="00A1579A" w:rsidRPr="008C617A">
              <w:t xml:space="preserve">takių grandys bandažiniu būdu, </w:t>
            </w:r>
            <w:r w:rsidRPr="008C617A">
              <w:t>sujungti apvalaus ir stačiakampio skersmens ortakiai savisriegiais sraigtais, sujungti stačiakampio skersmens ortakiai naudojant juosteles, sujungti ortakiai flanšinėmis jungtimis.</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widowControl w:val="0"/>
              <w:jc w:val="both"/>
              <w:rPr>
                <w:rFonts w:eastAsia="Calibri"/>
                <w:i/>
              </w:rPr>
            </w:pPr>
            <w:r w:rsidRPr="008C617A">
              <w:rPr>
                <w:rFonts w:eastAsia="Calibri"/>
                <w:i/>
              </w:rPr>
              <w:t>Mokymo(si) medžiaga:</w:t>
            </w:r>
          </w:p>
          <w:p w:rsidR="00111E68" w:rsidRDefault="00A2558D" w:rsidP="005C2608">
            <w:pPr>
              <w:numPr>
                <w:ilvl w:val="0"/>
                <w:numId w:val="3"/>
              </w:numPr>
              <w:ind w:left="0" w:firstLine="0"/>
              <w:jc w:val="both"/>
            </w:pPr>
            <w:r w:rsidRPr="008C617A">
              <w:rPr>
                <w:bCs/>
              </w:rPr>
              <w:t xml:space="preserve">Ventiliacijos, oro kondicionavimo sistemų gamintojo ir montuotojo </w:t>
            </w:r>
            <w:r w:rsidRPr="008C617A">
              <w:t>modulinė profesinio mokymo programa</w:t>
            </w:r>
          </w:p>
          <w:p w:rsidR="00111E68" w:rsidRDefault="00A2558D" w:rsidP="005C2608">
            <w:pPr>
              <w:numPr>
                <w:ilvl w:val="0"/>
                <w:numId w:val="3"/>
              </w:numPr>
              <w:ind w:left="0" w:firstLine="0"/>
              <w:jc w:val="both"/>
            </w:pPr>
            <w:r w:rsidRPr="008C617A">
              <w:t>Vadovėliai, teisės aktai ir kita mokomoji medžiaga</w:t>
            </w:r>
          </w:p>
          <w:p w:rsidR="00A2558D" w:rsidRPr="008C617A" w:rsidRDefault="00A2558D" w:rsidP="005C2608">
            <w:pPr>
              <w:numPr>
                <w:ilvl w:val="0"/>
                <w:numId w:val="3"/>
              </w:numPr>
              <w:ind w:left="0" w:firstLine="0"/>
              <w:jc w:val="both"/>
            </w:pPr>
            <w:r w:rsidRPr="008C617A">
              <w:t xml:space="preserve">Konspektas ir </w:t>
            </w:r>
            <w:r w:rsidR="00C403C1" w:rsidRPr="008C617A">
              <w:t>užduočių rinkinys</w:t>
            </w:r>
          </w:p>
          <w:p w:rsidR="00A2558D" w:rsidRPr="008C617A" w:rsidRDefault="00A2558D" w:rsidP="005C2608">
            <w:pPr>
              <w:numPr>
                <w:ilvl w:val="0"/>
                <w:numId w:val="3"/>
              </w:numPr>
              <w:ind w:left="0" w:firstLine="0"/>
              <w:jc w:val="both"/>
            </w:pPr>
            <w:r w:rsidRPr="008C617A">
              <w:rPr>
                <w:rStyle w:val="st"/>
              </w:rPr>
              <w:t>Vaizdinės mokymo priemonės</w:t>
            </w:r>
            <w:r w:rsidR="00C403C1" w:rsidRPr="008C617A">
              <w:rPr>
                <w:rStyle w:val="st"/>
              </w:rPr>
              <w:t>:</w:t>
            </w:r>
            <w:r w:rsidRPr="008C617A">
              <w:t xml:space="preserve"> </w:t>
            </w:r>
            <w:r w:rsidR="00C403C1" w:rsidRPr="008C617A">
              <w:t>ortakių ir ortakių fasoninių dalių gamyba</w:t>
            </w:r>
          </w:p>
          <w:p w:rsidR="00A2558D" w:rsidRPr="008C617A" w:rsidRDefault="00A2558D" w:rsidP="005C2608">
            <w:pPr>
              <w:numPr>
                <w:ilvl w:val="0"/>
                <w:numId w:val="3"/>
              </w:numPr>
              <w:ind w:left="0" w:firstLine="0"/>
              <w:jc w:val="both"/>
            </w:pPr>
            <w:r w:rsidRPr="008C617A">
              <w:t>T</w:t>
            </w:r>
            <w:r w:rsidR="00C403C1" w:rsidRPr="008C617A">
              <w:t>echnologinės kortelės: ortakių ir ortakių fasoninių dalių gamyba, apvalaus skerspjūvio ortakių sujungimas</w:t>
            </w:r>
          </w:p>
          <w:p w:rsidR="00A2558D" w:rsidRPr="008C617A" w:rsidRDefault="00A2558D" w:rsidP="005C2608">
            <w:pPr>
              <w:jc w:val="both"/>
              <w:rPr>
                <w:i/>
              </w:rPr>
            </w:pPr>
            <w:r w:rsidRPr="008C617A">
              <w:rPr>
                <w:i/>
              </w:rPr>
              <w:t>Mokymo(si) priemonės:</w:t>
            </w:r>
          </w:p>
          <w:p w:rsidR="00A2558D" w:rsidRPr="008C617A" w:rsidRDefault="00A2558D" w:rsidP="005C2608">
            <w:pPr>
              <w:numPr>
                <w:ilvl w:val="0"/>
                <w:numId w:val="13"/>
              </w:numPr>
              <w:ind w:left="0" w:firstLine="0"/>
              <w:jc w:val="both"/>
            </w:pPr>
            <w:r w:rsidRPr="008C617A">
              <w:t>Techninės priemonės mokymo(si) medžiagai iliustruoti, vizualizuoti, pristatyti.</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jc w:val="both"/>
            </w:pPr>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A2558D" w:rsidRPr="008C617A" w:rsidRDefault="00A2558D" w:rsidP="005C2608">
            <w:pPr>
              <w:jc w:val="both"/>
            </w:pPr>
            <w:r w:rsidRPr="008C617A">
              <w:rPr>
                <w:bCs/>
              </w:rPr>
              <w:t>Kompiuterių klasė.</w:t>
            </w:r>
          </w:p>
          <w:p w:rsidR="00A2558D" w:rsidRPr="008C617A" w:rsidRDefault="00A2558D" w:rsidP="005C2608">
            <w:pPr>
              <w:jc w:val="both"/>
              <w:rPr>
                <w:bCs/>
              </w:rPr>
            </w:pPr>
            <w:r w:rsidRPr="008C617A">
              <w:t>Praktinio mokymo klasė (patalpa), aprūpinta</w:t>
            </w:r>
            <w:r w:rsidRPr="008C617A">
              <w:rPr>
                <w:bCs/>
              </w:rPr>
              <w:t xml:space="preserve"> </w:t>
            </w:r>
            <w:r w:rsidR="00686630" w:rsidRPr="008C617A">
              <w:rPr>
                <w:bCs/>
              </w:rPr>
              <w:t xml:space="preserve">skarda, žymėjimo ir matavimo įrankiais, kirpimo, lenkimo, tiesinimo, lyginimo įrankiais ir įrenginiais, </w:t>
            </w:r>
            <w:r w:rsidR="00686630" w:rsidRPr="008C617A">
              <w:rPr>
                <w:bCs/>
              </w:rPr>
              <w:lastRenderedPageBreak/>
              <w:t>valcavimo staklėmis, ortakių ir ortakių fasoninių dalių jungimo elementais.</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lastRenderedPageBreak/>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jc w:val="both"/>
            </w:pPr>
            <w:r w:rsidRPr="008C617A">
              <w:t>Modulį gali vesti mokytojas, turintis:</w:t>
            </w:r>
          </w:p>
          <w:p w:rsidR="00A2558D" w:rsidRPr="008C617A" w:rsidRDefault="00A2558D"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A2558D" w:rsidP="005C2608">
            <w:pPr>
              <w:jc w:val="both"/>
            </w:pPr>
            <w:r w:rsidRPr="008C617A">
              <w:t xml:space="preserve">2) </w:t>
            </w:r>
            <w:r w:rsidR="001A37A3" w:rsidRPr="008C617A">
              <w:t xml:space="preserve">inžinerinės srities aukštąjį išsilavinimą arba </w:t>
            </w:r>
            <w:r w:rsidR="001A37A3" w:rsidRPr="008C617A">
              <w:rPr>
                <w:bCs/>
              </w:rPr>
              <w:t>ventiliacijos, oro kondicionavimo sistemų gamintojo ir montuotojo</w:t>
            </w:r>
            <w:r w:rsidR="001A37A3" w:rsidRPr="008C617A">
              <w:t xml:space="preserve"> kvalifikaciją bei ne mažesnę kaip 3 metų atitinkamos srities profesinės veiklos patirtį.</w:t>
            </w:r>
          </w:p>
          <w:p w:rsidR="00A2558D" w:rsidRPr="008C617A" w:rsidRDefault="001A37A3" w:rsidP="005C2608">
            <w:pPr>
              <w:jc w:val="both"/>
            </w:pPr>
            <w:r w:rsidRPr="008C617A">
              <w:t>Atskiras modulio dalis gali dėstyti:</w:t>
            </w:r>
            <w:r w:rsidR="00CD04C4" w:rsidRPr="008C617A">
              <w:t xml:space="preserve"> </w:t>
            </w:r>
            <w:r w:rsidRPr="008C617A">
              <w:t>anglų kalbos profesijos mokytojas,</w:t>
            </w:r>
            <w:r w:rsidR="00CD04C4" w:rsidRPr="008C617A">
              <w:t xml:space="preserve"> </w:t>
            </w:r>
            <w:r w:rsidRPr="008C617A">
              <w:t>braižybos mokytojas/profesijos mokytojas,</w:t>
            </w:r>
            <w:r w:rsidR="00CD04C4" w:rsidRPr="008C617A">
              <w:t xml:space="preserve"> </w:t>
            </w:r>
            <w:r w:rsidRPr="008C617A">
              <w:t>informacinių technologijų mokytojas/profesijos mokytojas.</w:t>
            </w:r>
          </w:p>
        </w:tc>
      </w:tr>
    </w:tbl>
    <w:p w:rsidR="00A2558D" w:rsidRDefault="00A2558D" w:rsidP="005C2608"/>
    <w:p w:rsidR="00087A5C" w:rsidRPr="008C617A" w:rsidRDefault="00087A5C" w:rsidP="005C2608"/>
    <w:p w:rsidR="0070469E" w:rsidRPr="008C617A" w:rsidRDefault="0070469E" w:rsidP="005C2608">
      <w:pPr>
        <w:jc w:val="both"/>
        <w:rPr>
          <w:b/>
        </w:rPr>
      </w:pPr>
      <w:r w:rsidRPr="008C617A">
        <w:rPr>
          <w:b/>
        </w:rPr>
        <w:t>Modulio pavadinimas – Ventiliacijos, oro kondicionavimo, pneumatinio transporto ir aspiracijos sistemų ortakių ir ortakių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Valstybinis kodas</w:t>
            </w:r>
          </w:p>
        </w:tc>
        <w:tc>
          <w:tcPr>
            <w:tcW w:w="3840" w:type="pct"/>
            <w:gridSpan w:val="2"/>
          </w:tcPr>
          <w:p w:rsidR="0070469E" w:rsidRPr="008C617A" w:rsidRDefault="0070469E" w:rsidP="00A1196C">
            <w:pPr>
              <w:rPr>
                <w:rFonts w:eastAsia="Calibri"/>
                <w:szCs w:val="22"/>
                <w:lang w:eastAsia="en-US"/>
              </w:rPr>
            </w:pPr>
            <w:r w:rsidRPr="008C617A">
              <w:t>4071303</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Modulio LTKS lygis</w:t>
            </w:r>
          </w:p>
        </w:tc>
        <w:tc>
          <w:tcPr>
            <w:tcW w:w="3840" w:type="pct"/>
            <w:gridSpan w:val="2"/>
          </w:tcPr>
          <w:p w:rsidR="0070469E" w:rsidRPr="008C617A" w:rsidRDefault="0070469E" w:rsidP="00A1196C">
            <w:pPr>
              <w:rPr>
                <w:rFonts w:eastAsia="Calibri"/>
                <w:szCs w:val="22"/>
                <w:lang w:eastAsia="en-US"/>
              </w:rPr>
            </w:pPr>
            <w:r w:rsidRPr="008C617A">
              <w:rPr>
                <w:rFonts w:eastAsia="Calibri"/>
                <w:szCs w:val="22"/>
                <w:lang w:eastAsia="en-US"/>
              </w:rPr>
              <w:t>IV</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70469E" w:rsidRPr="008C617A" w:rsidRDefault="0070469E" w:rsidP="00A1196C">
            <w:pPr>
              <w:rPr>
                <w:rFonts w:eastAsia="Calibri"/>
                <w:szCs w:val="22"/>
                <w:lang w:eastAsia="en-US"/>
              </w:rPr>
            </w:pPr>
            <w:r w:rsidRPr="008C617A">
              <w:rPr>
                <w:rFonts w:eastAsia="Calibri"/>
                <w:szCs w:val="22"/>
                <w:lang w:eastAsia="en-US"/>
              </w:rPr>
              <w:t>10</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Kompetencijos</w:t>
            </w:r>
          </w:p>
        </w:tc>
        <w:tc>
          <w:tcPr>
            <w:tcW w:w="3840" w:type="pct"/>
            <w:gridSpan w:val="2"/>
          </w:tcPr>
          <w:p w:rsidR="0070469E" w:rsidRPr="008C617A" w:rsidRDefault="0070469E" w:rsidP="00A1196C">
            <w:pPr>
              <w:rPr>
                <w:rFonts w:eastAsia="Calibri"/>
                <w:szCs w:val="22"/>
                <w:lang w:eastAsia="en-US"/>
              </w:rPr>
            </w:pPr>
            <w:r w:rsidRPr="008C617A">
              <w:t>Montuoti ventiliacijos, oro kondicionavimo, pneumatinio transporto ir aspiracijos sistemų ortakius ir ortakių detales</w:t>
            </w:r>
          </w:p>
        </w:tc>
      </w:tr>
      <w:tr w:rsidR="0070469E" w:rsidRPr="008C617A" w:rsidTr="00A1196C">
        <w:trPr>
          <w:trHeight w:val="57"/>
        </w:trPr>
        <w:tc>
          <w:tcPr>
            <w:tcW w:w="1160" w:type="pct"/>
            <w:shd w:val="clear" w:color="auto" w:fill="D9D9D9"/>
          </w:tcPr>
          <w:p w:rsidR="0070469E" w:rsidRPr="008C617A" w:rsidRDefault="006318EB" w:rsidP="005C2608">
            <w:r>
              <w:t>Modulio mokymosi rezultatai</w:t>
            </w:r>
          </w:p>
        </w:tc>
        <w:tc>
          <w:tcPr>
            <w:tcW w:w="1811" w:type="pct"/>
            <w:shd w:val="clear" w:color="auto" w:fill="D9D9D9"/>
          </w:tcPr>
          <w:p w:rsidR="0070469E" w:rsidRPr="008C617A" w:rsidRDefault="0070469E" w:rsidP="00A1196C">
            <w:r w:rsidRPr="008C617A">
              <w:t>Rekomenduojamas turinys, reikalingas mokymosi rezultatams pasiekti</w:t>
            </w:r>
          </w:p>
        </w:tc>
        <w:tc>
          <w:tcPr>
            <w:tcW w:w="2029" w:type="pct"/>
            <w:shd w:val="clear" w:color="auto" w:fill="D9D9D9"/>
          </w:tcPr>
          <w:p w:rsidR="0070469E" w:rsidRPr="008C617A" w:rsidRDefault="0070469E"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087A5C">
            <w:r w:rsidRPr="008C617A">
              <w:t>1. Išmanyti ventiliacijos, oro kondicionavimo, pneumatinio transporto ir aspiracijos sistemų ortakių ir orta</w:t>
            </w:r>
            <w:r w:rsidR="00087A5C">
              <w:t>kių detalių montavimo procesus.</w:t>
            </w:r>
          </w:p>
        </w:tc>
        <w:tc>
          <w:tcPr>
            <w:tcW w:w="1811" w:type="pct"/>
          </w:tcPr>
          <w:p w:rsidR="009E3D4F" w:rsidRPr="008C617A" w:rsidRDefault="009E3D4F" w:rsidP="00A1196C">
            <w:pPr>
              <w:keepNext/>
              <w:outlineLvl w:val="3"/>
              <w:rPr>
                <w:b/>
                <w:bCs/>
              </w:rPr>
            </w:pPr>
            <w:r w:rsidRPr="008C617A">
              <w:rPr>
                <w:b/>
                <w:bCs/>
              </w:rPr>
              <w:t>1.1. Tema</w:t>
            </w:r>
            <w:r w:rsidRPr="008C617A">
              <w:rPr>
                <w:bCs/>
              </w:rPr>
              <w:t xml:space="preserve">. </w:t>
            </w:r>
            <w:r w:rsidRPr="008C617A">
              <w:rPr>
                <w:b/>
                <w:bCs/>
              </w:rPr>
              <w:t>Ventiliacijos, oro kondicionavimo, pneumatinio transporto ir aspiracijos sistemų ortakių ir ortakių detalių montavimo darbų planavimas.</w:t>
            </w:r>
          </w:p>
          <w:p w:rsidR="009E3D4F" w:rsidRPr="008C617A" w:rsidRDefault="009E3D4F" w:rsidP="00A1196C">
            <w:pPr>
              <w:rPr>
                <w:i/>
              </w:rPr>
            </w:pPr>
            <w:r w:rsidRPr="008C617A">
              <w:rPr>
                <w:i/>
              </w:rPr>
              <w:t>Užduotys:</w:t>
            </w:r>
          </w:p>
          <w:p w:rsidR="009E3D4F" w:rsidRPr="008C617A" w:rsidRDefault="009E3D4F" w:rsidP="00A1196C">
            <w:r w:rsidRPr="008C617A">
              <w:t>1.1.1. Aprašyti darbų eiliškumą atliekant vertikalių ortakių g</w:t>
            </w:r>
            <w:r w:rsidR="00785A44" w:rsidRPr="008C617A">
              <w:t>randžių montavimą „iš apačios“</w:t>
            </w:r>
            <w:r w:rsidRPr="008C617A">
              <w:t xml:space="preserve"> atsižvelgiant į ortakio ilgį.</w:t>
            </w:r>
          </w:p>
          <w:p w:rsidR="009E3D4F" w:rsidRPr="008C617A" w:rsidRDefault="009E3D4F" w:rsidP="00A1196C">
            <w:r w:rsidRPr="008C617A">
              <w:t>1.1.2.Aprašyti darbų eiliškumą atliekant vertikal</w:t>
            </w:r>
            <w:r w:rsidR="00785A44" w:rsidRPr="008C617A">
              <w:t>ių ortakių grandžių montavimą „iš viršaus“</w:t>
            </w:r>
            <w:r w:rsidRPr="008C617A">
              <w:t xml:space="preserve"> lietuvių ir anglų kalbomis.</w:t>
            </w:r>
          </w:p>
          <w:p w:rsidR="009E3D4F" w:rsidRPr="008C617A" w:rsidRDefault="009E3D4F" w:rsidP="00A1196C">
            <w:r w:rsidRPr="008C617A">
              <w:t>1.1.3. Aprašyti darbų eiliškumą atliekant horizontalių ortakių montavimą ir tvirtinimą.</w:t>
            </w:r>
          </w:p>
          <w:p w:rsidR="009E3D4F" w:rsidRPr="008C617A" w:rsidRDefault="009E3D4F" w:rsidP="00A1196C"/>
          <w:p w:rsidR="009E3D4F" w:rsidRPr="008C617A" w:rsidRDefault="009E3D4F" w:rsidP="00A1196C">
            <w:pPr>
              <w:rPr>
                <w:b/>
              </w:rPr>
            </w:pPr>
            <w:r w:rsidRPr="008C617A">
              <w:rPr>
                <w:b/>
              </w:rPr>
              <w:t>1.2.Tema</w:t>
            </w:r>
            <w:r w:rsidRPr="008C617A">
              <w:t xml:space="preserve">. </w:t>
            </w:r>
            <w:r w:rsidRPr="008C617A">
              <w:rPr>
                <w:b/>
              </w:rPr>
              <w:t>Ventiliacijos, oro kondicionavimo, pneumatinio transporto ir aspiracijos sistemų ortakių ir ortakių detalių pasiruošimas atlikti montavimo darbų technologinius procesus.</w:t>
            </w:r>
          </w:p>
          <w:p w:rsidR="009E3D4F" w:rsidRPr="008C617A" w:rsidRDefault="009E3D4F" w:rsidP="00A1196C">
            <w:pPr>
              <w:rPr>
                <w:i/>
              </w:rPr>
            </w:pPr>
            <w:r w:rsidRPr="008C617A">
              <w:rPr>
                <w:i/>
              </w:rPr>
              <w:t>Užduotys:</w:t>
            </w:r>
          </w:p>
          <w:p w:rsidR="009E3D4F" w:rsidRPr="008C617A" w:rsidRDefault="009E3D4F" w:rsidP="00A1196C">
            <w:r w:rsidRPr="008C617A">
              <w:t>1.2.1. Išnagrinėti brėžinius, schemas ir kitą techninę dokumentaciją.</w:t>
            </w:r>
          </w:p>
          <w:p w:rsidR="009E3D4F" w:rsidRPr="008C617A" w:rsidRDefault="009E3D4F" w:rsidP="00A1196C">
            <w:r w:rsidRPr="008C617A">
              <w:t xml:space="preserve">1.2.2. Aprašyti ventiliacijos, oro </w:t>
            </w:r>
            <w:r w:rsidRPr="008C617A">
              <w:lastRenderedPageBreak/>
              <w:t>kondicionavimo, pneumatinio transporto ir aspiracijos sistemų ortakių ir ortakių detalių tvirtinimo ir montavimo būdus.</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Išvardytas ventiliacijos, oro kondicionavimo, pneumatinio transporto ir aspiracijos sistemų ortakių ir ortakių detalių montavimo darbų eiliškumas, apibūdintos ortakių įrengimo vietos ir reikalavimai statybinėms konstrukcijoms, išnagrinėti brėžiniai, schemos.</w:t>
            </w:r>
          </w:p>
          <w:p w:rsidR="009E3D4F" w:rsidRPr="008C617A" w:rsidRDefault="009E3D4F" w:rsidP="00A1196C">
            <w:pPr>
              <w:rPr>
                <w:b/>
              </w:rPr>
            </w:pPr>
            <w:r w:rsidRPr="008C617A">
              <w:rPr>
                <w:b/>
              </w:rPr>
              <w:t>Gerai:</w:t>
            </w:r>
          </w:p>
          <w:p w:rsidR="009E3D4F" w:rsidRPr="008C617A" w:rsidRDefault="009E3D4F" w:rsidP="00A1196C">
            <w:r w:rsidRPr="008C617A">
              <w:t>Išvardytas ir aprašytas darbų eiliškumas atliekant vertikalių ortakių grandžių montavimą „iš viršaus“, apibūdintas horizontalių ortakių montavimas ir tvirtinimas, išnagrinėti brėžiniai, schemos ir kita techninė dokumentacija.</w:t>
            </w:r>
          </w:p>
          <w:p w:rsidR="00111E68" w:rsidRDefault="009E3D4F" w:rsidP="00A1196C">
            <w:pPr>
              <w:rPr>
                <w:b/>
              </w:rPr>
            </w:pPr>
            <w:r w:rsidRPr="008C617A">
              <w:rPr>
                <w:b/>
              </w:rPr>
              <w:t>Puikiai:</w:t>
            </w:r>
          </w:p>
          <w:p w:rsidR="009E3D4F" w:rsidRPr="008C617A" w:rsidRDefault="009E3D4F" w:rsidP="00A1196C">
            <w:r w:rsidRPr="008C617A">
              <w:t>Išvardytas ir aprašytas darbų eiliškumas atliekant vertikalių ortakių grandžių montavimą „iš viršaus“, apibūdintas horizontalių ortakių montavimas ir tvirtinimas, išnagrinėti brėžiniai, schemos ir kita techninė dokumentacija, aprašyti ir paaiškinti ventiliacijos, oro kondicionavimo, pneumatinio transporto ir aspiracijos sistemų ortakių ir ortakių detalių tvirtinimo ir montavimo būdai.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pPr>
              <w:keepNext/>
              <w:outlineLvl w:val="3"/>
              <w:rPr>
                <w:bCs/>
              </w:rPr>
            </w:pPr>
            <w:r w:rsidRPr="008C617A">
              <w:rPr>
                <w:bCs/>
              </w:rPr>
              <w:t>2. Suprasti darbuotojų saugos ir sveikatos instrukciją montuojant ventiliacijos, oro kondicionavimo, pneumatinio transporto ir aspiracijos sistemų ortakius ir ortakių detales.</w:t>
            </w:r>
          </w:p>
        </w:tc>
        <w:tc>
          <w:tcPr>
            <w:tcW w:w="1811" w:type="pct"/>
          </w:tcPr>
          <w:p w:rsidR="009E3D4F" w:rsidRPr="008C617A" w:rsidRDefault="009E3D4F" w:rsidP="00A1196C">
            <w:r w:rsidRPr="008C617A">
              <w:rPr>
                <w:b/>
              </w:rPr>
              <w:t>2.1. Tema</w:t>
            </w:r>
            <w:r w:rsidRPr="008C617A">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w:t>
            </w:r>
            <w:r w:rsidR="00111E68">
              <w:t xml:space="preserve"> </w:t>
            </w:r>
            <w:r w:rsidRPr="008C617A">
              <w:t>profesinės rizikos veiksnius montuojant ventiliacijos, oro kondicionavimo, pneumatinio transporto ir aspiracijos sistemų ortakius ir ortakių detales.</w:t>
            </w:r>
          </w:p>
          <w:p w:rsidR="009E3D4F" w:rsidRPr="008C617A" w:rsidRDefault="009E3D4F" w:rsidP="00A1196C">
            <w:r w:rsidRPr="008C617A">
              <w:t>2.1.2. Išvardyti saugos priemones nuo profesinės rizikos veiksnių atliekant ventiliacijos, oro kondicionavimo, pneumatinio transporto ir aspiracijos sistemų ortakių ir ortakių detalių montavimą.</w:t>
            </w:r>
          </w:p>
          <w:p w:rsidR="009E3D4F" w:rsidRPr="008C617A" w:rsidRDefault="009E3D4F" w:rsidP="00A1196C"/>
          <w:p w:rsidR="009E3D4F" w:rsidRPr="008C617A" w:rsidRDefault="009E3D4F" w:rsidP="00A1196C">
            <w:pPr>
              <w:rPr>
                <w:b/>
              </w:rPr>
            </w:pPr>
            <w:r w:rsidRPr="008C617A">
              <w:rPr>
                <w:b/>
              </w:rPr>
              <w:t>2.2. Tema</w:t>
            </w:r>
            <w:r w:rsidRPr="008C617A">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t>2.2.2. Apibūdinti montuotojo veiksmus darbo metu.</w:t>
            </w:r>
          </w:p>
          <w:p w:rsidR="009E3D4F" w:rsidRPr="008C617A" w:rsidRDefault="009E3D4F" w:rsidP="00A1196C">
            <w:r w:rsidRPr="008C617A">
              <w:t>2.2.3. Apibūdinti darbuotojo veiksmus baigus darbą ir avarijų atvejais.</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Išvardyti galimi profesinės rizikos veiksniai, saugos priemones nuo profesinės rizikos veiksnių, išvardyti bendrieji darbuotojų saugos reikalavimai, montuojant ventiliacijos, oro kondicionavimo, pneumatinio transporto ir aspiracijos sistemų ortakius ir ortakių detales.</w:t>
            </w:r>
          </w:p>
          <w:p w:rsidR="009E3D4F" w:rsidRPr="008C617A" w:rsidRDefault="009E3D4F" w:rsidP="00A1196C">
            <w:pPr>
              <w:rPr>
                <w:b/>
              </w:rPr>
            </w:pPr>
            <w:r w:rsidRPr="008C617A">
              <w:rPr>
                <w:b/>
              </w:rPr>
              <w:t>Gerai:</w:t>
            </w:r>
          </w:p>
          <w:p w:rsidR="00111E68" w:rsidRDefault="009E3D4F" w:rsidP="00A1196C">
            <w:r w:rsidRPr="008C617A">
              <w:t>Išvardyti ir paaiškinti profesinės rizikos veiksniai, saugos priemones nuo profesinės rizikos veiksnių, apibūdinti bendrieji darbuotojų saugos reikalavimai, montuojant ventiliacijos, oro kondicionavimo, pneumatinio transporto ir aspiracijos sist</w:t>
            </w:r>
            <w:r w:rsidR="0070469E" w:rsidRPr="008C617A">
              <w:t>emų ortakius ir ortakių detales</w:t>
            </w:r>
            <w:r w:rsidRPr="008C617A">
              <w:t>, darbuotojo veiksmai prieš darbo pradžią, darbo metu, išvardyti ir apibūdinti darbuotojo veiksmai baigus darbą.</w:t>
            </w:r>
          </w:p>
          <w:p w:rsidR="009E3D4F" w:rsidRPr="008C617A" w:rsidRDefault="009E3D4F" w:rsidP="00A1196C">
            <w:pPr>
              <w:rPr>
                <w:b/>
              </w:rPr>
            </w:pPr>
            <w:r w:rsidRPr="008C617A">
              <w:rPr>
                <w:b/>
              </w:rPr>
              <w:t>Puikiai:</w:t>
            </w:r>
          </w:p>
          <w:p w:rsidR="009E3D4F" w:rsidRPr="008C617A" w:rsidRDefault="009E3D4F" w:rsidP="00A1196C">
            <w:r w:rsidRPr="008C617A">
              <w:t>Išvardyti ir išnagrinėti profesinės rizikos veiksniai, tiksliai parinktos saugos priemones nuo profesinės</w:t>
            </w:r>
            <w:r w:rsidR="0070469E" w:rsidRPr="008C617A">
              <w:t xml:space="preserve"> rizikos veiksnių, išnagrinėti </w:t>
            </w:r>
            <w:r w:rsidRPr="008C617A">
              <w:t>bendrieji darbuotojų saugos reikalavimai, atliekant ortakių, jų detalių ir ortakių jungimo ir tvir</w:t>
            </w:r>
            <w:r w:rsidR="0070469E" w:rsidRPr="008C617A">
              <w:t>tinimo detalių gamybos darbus</w:t>
            </w:r>
            <w:r w:rsidRPr="008C617A">
              <w:t>, apibūdinti ir išvardyti darbuotojo veiksmai pri</w:t>
            </w:r>
            <w:r w:rsidR="0070469E" w:rsidRPr="008C617A">
              <w:t xml:space="preserve">eš darbo pradžią, darbo metu, </w:t>
            </w:r>
            <w:r w:rsidRPr="008C617A">
              <w:t>darbuotojo veiksmai baigus darbą, išvardyti ir paaiškinti darbuotojų veiksmai avarijų atvejais.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ortakių montavimo reikalavimus.</w:t>
            </w:r>
          </w:p>
        </w:tc>
        <w:tc>
          <w:tcPr>
            <w:tcW w:w="1811" w:type="pct"/>
          </w:tcPr>
          <w:p w:rsidR="009E3D4F" w:rsidRPr="008C617A" w:rsidRDefault="009E3D4F" w:rsidP="00A1196C">
            <w:r w:rsidRPr="008C617A">
              <w:rPr>
                <w:b/>
              </w:rPr>
              <w:t>3.1. Tema</w:t>
            </w:r>
            <w:r w:rsidRPr="008C617A">
              <w:t xml:space="preserve">. </w:t>
            </w:r>
            <w:r w:rsidRPr="008C617A">
              <w:rPr>
                <w:b/>
              </w:rPr>
              <w:t>Bendrieji ortakių ir ortakių detalių įrengimo reikalavimai.</w:t>
            </w:r>
          </w:p>
          <w:p w:rsidR="009E3D4F" w:rsidRPr="008C617A" w:rsidRDefault="009E3D4F" w:rsidP="00A1196C">
            <w:pPr>
              <w:rPr>
                <w:i/>
              </w:rPr>
            </w:pPr>
            <w:r w:rsidRPr="008C617A">
              <w:rPr>
                <w:i/>
              </w:rPr>
              <w:t>Užduotys:</w:t>
            </w:r>
          </w:p>
          <w:p w:rsidR="009E3D4F" w:rsidRPr="008C617A" w:rsidRDefault="009E3D4F" w:rsidP="00A1196C">
            <w:r w:rsidRPr="008C617A">
              <w:t>3.1.1. Apibū</w:t>
            </w:r>
            <w:r w:rsidR="0070469E" w:rsidRPr="008C617A">
              <w:t>dinti ortakių sandarumo klases.</w:t>
            </w:r>
          </w:p>
          <w:p w:rsidR="009E3D4F" w:rsidRPr="008C617A" w:rsidRDefault="009E3D4F" w:rsidP="00A1196C">
            <w:r w:rsidRPr="008C617A">
              <w:t>3.1.2. Paaiškinti ortakių rekomenduojamus montavimo atstumus nuo statybinių konstrukcijų, jei</w:t>
            </w:r>
            <w:r w:rsidR="0070469E" w:rsidRPr="008C617A">
              <w:t xml:space="preserve"> nėra kitaip nurodyta projekte.</w:t>
            </w:r>
          </w:p>
          <w:p w:rsidR="009E3D4F" w:rsidRPr="008C617A" w:rsidRDefault="009E3D4F" w:rsidP="00A1196C">
            <w:r w:rsidRPr="008C617A">
              <w:t>3.1.3. Apibūdinti alkūnių, ortakių segmentų, perėjimų ir kitų fasoninių dalių bendruosius reikalavim</w:t>
            </w:r>
            <w:r w:rsidR="0070469E" w:rsidRPr="008C617A">
              <w:t>us montuojant ortakių sistemas.</w:t>
            </w:r>
          </w:p>
          <w:p w:rsidR="009E3D4F" w:rsidRPr="008C617A" w:rsidRDefault="009E3D4F" w:rsidP="00A1196C">
            <w:r w:rsidRPr="008C617A">
              <w:lastRenderedPageBreak/>
              <w:t>3.1.4. Paaiškinti ortakių valymo angoms keliamus bendruosius reikalavimus.</w:t>
            </w:r>
          </w:p>
          <w:p w:rsidR="009E3D4F" w:rsidRPr="008C617A" w:rsidRDefault="009E3D4F" w:rsidP="00A1196C"/>
          <w:p w:rsidR="009E3D4F" w:rsidRPr="008C617A" w:rsidRDefault="009E3D4F" w:rsidP="00A1196C">
            <w:r w:rsidRPr="008C617A">
              <w:rPr>
                <w:b/>
              </w:rPr>
              <w:t>3.2.Tema</w:t>
            </w:r>
            <w:r w:rsidRPr="008C617A">
              <w:t xml:space="preserve">. </w:t>
            </w:r>
            <w:r w:rsidRPr="008C617A">
              <w:rPr>
                <w:b/>
              </w:rPr>
              <w:t>Bendrieji ortakių ir ortakių detalių jungimo reikalavimai.</w:t>
            </w:r>
          </w:p>
          <w:p w:rsidR="009E3D4F" w:rsidRPr="008C617A" w:rsidRDefault="009E3D4F" w:rsidP="00A1196C">
            <w:pPr>
              <w:rPr>
                <w:i/>
              </w:rPr>
            </w:pPr>
            <w:r w:rsidRPr="008C617A">
              <w:rPr>
                <w:i/>
              </w:rPr>
              <w:t>Užduotys:</w:t>
            </w:r>
          </w:p>
          <w:p w:rsidR="009E3D4F" w:rsidRPr="008C617A" w:rsidRDefault="009E3D4F" w:rsidP="00A1196C">
            <w:r w:rsidRPr="008C617A">
              <w:t>3.2.1. Aprašyti ortakių san</w:t>
            </w:r>
            <w:r w:rsidR="0070469E" w:rsidRPr="008C617A">
              <w:t>dūros bendruosius reikalavimus.</w:t>
            </w:r>
          </w:p>
          <w:p w:rsidR="009E3D4F" w:rsidRPr="008C617A" w:rsidRDefault="009E3D4F" w:rsidP="00A1196C">
            <w:r w:rsidRPr="008C617A">
              <w:t>3.2.2. Paaiškinti papildomus reikalavimus lankstiems ortakiams.</w:t>
            </w:r>
          </w:p>
          <w:p w:rsidR="009E3D4F" w:rsidRPr="008C617A" w:rsidRDefault="009E3D4F" w:rsidP="00A1196C"/>
          <w:p w:rsidR="009E3D4F" w:rsidRPr="008C617A" w:rsidRDefault="009E3D4F" w:rsidP="00A1196C">
            <w:pPr>
              <w:rPr>
                <w:b/>
              </w:rPr>
            </w:pPr>
            <w:r w:rsidRPr="008C617A">
              <w:rPr>
                <w:b/>
              </w:rPr>
              <w:t>3.3.Tema</w:t>
            </w:r>
            <w:r w:rsidRPr="008C617A">
              <w:t xml:space="preserve">. </w:t>
            </w:r>
            <w:r w:rsidRPr="008C617A">
              <w:rPr>
                <w:b/>
              </w:rPr>
              <w:t>Bendrieji ortakių tvirtinimo reikalavimai.</w:t>
            </w:r>
          </w:p>
          <w:p w:rsidR="009E3D4F" w:rsidRPr="008C617A" w:rsidRDefault="009E3D4F" w:rsidP="00A1196C">
            <w:pPr>
              <w:rPr>
                <w:i/>
              </w:rPr>
            </w:pPr>
            <w:r w:rsidRPr="008C617A">
              <w:rPr>
                <w:i/>
              </w:rPr>
              <w:t>Užduotys:</w:t>
            </w:r>
          </w:p>
          <w:p w:rsidR="009E3D4F" w:rsidRPr="008C617A" w:rsidRDefault="009E3D4F" w:rsidP="00A1196C">
            <w:r w:rsidRPr="008C617A">
              <w:t>3.3.1. Aprašyti horizontalių ortakių tvirt</w:t>
            </w:r>
            <w:r w:rsidR="0070469E" w:rsidRPr="008C617A">
              <w:t>inimo bendruosius reikalavimus.</w:t>
            </w:r>
          </w:p>
          <w:p w:rsidR="009E3D4F" w:rsidRPr="008C617A" w:rsidRDefault="009E3D4F" w:rsidP="00A1196C">
            <w:r w:rsidRPr="008C617A">
              <w:t>3.3.2. Aprašyti vertikalių ortakių tvirt</w:t>
            </w:r>
            <w:r w:rsidR="0070469E" w:rsidRPr="008C617A">
              <w:t>inimo bendruosius reikalavimus.</w:t>
            </w:r>
          </w:p>
          <w:p w:rsidR="009E3D4F" w:rsidRPr="008C617A" w:rsidRDefault="009E3D4F" w:rsidP="00A1196C">
            <w:r w:rsidRPr="008C617A">
              <w:t>3.3.3. Apibūdinti lanksčių ortakių papildomus tvirtinimo reikalavimus.</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bendrieji ortakių ir ortakių detalių įrengimo reikalavimai, ortakių ir ortakių detalių jungimo ir tvirtinimo reikalavimai.</w:t>
            </w:r>
          </w:p>
          <w:p w:rsidR="00111E68" w:rsidRDefault="009E3D4F" w:rsidP="00A1196C">
            <w:pPr>
              <w:rPr>
                <w:b/>
              </w:rPr>
            </w:pPr>
            <w:r w:rsidRPr="008C617A">
              <w:rPr>
                <w:b/>
              </w:rPr>
              <w:t>Gerai:</w:t>
            </w:r>
          </w:p>
          <w:p w:rsidR="009E3D4F" w:rsidRPr="008C617A" w:rsidRDefault="009E3D4F" w:rsidP="00A1196C">
            <w:r w:rsidRPr="008C617A">
              <w:t>Išvardyti ir paaiškinti bendrieji ortakių ir ortakių detalių įrengimo reikalavimai, ortakių ir ortakių detalių jungimo ir tvirtinimo reikalavimai.</w:t>
            </w:r>
          </w:p>
          <w:p w:rsidR="00111E68" w:rsidRDefault="009E3D4F" w:rsidP="00A1196C">
            <w:pPr>
              <w:rPr>
                <w:b/>
              </w:rPr>
            </w:pPr>
            <w:r w:rsidRPr="008C617A">
              <w:rPr>
                <w:b/>
              </w:rPr>
              <w:t>Puikiai:</w:t>
            </w:r>
          </w:p>
          <w:p w:rsidR="009E3D4F" w:rsidRPr="008C617A" w:rsidRDefault="009E3D4F" w:rsidP="00A1196C">
            <w:r w:rsidRPr="008C617A">
              <w:t xml:space="preserve">Išvardyti ir paaiškinti bendrieji ortakių ir ortakių detalių įrengimo reikalavimai, ortakių ir ortakių detalių jungimo ir tvirtinimo reikalavimai, išnagrinėti bendrieji ortakių tvirtinimo </w:t>
            </w:r>
            <w:r w:rsidRPr="008C617A">
              <w:lastRenderedPageBreak/>
              <w:t>reikalavimai.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 xml:space="preserve">4. Suprasti ortakių ir ortakių detalių montavimui reikalingas medžiagas. </w:t>
            </w:r>
          </w:p>
        </w:tc>
        <w:tc>
          <w:tcPr>
            <w:tcW w:w="1811" w:type="pct"/>
          </w:tcPr>
          <w:p w:rsidR="00111E68" w:rsidRDefault="009E3D4F" w:rsidP="00A1196C">
            <w:pPr>
              <w:rPr>
                <w:b/>
              </w:rPr>
            </w:pPr>
            <w:r w:rsidRPr="008C617A">
              <w:rPr>
                <w:b/>
              </w:rPr>
              <w:t>4.1.Tema. Ortakių ir jų detalių montavimui naudojamų medžiagų savybės.</w:t>
            </w:r>
          </w:p>
          <w:p w:rsidR="009E3D4F" w:rsidRPr="008C617A" w:rsidRDefault="009E3D4F" w:rsidP="00A1196C">
            <w:pPr>
              <w:rPr>
                <w:i/>
              </w:rPr>
            </w:pPr>
            <w:r w:rsidRPr="008C617A">
              <w:rPr>
                <w:i/>
              </w:rPr>
              <w:t>Užduotys:</w:t>
            </w:r>
          </w:p>
          <w:p w:rsidR="009E3D4F" w:rsidRPr="008C617A" w:rsidRDefault="009E3D4F" w:rsidP="00A1196C">
            <w:r w:rsidRPr="008C617A">
              <w:t>4.1.1. Apibūdinti cinkuotų, nerūdijančio plieno ir aliumininių ortakių ir jų detalių fizines, chemines, mechanines ir t</w:t>
            </w:r>
            <w:r w:rsidR="00AE655D" w:rsidRPr="008C617A">
              <w:t xml:space="preserve">echnologines </w:t>
            </w:r>
            <w:r w:rsidR="0070469E" w:rsidRPr="008C617A">
              <w:t>medžiagų savybes.</w:t>
            </w:r>
          </w:p>
          <w:p w:rsidR="009E3D4F" w:rsidRPr="008C617A" w:rsidRDefault="0070469E" w:rsidP="00A1196C">
            <w:r w:rsidRPr="008C617A">
              <w:t>4.1.2. Parengti ,,</w:t>
            </w:r>
            <w:r w:rsidR="009E3D4F" w:rsidRPr="008C617A">
              <w:t>Pla</w:t>
            </w:r>
            <w:r w:rsidRPr="008C617A">
              <w:t xml:space="preserve">stikinių ortakių ir jų detalių </w:t>
            </w:r>
            <w:r w:rsidR="009E3D4F" w:rsidRPr="008C617A">
              <w:t xml:space="preserve">fizinių, cheminių, mechaninių ir </w:t>
            </w:r>
            <w:r w:rsidR="00AE655D" w:rsidRPr="008C617A">
              <w:t>technologinių medžiagų savybių“</w:t>
            </w:r>
            <w:r w:rsidR="009E3D4F" w:rsidRPr="008C617A">
              <w:t xml:space="preserve"> aprašą naud</w:t>
            </w:r>
            <w:r w:rsidRPr="008C617A">
              <w:t>ojantis tekstiniu redaktoriumi.</w:t>
            </w:r>
          </w:p>
          <w:p w:rsidR="009E3D4F" w:rsidRPr="008C617A" w:rsidRDefault="009E3D4F" w:rsidP="00A1196C">
            <w:r w:rsidRPr="008C617A">
              <w:t xml:space="preserve">4.1.3. Paaiškinti ortakių jungimo ir tvirtinimo detalių fizines, chemines, mechanines ir </w:t>
            </w:r>
            <w:r w:rsidR="0070469E" w:rsidRPr="008C617A">
              <w:t>technologines medžiagų savybes.</w:t>
            </w:r>
          </w:p>
          <w:p w:rsidR="009E3D4F" w:rsidRPr="008C617A" w:rsidRDefault="009E3D4F" w:rsidP="00A1196C">
            <w:r w:rsidRPr="008C617A">
              <w:t>4.1.4. Sudaryti montavimui reikalingų medžiagų žiniaraštį, naudojantis skaičiuoklių programa.</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Apibūdintos ortakių ir jų detalių montavimui naudojamos medžiagų savybės.</w:t>
            </w:r>
          </w:p>
          <w:p w:rsidR="009E3D4F" w:rsidRPr="008C617A" w:rsidRDefault="009E3D4F" w:rsidP="00A1196C">
            <w:pPr>
              <w:rPr>
                <w:b/>
              </w:rPr>
            </w:pPr>
            <w:r w:rsidRPr="008C617A">
              <w:rPr>
                <w:b/>
              </w:rPr>
              <w:t>Gerai:</w:t>
            </w:r>
          </w:p>
          <w:p w:rsidR="009E3D4F" w:rsidRPr="008C617A" w:rsidRDefault="009E3D4F" w:rsidP="00A1196C">
            <w:r w:rsidRPr="008C617A">
              <w:t>Išvardytos ir paaiškintos</w:t>
            </w:r>
          </w:p>
          <w:p w:rsidR="009E3D4F" w:rsidRPr="008C617A" w:rsidRDefault="009E3D4F" w:rsidP="00A1196C">
            <w:r w:rsidRPr="008C617A">
              <w:t>cinkuotų, nerūdijančio plieno, aliumininių, plastikinių ortakių ir jų detalių fizines, chemine</w:t>
            </w:r>
            <w:r w:rsidR="0070469E" w:rsidRPr="008C617A">
              <w:t xml:space="preserve">s, mechanines ir technologines </w:t>
            </w:r>
            <w:r w:rsidRPr="008C617A">
              <w:t>medžiagų savybės.</w:t>
            </w:r>
          </w:p>
          <w:p w:rsidR="009E3D4F" w:rsidRPr="008C617A" w:rsidRDefault="009E3D4F" w:rsidP="00A1196C">
            <w:pPr>
              <w:rPr>
                <w:b/>
              </w:rPr>
            </w:pPr>
            <w:r w:rsidRPr="008C617A">
              <w:rPr>
                <w:b/>
              </w:rPr>
              <w:t>Puikiai:</w:t>
            </w:r>
          </w:p>
          <w:p w:rsidR="009E3D4F" w:rsidRPr="008C617A" w:rsidRDefault="009E3D4F" w:rsidP="00A1196C">
            <w:r w:rsidRPr="008C617A">
              <w:t>Išvardytos ir paaiškintos</w:t>
            </w:r>
          </w:p>
          <w:p w:rsidR="009E3D4F" w:rsidRPr="008C617A" w:rsidRDefault="009E3D4F" w:rsidP="00A1196C">
            <w:r w:rsidRPr="008C617A">
              <w:t>cinkuotų, nerūdijančio plieno, aliumininių, plastikinių ortakių ir jų detalių fizines, chemines, mechanines ir technologines</w:t>
            </w:r>
            <w:r w:rsidR="00111E68">
              <w:t xml:space="preserve"> </w:t>
            </w:r>
            <w:r w:rsidRPr="008C617A">
              <w:t>medžiagų savybės, paaiškinti ortakių jungimo ir tvirtinimo detalių fizinės, cheminės, mechaninės ir technologinės medžiagų savybės.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5. Saugiai atlikti ortakių ir ortakių detalių montavimo darbus.</w:t>
            </w:r>
          </w:p>
        </w:tc>
        <w:tc>
          <w:tcPr>
            <w:tcW w:w="1811" w:type="pct"/>
          </w:tcPr>
          <w:p w:rsidR="009E3D4F" w:rsidRPr="008C617A" w:rsidRDefault="009E3D4F" w:rsidP="00A1196C">
            <w:r w:rsidRPr="008C617A">
              <w:rPr>
                <w:b/>
              </w:rPr>
              <w:t>5.1. Tema</w:t>
            </w:r>
            <w:r w:rsidRPr="008C617A">
              <w:t xml:space="preserve">. </w:t>
            </w:r>
            <w:r w:rsidR="0070469E" w:rsidRPr="008C617A">
              <w:rPr>
                <w:b/>
              </w:rPr>
              <w:t xml:space="preserve">Montuotojo </w:t>
            </w:r>
            <w:r w:rsidRPr="008C617A">
              <w:rPr>
                <w:b/>
              </w:rPr>
              <w:t>veiksmai prieš darbo pradžią.</w:t>
            </w:r>
          </w:p>
          <w:p w:rsidR="009E3D4F" w:rsidRPr="008C617A" w:rsidRDefault="009E3D4F" w:rsidP="00A1196C">
            <w:pPr>
              <w:rPr>
                <w:i/>
              </w:rPr>
            </w:pPr>
            <w:r w:rsidRPr="008C617A">
              <w:rPr>
                <w:i/>
              </w:rPr>
              <w:t>Užduotys:</w:t>
            </w:r>
          </w:p>
          <w:p w:rsidR="009E3D4F" w:rsidRPr="008C617A" w:rsidRDefault="009E3D4F" w:rsidP="00A1196C">
            <w:r w:rsidRPr="008C617A">
              <w:t>5.1.1. Parinkti asmenines saugos priemones, atitinkančias darbuotojų saugos ir sveikatos instrukcijas atliekant ortakių ir ort</w:t>
            </w:r>
            <w:r w:rsidR="0070469E" w:rsidRPr="008C617A">
              <w:t>akių detalių montavimo darbus.</w:t>
            </w:r>
          </w:p>
          <w:p w:rsidR="009E3D4F" w:rsidRPr="008C617A" w:rsidRDefault="009E3D4F" w:rsidP="00A1196C">
            <w:r w:rsidRPr="008C617A">
              <w:t xml:space="preserve">5.1.2. Paruošti darbo vietą ir </w:t>
            </w:r>
            <w:r w:rsidRPr="008C617A">
              <w:lastRenderedPageBreak/>
              <w:t>įrankius užtikrinančius saugų darbą montuojant ortakius ir ortakių detales.</w:t>
            </w:r>
          </w:p>
          <w:p w:rsidR="009E3D4F" w:rsidRPr="008C617A" w:rsidRDefault="009E3D4F" w:rsidP="00A1196C"/>
          <w:p w:rsidR="009E3D4F" w:rsidRPr="008C617A" w:rsidRDefault="009E3D4F" w:rsidP="00A1196C">
            <w:pPr>
              <w:rPr>
                <w:b/>
              </w:rPr>
            </w:pPr>
            <w:r w:rsidRPr="008C617A">
              <w:rPr>
                <w:b/>
              </w:rPr>
              <w:t>5.2.Tema</w:t>
            </w:r>
            <w:r w:rsidRPr="008C617A">
              <w:t xml:space="preserve">. </w:t>
            </w:r>
            <w:r w:rsidRPr="008C617A">
              <w:rPr>
                <w:b/>
              </w:rPr>
              <w:t>Montuotojo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t xml:space="preserve">5.5.1. Laikytis saugos reikalavimų montuojant </w:t>
            </w:r>
            <w:r w:rsidR="0070469E" w:rsidRPr="008C617A">
              <w:t>ortakius ir ortakių detales.</w:t>
            </w:r>
          </w:p>
          <w:p w:rsidR="009E3D4F" w:rsidRPr="008C617A" w:rsidRDefault="009E3D4F" w:rsidP="00A1196C">
            <w:r w:rsidRPr="008C617A">
              <w:t>5.5.2. Laikytis bendrųjų darbuotojų saugos ir sveikatos instrukcijos reikalavimų atliekant ortakių ir ortakių detalių montavimo darbus.</w:t>
            </w:r>
          </w:p>
        </w:tc>
        <w:tc>
          <w:tcPr>
            <w:tcW w:w="2029" w:type="pct"/>
            <w:vAlign w:val="center"/>
          </w:tcPr>
          <w:p w:rsidR="009E3D4F" w:rsidRPr="008C617A" w:rsidRDefault="009E3D4F" w:rsidP="00A1196C">
            <w:pPr>
              <w:rPr>
                <w:b/>
              </w:rPr>
            </w:pPr>
            <w:r w:rsidRPr="008C617A">
              <w:rPr>
                <w:b/>
              </w:rPr>
              <w:lastRenderedPageBreak/>
              <w:t>Patenkinamai:</w:t>
            </w:r>
          </w:p>
          <w:p w:rsidR="009E3D4F" w:rsidRPr="008C617A" w:rsidRDefault="009E3D4F" w:rsidP="00A1196C">
            <w:r w:rsidRPr="008C617A">
              <w:t>Parinktos asmenines saugos priemones, paruošta darbo vieta ir įrankiai atitinka darbuotojų saugos ir sveikatos instrukcijas atliekant ortakių ir ortakių detalių montavimo darbus.</w:t>
            </w:r>
          </w:p>
          <w:p w:rsidR="009E3D4F" w:rsidRPr="008C617A" w:rsidRDefault="009E3D4F" w:rsidP="00A1196C">
            <w:pPr>
              <w:rPr>
                <w:b/>
              </w:rPr>
            </w:pPr>
            <w:r w:rsidRPr="008C617A">
              <w:rPr>
                <w:b/>
              </w:rPr>
              <w:t>Gerai:</w:t>
            </w:r>
          </w:p>
          <w:p w:rsidR="009E3D4F" w:rsidRPr="008C617A" w:rsidRDefault="00CB5E93" w:rsidP="00A1196C">
            <w:r w:rsidRPr="008C617A">
              <w:t xml:space="preserve">Tiksliai </w:t>
            </w:r>
            <w:r w:rsidR="009E3D4F" w:rsidRPr="008C617A">
              <w:t xml:space="preserve">parinktos asmenines saugos priemones, paruošta darbo vieta ir </w:t>
            </w:r>
            <w:r w:rsidR="009E3D4F" w:rsidRPr="008C617A">
              <w:lastRenderedPageBreak/>
              <w:t>įrankiai atitinka darbuotojų saugos ir sveikatos instrukcijas atliekant ortakių ir ortakių detalių montavimo darbus, laikytasi saugos reikalavimų montuojant ortakius ir jų detales.</w:t>
            </w:r>
          </w:p>
          <w:p w:rsidR="009E3D4F" w:rsidRPr="008C617A" w:rsidRDefault="009E3D4F" w:rsidP="00A1196C">
            <w:pPr>
              <w:rPr>
                <w:b/>
              </w:rPr>
            </w:pPr>
            <w:r w:rsidRPr="008C617A">
              <w:rPr>
                <w:b/>
              </w:rPr>
              <w:t>Puikiai:</w:t>
            </w:r>
          </w:p>
          <w:p w:rsidR="009E3D4F" w:rsidRPr="008C617A" w:rsidRDefault="00CB5E93" w:rsidP="00A1196C">
            <w:r w:rsidRPr="008C617A">
              <w:t xml:space="preserve">Tiksliai </w:t>
            </w:r>
            <w:r w:rsidR="009E3D4F" w:rsidRPr="008C617A">
              <w:t>parinktos asmenines saugos priemones, paruošta darbo vieta ir įrankiai atitinka darbuotojų saugos ir sveikatos instrukcijas atliekant ortakių ir ortakių detalių montavimo darbus, laikytasi saugos reikalavimų montuojant ortakius ir jų detales bei elgesio taisyklių darbo metu.</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6. Atlikti ortakių montavimo paruošiamuosius darbus.</w:t>
            </w:r>
          </w:p>
        </w:tc>
        <w:tc>
          <w:tcPr>
            <w:tcW w:w="1811" w:type="pct"/>
          </w:tcPr>
          <w:p w:rsidR="009E3D4F" w:rsidRPr="008C617A" w:rsidRDefault="00AE655D" w:rsidP="00A1196C">
            <w:r w:rsidRPr="008C617A">
              <w:rPr>
                <w:b/>
              </w:rPr>
              <w:t xml:space="preserve">6.1. </w:t>
            </w:r>
            <w:r w:rsidR="009E3D4F" w:rsidRPr="008C617A">
              <w:rPr>
                <w:b/>
              </w:rPr>
              <w:t>Tema</w:t>
            </w:r>
            <w:r w:rsidR="009E3D4F" w:rsidRPr="008C617A">
              <w:t xml:space="preserve">. </w:t>
            </w:r>
            <w:r w:rsidR="009E3D4F" w:rsidRPr="008C617A">
              <w:rPr>
                <w:b/>
              </w:rPr>
              <w:t>Vertikalių ortakių montavimo paruošiamieji darbai.</w:t>
            </w:r>
          </w:p>
          <w:p w:rsidR="009E3D4F" w:rsidRPr="008C617A" w:rsidRDefault="009E3D4F" w:rsidP="00A1196C">
            <w:pPr>
              <w:rPr>
                <w:i/>
              </w:rPr>
            </w:pPr>
            <w:r w:rsidRPr="008C617A">
              <w:rPr>
                <w:i/>
              </w:rPr>
              <w:t>Užduotys:</w:t>
            </w:r>
          </w:p>
          <w:p w:rsidR="009E3D4F" w:rsidRPr="008C617A" w:rsidRDefault="009E3D4F" w:rsidP="00A1196C">
            <w:r w:rsidRPr="008C617A">
              <w:t>6.1.1. Nužymėti ortakių tvirti</w:t>
            </w:r>
            <w:r w:rsidR="00AE655D" w:rsidRPr="008C617A">
              <w:t>nimo elementų pastatymo vietas.</w:t>
            </w:r>
          </w:p>
          <w:p w:rsidR="009E3D4F" w:rsidRPr="008C617A" w:rsidRDefault="009E3D4F" w:rsidP="00A1196C">
            <w:r w:rsidRPr="008C617A">
              <w:t>6.1.2. S</w:t>
            </w:r>
            <w:r w:rsidR="00AE655D" w:rsidRPr="008C617A">
              <w:t>umontuoti tvirtinimo elementus.</w:t>
            </w:r>
          </w:p>
          <w:p w:rsidR="009E3D4F" w:rsidRPr="008C617A" w:rsidRDefault="009E3D4F" w:rsidP="00A1196C">
            <w:r w:rsidRPr="008C617A">
              <w:t>6.1.3.Išdėstyti kėlimo priemones ortakių</w:t>
            </w:r>
            <w:r w:rsidR="00AE655D" w:rsidRPr="008C617A">
              <w:t xml:space="preserve"> pakėlimui į projektinę padėtį.</w:t>
            </w:r>
          </w:p>
          <w:p w:rsidR="009E3D4F" w:rsidRPr="008C617A" w:rsidRDefault="009E3D4F" w:rsidP="00A1196C">
            <w:r w:rsidRPr="008C617A">
              <w:t>6.1.4. Į montavimo vietą pristatyti ortakių dalis.</w:t>
            </w:r>
          </w:p>
          <w:p w:rsidR="009E3D4F" w:rsidRPr="008C617A" w:rsidRDefault="009E3D4F" w:rsidP="00A1196C"/>
          <w:p w:rsidR="009E3D4F" w:rsidRPr="008C617A" w:rsidRDefault="009E3D4F" w:rsidP="00A1196C">
            <w:pPr>
              <w:rPr>
                <w:b/>
              </w:rPr>
            </w:pPr>
            <w:r w:rsidRPr="008C617A">
              <w:rPr>
                <w:b/>
              </w:rPr>
              <w:t>6.2. Tema</w:t>
            </w:r>
            <w:r w:rsidRPr="008C617A">
              <w:t xml:space="preserve">. </w:t>
            </w:r>
            <w:r w:rsidRPr="008C617A">
              <w:rPr>
                <w:b/>
              </w:rPr>
              <w:t>Horizontalių ortakių montavimo paruošiamieji darbai.</w:t>
            </w:r>
          </w:p>
          <w:p w:rsidR="009E3D4F" w:rsidRPr="008C617A" w:rsidRDefault="009E3D4F" w:rsidP="00A1196C">
            <w:pPr>
              <w:rPr>
                <w:i/>
              </w:rPr>
            </w:pPr>
            <w:r w:rsidRPr="008C617A">
              <w:rPr>
                <w:i/>
              </w:rPr>
              <w:t>Užduotys:</w:t>
            </w:r>
          </w:p>
          <w:p w:rsidR="009E3D4F" w:rsidRPr="008C617A" w:rsidRDefault="009E3D4F" w:rsidP="00A1196C">
            <w:r w:rsidRPr="008C617A">
              <w:t xml:space="preserve">6.2.1. </w:t>
            </w:r>
            <w:r w:rsidR="00AE655D" w:rsidRPr="008C617A">
              <w:t>Nužymėti ortakių įrengimo ašis.</w:t>
            </w:r>
          </w:p>
          <w:p w:rsidR="00111E68" w:rsidRDefault="009E3D4F" w:rsidP="00A1196C">
            <w:r w:rsidRPr="008C617A">
              <w:t>6.2.2. Su</w:t>
            </w:r>
            <w:r w:rsidR="00AE655D" w:rsidRPr="008C617A">
              <w:t>montuoti tvirtinimo elementus -</w:t>
            </w:r>
            <w:r w:rsidRPr="008C617A">
              <w:t xml:space="preserve"> išgręžti skyles, užfiksuoti šankerius, </w:t>
            </w:r>
            <w:r w:rsidR="00AE655D" w:rsidRPr="008C617A">
              <w:t>susukti strypus su apkabomis.</w:t>
            </w:r>
          </w:p>
          <w:p w:rsidR="009E3D4F" w:rsidRPr="008C617A" w:rsidRDefault="009E3D4F" w:rsidP="00A1196C">
            <w:r w:rsidRPr="008C617A">
              <w:t xml:space="preserve">6.2.3. Sujungti apvalius ortakius tarp savęs per </w:t>
            </w:r>
            <w:r w:rsidR="00AE655D" w:rsidRPr="008C617A">
              <w:t>movą turinčią gumines tarpines.</w:t>
            </w:r>
          </w:p>
          <w:p w:rsidR="009E3D4F" w:rsidRPr="008C617A" w:rsidRDefault="00AE655D" w:rsidP="00A1196C">
            <w:r w:rsidRPr="008C617A">
              <w:t xml:space="preserve">6.2.4. </w:t>
            </w:r>
            <w:r w:rsidR="009E3D4F" w:rsidRPr="008C617A">
              <w:t xml:space="preserve">Pakelti ortakius po vieną, arba blokais surinktais ant perdengimo. </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nurodymus atlikti vertikali</w:t>
            </w:r>
            <w:r w:rsidR="00CB5E93" w:rsidRPr="008C617A">
              <w:t>ų ortakių paruošiamieji darbai.</w:t>
            </w:r>
          </w:p>
          <w:p w:rsidR="00111E68" w:rsidRDefault="009E3D4F" w:rsidP="00A1196C">
            <w:pPr>
              <w:rPr>
                <w:b/>
              </w:rPr>
            </w:pPr>
            <w:r w:rsidRPr="008C617A">
              <w:rPr>
                <w:b/>
              </w:rPr>
              <w:t>Gerai:</w:t>
            </w:r>
          </w:p>
          <w:p w:rsidR="00111E68" w:rsidRDefault="009E3D4F" w:rsidP="00A1196C">
            <w:r w:rsidRPr="008C617A">
              <w:t>Savarankiškai nužymėtos ortakių tvirtinimo elementų pastatymo vietos, sumontuoti tvirtinimo elementai, išdėstytos kėlimo priemonės ortakių pakėlimui į projektinę padėtį, nu</w:t>
            </w:r>
            <w:r w:rsidR="00AE655D" w:rsidRPr="008C617A">
              <w:t>žymėtos ortakių įrengimo ašys,</w:t>
            </w:r>
            <w:r w:rsidRPr="008C617A">
              <w:t xml:space="preserve"> sum</w:t>
            </w:r>
            <w:r w:rsidR="00AE655D" w:rsidRPr="008C617A">
              <w:t xml:space="preserve">ontuoti tvirtinimo elementai - </w:t>
            </w:r>
            <w:r w:rsidRPr="008C617A">
              <w:t xml:space="preserve">išgręžtos skylės, užfiksuoti šankeriai, </w:t>
            </w:r>
            <w:r w:rsidR="00CB5E93" w:rsidRPr="008C617A">
              <w:t>susukti</w:t>
            </w:r>
            <w:r w:rsidR="00111E68">
              <w:t xml:space="preserve"> </w:t>
            </w:r>
            <w:r w:rsidR="00CB5E93" w:rsidRPr="008C617A">
              <w:t>strypai su apkabomis.</w:t>
            </w:r>
          </w:p>
          <w:p w:rsidR="009E3D4F" w:rsidRPr="008C617A" w:rsidRDefault="009E3D4F" w:rsidP="00A1196C">
            <w:pPr>
              <w:rPr>
                <w:b/>
              </w:rPr>
            </w:pPr>
            <w:r w:rsidRPr="008C617A">
              <w:rPr>
                <w:b/>
              </w:rPr>
              <w:t>Puikiai:</w:t>
            </w:r>
          </w:p>
          <w:p w:rsidR="009E3D4F" w:rsidRPr="008C617A" w:rsidRDefault="009E3D4F" w:rsidP="00A1196C">
            <w:r w:rsidRPr="008C617A">
              <w:t>Savarankiškai nužymėtos ortakių tvirtinimo elementų pastatymo vietos, sumontuoti tvirtinimo elementai, išdėstytos kėlimo priemonės ortakių pakėlimui į projektinę padėtį, nuž</w:t>
            </w:r>
            <w:r w:rsidR="00AE655D" w:rsidRPr="008C617A">
              <w:t xml:space="preserve">ymėtos ortakių įrengimo ašys, </w:t>
            </w:r>
            <w:r w:rsidRPr="008C617A">
              <w:t>sumontuoti tvirtinimo element</w:t>
            </w:r>
            <w:r w:rsidR="00AE655D" w:rsidRPr="008C617A">
              <w:t>ai -</w:t>
            </w:r>
            <w:r w:rsidRPr="008C617A">
              <w:t xml:space="preserve"> išgręžtos skylės, užfiksuoti šankeriai, susukti</w:t>
            </w:r>
            <w:r w:rsidR="00111E68">
              <w:t xml:space="preserve"> </w:t>
            </w:r>
            <w:r w:rsidRPr="008C617A">
              <w:t>strypai su apkabomis, sujungti apvalūs ortakiai tarp savęs per movą turinčią gumines tarp</w:t>
            </w:r>
            <w:r w:rsidR="00AE655D" w:rsidRPr="008C617A">
              <w:t>ines, pakelti ortakiai po vieną</w:t>
            </w:r>
            <w:r w:rsidRPr="008C617A">
              <w:t xml:space="preserve"> arba blokais surinktais ant perdengimo.</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7. Izoliuoti ortakį.</w:t>
            </w:r>
          </w:p>
        </w:tc>
        <w:tc>
          <w:tcPr>
            <w:tcW w:w="1811" w:type="pct"/>
          </w:tcPr>
          <w:p w:rsidR="009E3D4F" w:rsidRPr="008C617A" w:rsidRDefault="009E3D4F" w:rsidP="00A1196C">
            <w:pPr>
              <w:rPr>
                <w:b/>
              </w:rPr>
            </w:pPr>
            <w:r w:rsidRPr="008C617A">
              <w:rPr>
                <w:b/>
              </w:rPr>
              <w:t>7.1. Tema</w:t>
            </w:r>
            <w:r w:rsidRPr="008C617A">
              <w:t xml:space="preserve">. </w:t>
            </w:r>
            <w:r w:rsidRPr="008C617A">
              <w:rPr>
                <w:b/>
              </w:rPr>
              <w:t>Įvairių rūšių ortakių izoliavimas.</w:t>
            </w:r>
          </w:p>
          <w:p w:rsidR="009E3D4F" w:rsidRPr="008C617A" w:rsidRDefault="009E3D4F" w:rsidP="00A1196C">
            <w:pPr>
              <w:rPr>
                <w:i/>
              </w:rPr>
            </w:pPr>
            <w:r w:rsidRPr="008C617A">
              <w:rPr>
                <w:i/>
              </w:rPr>
              <w:t>Užduotys:</w:t>
            </w:r>
          </w:p>
          <w:p w:rsidR="009E3D4F" w:rsidRPr="008C617A" w:rsidRDefault="009E3D4F" w:rsidP="00A1196C">
            <w:r w:rsidRPr="008C617A">
              <w:t>7.1.1.Atlikti ortakių izoliavimo paruošiamuosius darbus.</w:t>
            </w:r>
          </w:p>
          <w:p w:rsidR="00111E68" w:rsidRDefault="009E3D4F" w:rsidP="00A1196C">
            <w:r w:rsidRPr="008C617A">
              <w:t>7.1.2. Įrengti priešgaisrinę izoliaciją apvalaus ir stačiakampio skerspjūvio horizontaliems ortakiams, naudojantis ortakių izoliacijos įrengimo schemomis.</w:t>
            </w:r>
          </w:p>
          <w:p w:rsidR="00111E68" w:rsidRDefault="009E3D4F" w:rsidP="00A1196C">
            <w:r w:rsidRPr="008C617A">
              <w:t xml:space="preserve">7.1.3. Įrengti priešgaisrinę izoliaciją apvalaus skerspjūvio vertikaliems ortakiams, naudojantis </w:t>
            </w:r>
            <w:r w:rsidRPr="008C617A">
              <w:lastRenderedPageBreak/>
              <w:t>ortakių izoliacijos įrengimo schemomis.</w:t>
            </w:r>
          </w:p>
          <w:p w:rsidR="009E3D4F" w:rsidRPr="008C617A" w:rsidRDefault="009E3D4F" w:rsidP="00A1196C"/>
          <w:p w:rsidR="009E3D4F" w:rsidRPr="008C617A" w:rsidRDefault="009E3D4F" w:rsidP="00A1196C">
            <w:r w:rsidRPr="008C617A">
              <w:rPr>
                <w:b/>
              </w:rPr>
              <w:t>7.2.Tema.</w:t>
            </w:r>
            <w:r w:rsidRPr="008C617A">
              <w:t xml:space="preserve"> </w:t>
            </w:r>
            <w:r w:rsidRPr="008C617A">
              <w:rPr>
                <w:b/>
              </w:rPr>
              <w:t>Ortakių sistemos sandūrų, flanšų ir kitų elementų izoliavimas.</w:t>
            </w:r>
          </w:p>
          <w:p w:rsidR="009E3D4F" w:rsidRPr="008C617A" w:rsidRDefault="009E3D4F" w:rsidP="00A1196C">
            <w:pPr>
              <w:rPr>
                <w:i/>
              </w:rPr>
            </w:pPr>
            <w:r w:rsidRPr="008C617A">
              <w:rPr>
                <w:i/>
              </w:rPr>
              <w:t>Užduotys:</w:t>
            </w:r>
          </w:p>
          <w:p w:rsidR="009E3D4F" w:rsidRPr="008C617A" w:rsidRDefault="009E3D4F" w:rsidP="00A1196C">
            <w:r w:rsidRPr="008C617A">
              <w:t>7.2.1. Izoliuoti ortakių sandūras, pritaikius izoliacinę medžiagą pagal ortakio izoliacijos rūšį.</w:t>
            </w:r>
          </w:p>
          <w:p w:rsidR="009E3D4F" w:rsidRPr="008C617A" w:rsidRDefault="009E3D4F" w:rsidP="00A1196C">
            <w:r w:rsidRPr="008C617A">
              <w:t>7.2.2. Izoliuoti flanšus ir kitus ortakių sistemos elementus, pritaikius izoliacinę medžiagą pagal ortakio izoliacijos rūšį.</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Pagal nurodymus atlikti ortakių izoliavimo paruošiamieji darbai, įrengta priešgaisrinė izoliacija, apvalaus ir stačiakampio skersp</w:t>
            </w:r>
            <w:r w:rsidR="00CB5E93" w:rsidRPr="008C617A">
              <w:t>jūvio horizontaliems ortakiams.</w:t>
            </w:r>
          </w:p>
          <w:p w:rsidR="009E3D4F" w:rsidRPr="008C617A" w:rsidRDefault="009E3D4F" w:rsidP="00A1196C">
            <w:pPr>
              <w:rPr>
                <w:b/>
              </w:rPr>
            </w:pPr>
            <w:r w:rsidRPr="008C617A">
              <w:rPr>
                <w:b/>
              </w:rPr>
              <w:t>Gerai:</w:t>
            </w:r>
          </w:p>
          <w:p w:rsidR="009E3D4F" w:rsidRPr="008C617A" w:rsidRDefault="009E3D4F" w:rsidP="00A1196C">
            <w:r w:rsidRPr="008C617A">
              <w:t xml:space="preserve">Savarankiškai atlikti ortakių izoliavimo paruošiamieji darbai, įrengta priešgaisrinė izoliacija, apvalaus ir stačiakampio skerspjūvio horizontaliems ortakiams, įrengta priešgaisrinė izoliacija, apvalaus ir </w:t>
            </w:r>
            <w:r w:rsidRPr="008C617A">
              <w:lastRenderedPageBreak/>
              <w:t>stačiakampio skerspjūvio vertikaliems ortakiams, naudojantis ortakių i</w:t>
            </w:r>
            <w:r w:rsidR="00C2103E" w:rsidRPr="008C617A">
              <w:t xml:space="preserve">zoliacijos įrengimo schemomis, </w:t>
            </w:r>
            <w:r w:rsidRPr="008C617A">
              <w:t>izoliuotos ortakių sandūros pritaikius izoliacinę medžiagą pagal ortakių izoliacijos rūšį.</w:t>
            </w:r>
          </w:p>
          <w:p w:rsidR="009E3D4F" w:rsidRPr="008C617A" w:rsidRDefault="009E3D4F" w:rsidP="00A1196C">
            <w:pPr>
              <w:rPr>
                <w:b/>
              </w:rPr>
            </w:pPr>
            <w:r w:rsidRPr="008C617A">
              <w:rPr>
                <w:b/>
              </w:rPr>
              <w:t>Puikiai:</w:t>
            </w:r>
          </w:p>
          <w:p w:rsidR="009E3D4F" w:rsidRPr="008C617A" w:rsidRDefault="009E3D4F" w:rsidP="00A1196C">
            <w:r w:rsidRPr="008C617A">
              <w:t xml:space="preserve">Savarankiškai atlikti ortakių izoliavimo paruošiamieji darbai, įrengta priešgaisrinė izoliacija, apvalaus ir stačiakampio skerspjūvio horizontaliems ortakiams, įrengta priešgaisrinė izoliacija, apvalaus ir stačiakampio skerspjūvio vertikaliems ortakiams, naudojantis ortakių </w:t>
            </w:r>
            <w:r w:rsidR="00C2103E" w:rsidRPr="008C617A">
              <w:t>izoliacijos įrengimo schemomis,</w:t>
            </w:r>
            <w:r w:rsidRPr="008C617A">
              <w:t xml:space="preserve"> izoliuotos ortakių sandūros pritaikius izoliacinę medžiagą pagal ortakių izoliacijos rūšį, izoliuoti flanšai ir kiti ortakių sistemos elementai, pritaikius izoliacinę medžiagą pagal ortakio izoliacijos rūšį.</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8. Nutiesti ir pritvirtinti ortakį.</w:t>
            </w:r>
          </w:p>
        </w:tc>
        <w:tc>
          <w:tcPr>
            <w:tcW w:w="1811" w:type="pct"/>
            <w:vAlign w:val="center"/>
          </w:tcPr>
          <w:p w:rsidR="009E3D4F" w:rsidRPr="008C617A" w:rsidRDefault="009E3D4F" w:rsidP="00A1196C">
            <w:pPr>
              <w:rPr>
                <w:b/>
              </w:rPr>
            </w:pPr>
            <w:r w:rsidRPr="008C617A">
              <w:rPr>
                <w:b/>
              </w:rPr>
              <w:t>8.1. Tema. Vertikalių ortakių grandžių surinkimas ir pastatymas į projektinę padėtį.</w:t>
            </w:r>
          </w:p>
          <w:p w:rsidR="009E3D4F" w:rsidRPr="008C617A" w:rsidRDefault="009E3D4F" w:rsidP="00A1196C">
            <w:pPr>
              <w:rPr>
                <w:i/>
              </w:rPr>
            </w:pPr>
            <w:r w:rsidRPr="008C617A">
              <w:rPr>
                <w:i/>
              </w:rPr>
              <w:t>Užduotys:</w:t>
            </w:r>
          </w:p>
          <w:p w:rsidR="009E3D4F" w:rsidRPr="008C617A" w:rsidRDefault="009E3D4F" w:rsidP="00A1196C">
            <w:r w:rsidRPr="008C617A">
              <w:t>8.1.1. Su</w:t>
            </w:r>
            <w:r w:rsidR="00C2103E" w:rsidRPr="008C617A">
              <w:t xml:space="preserve">rinkti ir pastatyti vertikalių </w:t>
            </w:r>
            <w:r w:rsidRPr="008C617A">
              <w:t>ortakių grandį į projektinę padėtį naudojant būdą „iš apačios“, naudojantis montavimo schema.</w:t>
            </w:r>
          </w:p>
          <w:p w:rsidR="009E3D4F" w:rsidRPr="008C617A" w:rsidRDefault="009E3D4F" w:rsidP="00A1196C">
            <w:r w:rsidRPr="008C617A">
              <w:t>8.1.2. Surinkti ir pastatyti vertikalių ortakių grandį į projektinę padėtį naudojant būdą „ iš viršaus“,</w:t>
            </w:r>
            <w:r w:rsidR="00111E68">
              <w:t xml:space="preserve"> </w:t>
            </w:r>
            <w:r w:rsidRPr="008C617A">
              <w:t>naudojantis montavimo schema.</w:t>
            </w:r>
          </w:p>
          <w:p w:rsidR="009E3D4F" w:rsidRPr="008C617A" w:rsidRDefault="009E3D4F" w:rsidP="00A1196C">
            <w:r w:rsidRPr="008C617A">
              <w:t>8.1.3. Pritvirtinti vertikalų ortakį prie sienos, parinkus reikalingas tvirtinimo detales, naudojantis tvirtinimo schema.</w:t>
            </w:r>
          </w:p>
          <w:p w:rsidR="009E3D4F" w:rsidRPr="008C617A" w:rsidRDefault="009E3D4F" w:rsidP="00A1196C">
            <w:r w:rsidRPr="008C617A">
              <w:t>8.1.4. Pritvirtinti vertikalų ortakį prie gelžbetoninių kolonų pritaikius tvirtinimo detales, naudojantis tvirtinimo schema.</w:t>
            </w:r>
          </w:p>
          <w:p w:rsidR="009E3D4F" w:rsidRPr="008C617A" w:rsidRDefault="009E3D4F" w:rsidP="00A1196C">
            <w:r w:rsidRPr="008C617A">
              <w:t>8.1.5. Pritaikyti vertikalų ortakį prie gelžbetoninių kolonų atsižvelgiant į interjero detales.</w:t>
            </w:r>
          </w:p>
          <w:p w:rsidR="009E3D4F" w:rsidRPr="008C617A" w:rsidRDefault="009E3D4F" w:rsidP="00A1196C">
            <w:r w:rsidRPr="008C617A">
              <w:t>8.1.6. Pritvirtinti grupę vertikalių ortakių stogo konstrukcijoje, parinkus reikalingas tvirtinimo detales, naudojantis tvirtinimo schema.</w:t>
            </w:r>
          </w:p>
          <w:p w:rsidR="009E3D4F" w:rsidRPr="008C617A" w:rsidRDefault="009E3D4F" w:rsidP="00A1196C"/>
          <w:p w:rsidR="009E3D4F" w:rsidRPr="008C617A" w:rsidRDefault="009E3D4F" w:rsidP="00A1196C">
            <w:pPr>
              <w:rPr>
                <w:b/>
              </w:rPr>
            </w:pPr>
            <w:r w:rsidRPr="008C617A">
              <w:rPr>
                <w:b/>
              </w:rPr>
              <w:t>8.2.Tema</w:t>
            </w:r>
            <w:r w:rsidRPr="008C617A">
              <w:t xml:space="preserve">. </w:t>
            </w:r>
            <w:r w:rsidRPr="008C617A">
              <w:rPr>
                <w:b/>
              </w:rPr>
              <w:t>Horizontalių ortakių tiesimas ir tvirtinimas.</w:t>
            </w:r>
          </w:p>
          <w:p w:rsidR="009E3D4F" w:rsidRPr="008C617A" w:rsidRDefault="009E3D4F" w:rsidP="00A1196C">
            <w:pPr>
              <w:rPr>
                <w:i/>
              </w:rPr>
            </w:pPr>
            <w:r w:rsidRPr="008C617A">
              <w:rPr>
                <w:i/>
              </w:rPr>
              <w:t>Užduotys:</w:t>
            </w:r>
          </w:p>
          <w:p w:rsidR="009E3D4F" w:rsidRPr="008C617A" w:rsidRDefault="009E3D4F" w:rsidP="00A1196C">
            <w:r w:rsidRPr="008C617A">
              <w:t xml:space="preserve">8.2.1. Pritvirtinti horizontalų ortakį </w:t>
            </w:r>
            <w:r w:rsidRPr="008C617A">
              <w:lastRenderedPageBreak/>
              <w:t>prie sienos, parinkus tinkamas tvirtinimo detales, naudojantis tvirtinimo schema.</w:t>
            </w:r>
          </w:p>
          <w:p w:rsidR="009E3D4F" w:rsidRPr="008C617A" w:rsidRDefault="009E3D4F" w:rsidP="00A1196C">
            <w:r w:rsidRPr="008C617A">
              <w:t>8.2.2. Pritvirtinti horizontalų ortakį prie gelžbetoninės konstrukcijos pritaikius reikiamas tvirtinimo detales, naudojantis tvirtinimo schema.</w:t>
            </w:r>
          </w:p>
          <w:p w:rsidR="009E3D4F" w:rsidRPr="008C617A" w:rsidRDefault="009E3D4F" w:rsidP="00A1196C">
            <w:r w:rsidRPr="008C617A">
              <w:t>8.2.3. Pritvirtinti horizontalų ortakį prie metalinės kolonos, sijų, parinkus reikalingas tvirtinimo detales, naudojantis tvirtinimo schema.</w:t>
            </w:r>
          </w:p>
        </w:tc>
        <w:tc>
          <w:tcPr>
            <w:tcW w:w="2029" w:type="pct"/>
          </w:tcPr>
          <w:p w:rsidR="009E3D4F" w:rsidRPr="008C617A" w:rsidRDefault="009E3D4F" w:rsidP="00A1196C">
            <w:pPr>
              <w:rPr>
                <w:b/>
              </w:rPr>
            </w:pPr>
            <w:r w:rsidRPr="008C617A">
              <w:rPr>
                <w:b/>
              </w:rPr>
              <w:lastRenderedPageBreak/>
              <w:t>Patenkinamai:</w:t>
            </w:r>
          </w:p>
          <w:p w:rsidR="009E3D4F" w:rsidRPr="008C617A" w:rsidRDefault="00C2103E" w:rsidP="00A1196C">
            <w:r w:rsidRPr="008C617A">
              <w:t xml:space="preserve">Pagal pateiktas </w:t>
            </w:r>
            <w:r w:rsidR="009E3D4F" w:rsidRPr="008C617A">
              <w:t>užduotis ir nurodymus, surinktos ir pastatytos į projektinę padėtį vertikalios ortakių grandys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surinktos vertikalių ortakių grandys ir pastatytos į projektinę padėtį, parinktos tvirtinimo detalės, pritvirtintas vertikalus ortakis prie gelžbetoninių kolonų, pritvirtinta grupė vertikalių ortakių stogo konstrukcijoje, naudojantis tvirtinimo ir montavimo schemomis.</w:t>
            </w:r>
          </w:p>
          <w:p w:rsidR="009E3D4F" w:rsidRPr="008C617A" w:rsidRDefault="009E3D4F" w:rsidP="00A1196C">
            <w:pPr>
              <w:rPr>
                <w:b/>
              </w:rPr>
            </w:pPr>
            <w:r w:rsidRPr="008C617A">
              <w:rPr>
                <w:b/>
              </w:rPr>
              <w:t>Puikiai:</w:t>
            </w:r>
          </w:p>
          <w:p w:rsidR="009E3D4F" w:rsidRPr="008C617A" w:rsidRDefault="009E3D4F" w:rsidP="00A1196C">
            <w:r w:rsidRPr="008C617A">
              <w:t>Savarankiškai surinktos vertikalių ortakių grandys ir pastatytos į projektinę padėtį, parinktos tvirtinimo detalės, pritvirtintas vertikalus ortakis prie gelžbetoninių kolonų, pritvirtinta grupė vertikalių ortakių stogo konstrukcijoje, nutiesti ir pritvirtinti horizontalūs ortakiai parenkant tvirtinimo detales pritvirtinant prie gelžbetoninės konstrukcijos ir metalinės kolonos, sijos, naudojantis tvirtinimo ir montavimo schemomis.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9. Įrengti triukšmo mažinimo priemones.</w:t>
            </w:r>
          </w:p>
        </w:tc>
        <w:tc>
          <w:tcPr>
            <w:tcW w:w="1811" w:type="pct"/>
          </w:tcPr>
          <w:p w:rsidR="009E3D4F" w:rsidRPr="008C617A" w:rsidRDefault="009E3D4F" w:rsidP="00A1196C">
            <w:pPr>
              <w:rPr>
                <w:b/>
              </w:rPr>
            </w:pPr>
            <w:r w:rsidRPr="008C617A">
              <w:rPr>
                <w:b/>
              </w:rPr>
              <w:t>9.1. Tema</w:t>
            </w:r>
            <w:r w:rsidRPr="008C617A">
              <w:t xml:space="preserve">. </w:t>
            </w:r>
            <w:r w:rsidRPr="008C617A">
              <w:rPr>
                <w:b/>
              </w:rPr>
              <w:t>Triukšmo slopintuvo montavimas.</w:t>
            </w:r>
          </w:p>
          <w:p w:rsidR="009E3D4F" w:rsidRPr="008C617A" w:rsidRDefault="009E3D4F" w:rsidP="00A1196C">
            <w:pPr>
              <w:rPr>
                <w:i/>
              </w:rPr>
            </w:pPr>
            <w:r w:rsidRPr="008C617A">
              <w:rPr>
                <w:i/>
              </w:rPr>
              <w:t>Užduotys:</w:t>
            </w:r>
          </w:p>
          <w:p w:rsidR="009E3D4F" w:rsidRPr="008C617A" w:rsidRDefault="009E3D4F" w:rsidP="00A1196C">
            <w:r w:rsidRPr="008C617A">
              <w:t>9.1.1. Prijungti stačiakampį triukšmo slopintuvą prie ortakio,</w:t>
            </w:r>
            <w:r w:rsidR="00C2103E" w:rsidRPr="008C617A">
              <w:t xml:space="preserve"> naudojantis prijungimo schema.</w:t>
            </w:r>
          </w:p>
          <w:p w:rsidR="009E3D4F" w:rsidRPr="008C617A" w:rsidRDefault="009E3D4F" w:rsidP="00A1196C">
            <w:r w:rsidRPr="008C617A">
              <w:t>9.1.2. Prijungti apvalų triukšmo slopintuvą prie ortakio, naudojantis prijungimo schema.</w:t>
            </w:r>
          </w:p>
          <w:p w:rsidR="009E3D4F" w:rsidRPr="008C617A" w:rsidRDefault="009E3D4F" w:rsidP="00A1196C">
            <w:r w:rsidRPr="008C617A">
              <w:t>9.1.3. Atlikti prijungimo sandarumo patikrinimą.</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pateiktas užduotis prijungtas</w:t>
            </w:r>
            <w:r w:rsidR="00111E68">
              <w:t xml:space="preserve"> </w:t>
            </w:r>
            <w:r w:rsidRPr="008C617A">
              <w:t>triukšmo slopintuvas prie ortakio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pagal montavimo schemas prijungtas stačiakampis, apvalus triukšmo slopintuvas prie ortakio, naudojantis prijungimo schema.</w:t>
            </w:r>
          </w:p>
          <w:p w:rsidR="009E3D4F" w:rsidRPr="008C617A" w:rsidRDefault="009E3D4F" w:rsidP="00A1196C">
            <w:pPr>
              <w:rPr>
                <w:b/>
              </w:rPr>
            </w:pPr>
            <w:r w:rsidRPr="008C617A">
              <w:rPr>
                <w:b/>
              </w:rPr>
              <w:t>Puikiai:</w:t>
            </w:r>
          </w:p>
          <w:p w:rsidR="009E3D4F" w:rsidRPr="008C617A" w:rsidRDefault="009E3D4F" w:rsidP="00A1196C">
            <w:r w:rsidRPr="008C617A">
              <w:t>Savarankiškai pagal montavimo schemas prijungtas stačiakampis, apvalus triukšmo slopintuvas prie ortakio, atliktas prijungimo sandarumo patikrinimas, naudojantis prijungimo schema.</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10. Patikrinti ortakių ir ortakių detalių montavimo darbų atlikimo kokybę.</w:t>
            </w:r>
          </w:p>
        </w:tc>
        <w:tc>
          <w:tcPr>
            <w:tcW w:w="1811" w:type="pct"/>
          </w:tcPr>
          <w:p w:rsidR="009E3D4F" w:rsidRPr="008C617A" w:rsidRDefault="009E3D4F" w:rsidP="00A1196C">
            <w:pPr>
              <w:rPr>
                <w:b/>
              </w:rPr>
            </w:pPr>
            <w:r w:rsidRPr="008C617A">
              <w:rPr>
                <w:b/>
              </w:rPr>
              <w:t>10.1. Tema. Ortakių sistemos kokybės patikrinimas.</w:t>
            </w:r>
          </w:p>
          <w:p w:rsidR="009E3D4F" w:rsidRPr="008C617A" w:rsidRDefault="009E3D4F" w:rsidP="00A1196C">
            <w:pPr>
              <w:rPr>
                <w:i/>
              </w:rPr>
            </w:pPr>
            <w:r w:rsidRPr="008C617A">
              <w:rPr>
                <w:i/>
              </w:rPr>
              <w:t>Užduotys:</w:t>
            </w:r>
          </w:p>
          <w:p w:rsidR="009E3D4F" w:rsidRPr="008C617A" w:rsidRDefault="009E3D4F" w:rsidP="00A1196C">
            <w:r w:rsidRPr="008C617A">
              <w:t>10.1.1. Patikrinti ortakių ir fasoninių dalių sandarumą, kai sistemą sudaro vienodo tik apvalaus arba tik stačiakampio skers</w:t>
            </w:r>
            <w:r w:rsidR="00C2103E" w:rsidRPr="008C617A">
              <w:t>inio pjūvio ortakiai.</w:t>
            </w:r>
          </w:p>
          <w:p w:rsidR="009E3D4F" w:rsidRPr="008C617A" w:rsidRDefault="009E3D4F" w:rsidP="00A1196C">
            <w:r w:rsidRPr="008C617A">
              <w:t>10.1.2. Patikrinti ortakių ir fasoninių dalių sandarumą, kai sistemą</w:t>
            </w:r>
            <w:r w:rsidR="00111E68">
              <w:t xml:space="preserve"> </w:t>
            </w:r>
            <w:r w:rsidRPr="008C617A">
              <w:t>sudaro stačiakampio ir apvalaus skersinio pjūvio ortakiai.</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nurodymus, patikrintas ortakių ir fasoninių dalių sandarumas, kai sistemą sudaro vienodo tik apvalaus arba tik stačiakampio skersinio pjūvio ortakiai prižiūrint profesijos mokytojui.</w:t>
            </w:r>
          </w:p>
          <w:p w:rsidR="009E3D4F" w:rsidRPr="008C617A" w:rsidRDefault="009E3D4F" w:rsidP="00A1196C">
            <w:pPr>
              <w:rPr>
                <w:b/>
              </w:rPr>
            </w:pPr>
            <w:r w:rsidRPr="008C617A">
              <w:rPr>
                <w:b/>
              </w:rPr>
              <w:t>Gerai:</w:t>
            </w:r>
          </w:p>
          <w:p w:rsidR="00111E68" w:rsidRDefault="009E3D4F" w:rsidP="00A1196C">
            <w:r w:rsidRPr="008C617A">
              <w:t>Savarankiškai patikrintas ortakių ir fasoninių dalių sandarumas, kai sistemą sudaro vienodo tik apvalaus arba tik stačiakampio skersinio pjūvio ortakiai.</w:t>
            </w:r>
          </w:p>
          <w:p w:rsidR="00111E68" w:rsidRDefault="009E3D4F" w:rsidP="00A1196C">
            <w:pPr>
              <w:rPr>
                <w:b/>
              </w:rPr>
            </w:pPr>
            <w:r w:rsidRPr="008C617A">
              <w:rPr>
                <w:b/>
              </w:rPr>
              <w:t>Puikiai:</w:t>
            </w:r>
          </w:p>
          <w:p w:rsidR="009E3D4F" w:rsidRPr="008C617A" w:rsidRDefault="009E3D4F" w:rsidP="00A1196C">
            <w:r w:rsidRPr="008C617A">
              <w:t>Savarankiškai patikrintas ortakių ir fasoninių dalių sandarumas, kai sistemą sudaro vienodo tik apvalaus arba tik stačiakampio skersinio pjūvio ortakiai, patikrintas ortakių ir fasoninių dalių sandarumas, kai sistemą</w:t>
            </w:r>
            <w:r w:rsidR="00111E68">
              <w:t xml:space="preserve"> </w:t>
            </w:r>
            <w:r w:rsidRPr="008C617A">
              <w:t>sudaro stačiakampio ir apvalaus skersinio pjūvio ortakiai.</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pPr>
              <w:widowControl w:val="0"/>
              <w:rPr>
                <w:rFonts w:eastAsia="Calibri"/>
                <w:i/>
              </w:rPr>
            </w:pPr>
            <w:r w:rsidRPr="008C617A">
              <w:rPr>
                <w:rFonts w:eastAsia="Calibri"/>
                <w:i/>
              </w:rPr>
              <w:t>Mokymo(si) medžiaga:</w:t>
            </w:r>
          </w:p>
          <w:p w:rsidR="00111E68" w:rsidRDefault="00E001E7"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E001E7" w:rsidP="00A1196C">
            <w:pPr>
              <w:numPr>
                <w:ilvl w:val="0"/>
                <w:numId w:val="3"/>
              </w:numPr>
              <w:ind w:left="0" w:firstLine="0"/>
            </w:pPr>
            <w:r w:rsidRPr="008C617A">
              <w:t>Vadovėliai, teisės aktai ir kita mokomoji medžiaga</w:t>
            </w:r>
          </w:p>
          <w:p w:rsidR="00E001E7" w:rsidRPr="008C617A" w:rsidRDefault="00E001E7" w:rsidP="00A1196C">
            <w:pPr>
              <w:numPr>
                <w:ilvl w:val="0"/>
                <w:numId w:val="3"/>
              </w:numPr>
              <w:ind w:left="0" w:firstLine="0"/>
            </w:pPr>
            <w:r w:rsidRPr="008C617A">
              <w:t>Konspektas ir užduočių rinkinys</w:t>
            </w:r>
          </w:p>
          <w:p w:rsidR="00E001E7" w:rsidRPr="008C617A" w:rsidRDefault="00E001E7" w:rsidP="00A1196C">
            <w:pPr>
              <w:numPr>
                <w:ilvl w:val="0"/>
                <w:numId w:val="3"/>
              </w:numPr>
              <w:ind w:left="0" w:firstLine="0"/>
            </w:pPr>
            <w:r w:rsidRPr="008C617A">
              <w:rPr>
                <w:rStyle w:val="st"/>
              </w:rPr>
              <w:t>Vaizdinės mokymo priemonės:</w:t>
            </w:r>
            <w:r w:rsidRPr="008C617A">
              <w:t xml:space="preserve"> </w:t>
            </w:r>
            <w:r w:rsidRPr="008C617A">
              <w:rPr>
                <w:bCs/>
              </w:rPr>
              <w:t xml:space="preserve">vertikalių ortakių grandžių surinkimas, </w:t>
            </w:r>
            <w:r w:rsidRPr="008C617A">
              <w:rPr>
                <w:bCs/>
              </w:rPr>
              <w:lastRenderedPageBreak/>
              <w:t>vertikalių ir horizontalių ortakių montavimo paruošiamieji darbai</w:t>
            </w:r>
          </w:p>
          <w:p w:rsidR="00111E68" w:rsidRDefault="00E001E7" w:rsidP="00A1196C">
            <w:pPr>
              <w:numPr>
                <w:ilvl w:val="0"/>
                <w:numId w:val="3"/>
              </w:numPr>
              <w:ind w:left="0" w:firstLine="0"/>
              <w:rPr>
                <w:bCs/>
              </w:rPr>
            </w:pPr>
            <w:r w:rsidRPr="008C617A">
              <w:t xml:space="preserve">Technologinės kortelės: </w:t>
            </w:r>
            <w:r w:rsidRPr="008C617A">
              <w:rPr>
                <w:bCs/>
              </w:rPr>
              <w:t>atlikti ortakių izoliavimo darbus, triukšmo slopintuvo montavimas</w:t>
            </w:r>
          </w:p>
          <w:p w:rsidR="00E001E7" w:rsidRPr="008C617A" w:rsidRDefault="00E001E7" w:rsidP="00A1196C">
            <w:pPr>
              <w:rPr>
                <w:i/>
              </w:rPr>
            </w:pPr>
            <w:r w:rsidRPr="008C617A">
              <w:rPr>
                <w:i/>
              </w:rPr>
              <w:t>Mokymo(si) priemonės:</w:t>
            </w:r>
          </w:p>
          <w:p w:rsidR="00E001E7" w:rsidRPr="008C617A" w:rsidRDefault="00E001E7" w:rsidP="00A1196C">
            <w:pPr>
              <w:numPr>
                <w:ilvl w:val="0"/>
                <w:numId w:val="13"/>
              </w:numPr>
              <w:ind w:left="0" w:firstLine="0"/>
            </w:pPr>
            <w:r w:rsidRPr="008C617A">
              <w:t>Techninės priemonės mokymo(si) medžiagai iliustruoti, vizualizuoti, pristatyti.</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lastRenderedPageBreak/>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E001E7" w:rsidRPr="008C617A" w:rsidRDefault="00E001E7" w:rsidP="00A1196C">
            <w:r w:rsidRPr="008C617A">
              <w:rPr>
                <w:bCs/>
              </w:rPr>
              <w:t>Kompiuterių klasė.</w:t>
            </w:r>
          </w:p>
          <w:p w:rsidR="00E001E7" w:rsidRPr="008C617A" w:rsidRDefault="00E001E7" w:rsidP="00A1196C">
            <w:pPr>
              <w:rPr>
                <w:bCs/>
              </w:rPr>
            </w:pPr>
            <w:r w:rsidRPr="008C617A">
              <w:t>Praktinio mokymo klasė (patalpa), aprūpinta</w:t>
            </w:r>
            <w:r w:rsidRPr="008C617A">
              <w:rPr>
                <w:bCs/>
              </w:rPr>
              <w:t xml:space="preserve"> </w:t>
            </w:r>
            <w:r w:rsidR="00692259" w:rsidRPr="008C617A">
              <w:rPr>
                <w:bCs/>
              </w:rPr>
              <w:t>smulkiais mechanizmais su el</w:t>
            </w:r>
            <w:r w:rsidR="00754A43" w:rsidRPr="008C617A">
              <w:rPr>
                <w:bCs/>
              </w:rPr>
              <w:t>ektriniu</w:t>
            </w:r>
            <w:r w:rsidR="00692259" w:rsidRPr="008C617A">
              <w:rPr>
                <w:bCs/>
              </w:rPr>
              <w:t xml:space="preserve"> varikliu, įvairiais varžtais su veržlėmis, atramomis, kronšteinais, pakabomis, tvirtinimui – laikikliais, konsolėmis; apvalaus ir stačiakampio skerspjūvio ortakiais; jungtimis: alkūnėmis, aklidangčiais, movomis, pereigomis, balninėmis atšakomis, trišakiais, sandarinimo tarpikliais; triukšmo slopintuvais; izoliacinės medžiagomis; ortakių ir jų detalių montavimo įrankiais.</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r w:rsidRPr="008C617A">
              <w:t>Modulį gali vesti mokytojas, turintis:</w:t>
            </w:r>
          </w:p>
          <w:p w:rsidR="00E001E7" w:rsidRPr="008C617A" w:rsidRDefault="00E001E7"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E001E7" w:rsidP="00A1196C">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E001E7" w:rsidRPr="008C617A" w:rsidRDefault="00DA4DF7" w:rsidP="00A1196C">
            <w:r w:rsidRPr="008C617A">
              <w:t xml:space="preserve">Atskiras modulio dalis gali dėstyti: </w:t>
            </w:r>
            <w:r w:rsidR="00FF5C51" w:rsidRPr="008C617A">
              <w:t>a</w:t>
            </w:r>
            <w:r w:rsidR="00E001E7" w:rsidRPr="008C617A">
              <w:t>nglų kalbos mo</w:t>
            </w:r>
            <w:r w:rsidR="00FF5C51" w:rsidRPr="008C617A">
              <w:t>kytojas, b</w:t>
            </w:r>
            <w:r w:rsidR="00E001E7" w:rsidRPr="008C617A">
              <w:t>raižybos</w:t>
            </w:r>
            <w:r w:rsidR="00FF5C51" w:rsidRPr="008C617A">
              <w:t xml:space="preserve"> mokytojas, i</w:t>
            </w:r>
            <w:r w:rsidR="00E001E7" w:rsidRPr="008C617A">
              <w:t>nformacinių technologijų</w:t>
            </w:r>
            <w:r w:rsidR="00FF5C51" w:rsidRPr="008C617A">
              <w:t xml:space="preserve"> mokytojas, p</w:t>
            </w:r>
            <w:r w:rsidR="00E001E7" w:rsidRPr="008C617A">
              <w:t>rofesinės etikos, estetikos mokytojas</w:t>
            </w:r>
            <w:r w:rsidR="00FF5C51" w:rsidRPr="008C617A">
              <w:t>, ekonomikos mokytojas.</w:t>
            </w:r>
          </w:p>
        </w:tc>
      </w:tr>
    </w:tbl>
    <w:p w:rsidR="00C2103E" w:rsidRDefault="00C2103E" w:rsidP="005C2608"/>
    <w:p w:rsidR="00A1196C" w:rsidRPr="008C617A" w:rsidRDefault="00A1196C" w:rsidP="005C2608"/>
    <w:p w:rsidR="0022663B" w:rsidRPr="008C617A" w:rsidRDefault="0022663B" w:rsidP="005C2608">
      <w:pPr>
        <w:jc w:val="both"/>
        <w:rPr>
          <w:b/>
        </w:rPr>
      </w:pPr>
      <w:bookmarkStart w:id="3" w:name="_Toc427856201"/>
      <w:r w:rsidRPr="008C617A">
        <w:rPr>
          <w:b/>
        </w:rPr>
        <w:t>Modulio pavadinimas – Ventiliatorių montavimas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3"/>
        <w:gridCol w:w="3969"/>
      </w:tblGrid>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Valstybinis kodas</w:t>
            </w:r>
          </w:p>
        </w:tc>
        <w:tc>
          <w:tcPr>
            <w:tcW w:w="7512" w:type="dxa"/>
            <w:gridSpan w:val="2"/>
          </w:tcPr>
          <w:p w:rsidR="0022663B" w:rsidRPr="008C617A" w:rsidRDefault="00A124A7" w:rsidP="005C2608">
            <w:pPr>
              <w:rPr>
                <w:rFonts w:eastAsia="Calibri"/>
                <w:szCs w:val="22"/>
                <w:lang w:eastAsia="en-US"/>
              </w:rPr>
            </w:pPr>
            <w:r w:rsidRPr="008C617A">
              <w:rPr>
                <w:rFonts w:eastAsia="Calibri"/>
                <w:szCs w:val="22"/>
                <w:lang w:eastAsia="en-US"/>
              </w:rPr>
              <w:t>4071304</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Modulio LTKS lygis</w:t>
            </w:r>
          </w:p>
        </w:tc>
        <w:tc>
          <w:tcPr>
            <w:tcW w:w="7512" w:type="dxa"/>
            <w:gridSpan w:val="2"/>
          </w:tcPr>
          <w:p w:rsidR="0022663B" w:rsidRPr="008C617A" w:rsidRDefault="0022663B" w:rsidP="005C2608">
            <w:pPr>
              <w:rPr>
                <w:rFonts w:eastAsia="Calibri"/>
                <w:szCs w:val="22"/>
                <w:lang w:eastAsia="en-US"/>
              </w:rPr>
            </w:pPr>
            <w:r w:rsidRPr="008C617A">
              <w:rPr>
                <w:rFonts w:eastAsia="Calibri"/>
                <w:szCs w:val="22"/>
                <w:lang w:eastAsia="en-US"/>
              </w:rPr>
              <w:t>IV</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Apimtis mokymosi kreditais</w:t>
            </w:r>
          </w:p>
        </w:tc>
        <w:tc>
          <w:tcPr>
            <w:tcW w:w="7512" w:type="dxa"/>
            <w:gridSpan w:val="2"/>
          </w:tcPr>
          <w:p w:rsidR="0022663B" w:rsidRPr="008C617A" w:rsidRDefault="0022663B" w:rsidP="005C2608">
            <w:pPr>
              <w:rPr>
                <w:rFonts w:eastAsia="Calibri"/>
                <w:szCs w:val="22"/>
                <w:lang w:eastAsia="en-US"/>
              </w:rPr>
            </w:pPr>
            <w:r w:rsidRPr="008C617A">
              <w:rPr>
                <w:rFonts w:eastAsia="Calibri"/>
                <w:szCs w:val="22"/>
                <w:lang w:eastAsia="en-US"/>
              </w:rPr>
              <w:t>10</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Kompetencijos</w:t>
            </w:r>
          </w:p>
        </w:tc>
        <w:tc>
          <w:tcPr>
            <w:tcW w:w="7512" w:type="dxa"/>
            <w:gridSpan w:val="2"/>
          </w:tcPr>
          <w:p w:rsidR="0022663B" w:rsidRPr="008C617A" w:rsidRDefault="00A124A7" w:rsidP="005C2608">
            <w:pPr>
              <w:rPr>
                <w:rFonts w:eastAsia="Calibri"/>
                <w:szCs w:val="22"/>
                <w:lang w:eastAsia="en-US"/>
              </w:rPr>
            </w:pPr>
            <w:r w:rsidRPr="008C617A">
              <w:t>Montuoti ventiliatorius</w:t>
            </w:r>
          </w:p>
        </w:tc>
      </w:tr>
      <w:tr w:rsidR="0022663B" w:rsidRPr="008C617A" w:rsidTr="00DA4DF7">
        <w:tc>
          <w:tcPr>
            <w:tcW w:w="2269" w:type="dxa"/>
            <w:shd w:val="clear" w:color="auto" w:fill="D9D9D9"/>
          </w:tcPr>
          <w:p w:rsidR="0022663B" w:rsidRPr="008C617A" w:rsidRDefault="006318EB" w:rsidP="005C2608">
            <w:r>
              <w:t>Modulio mokymosi rezultatai</w:t>
            </w:r>
          </w:p>
        </w:tc>
        <w:tc>
          <w:tcPr>
            <w:tcW w:w="3543" w:type="dxa"/>
            <w:shd w:val="clear" w:color="auto" w:fill="D9D9D9"/>
          </w:tcPr>
          <w:p w:rsidR="0022663B" w:rsidRPr="008C617A" w:rsidRDefault="0022663B" w:rsidP="005C2608">
            <w:r w:rsidRPr="008C617A">
              <w:t>Rekomenduojamas turinys, reikalingas mokymosi rezultatams pasiekti</w:t>
            </w:r>
          </w:p>
        </w:tc>
        <w:tc>
          <w:tcPr>
            <w:tcW w:w="3969" w:type="dxa"/>
            <w:shd w:val="clear" w:color="auto" w:fill="D9D9D9"/>
          </w:tcPr>
          <w:p w:rsidR="0022663B" w:rsidRPr="008C617A" w:rsidRDefault="0022663B" w:rsidP="005C2608">
            <w:r w:rsidRPr="008C617A">
              <w:t xml:space="preserve">Mokymosi pasiekimų įvertinimo kriterijai </w:t>
            </w:r>
          </w:p>
        </w:tc>
      </w:tr>
      <w:bookmarkEnd w:id="3"/>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1. Išmanyti ventiliatorių montavimo technologinius procesus.</w:t>
            </w:r>
          </w:p>
        </w:tc>
        <w:tc>
          <w:tcPr>
            <w:tcW w:w="3543" w:type="dxa"/>
          </w:tcPr>
          <w:p w:rsidR="009E3D4F" w:rsidRPr="008C617A" w:rsidRDefault="009E3D4F" w:rsidP="005C2608">
            <w:pPr>
              <w:rPr>
                <w:b/>
              </w:rPr>
            </w:pPr>
            <w:r w:rsidRPr="008C617A">
              <w:rPr>
                <w:b/>
              </w:rPr>
              <w:t>1.1. Tema.</w:t>
            </w:r>
            <w:r w:rsidRPr="008C617A">
              <w:t xml:space="preserve"> </w:t>
            </w:r>
            <w:r w:rsidRPr="008C617A">
              <w:rPr>
                <w:b/>
              </w:rPr>
              <w:t>Pasiruošimas atlikti ventiliatorių montavimo darbus.</w:t>
            </w:r>
          </w:p>
          <w:p w:rsidR="009E3D4F" w:rsidRPr="008C617A" w:rsidRDefault="009E3D4F" w:rsidP="005C2608">
            <w:pPr>
              <w:rPr>
                <w:i/>
              </w:rPr>
            </w:pPr>
            <w:r w:rsidRPr="008C617A">
              <w:rPr>
                <w:i/>
              </w:rPr>
              <w:t>Užduotys:</w:t>
            </w:r>
          </w:p>
          <w:p w:rsidR="009E3D4F" w:rsidRPr="008C617A" w:rsidRDefault="009E3D4F" w:rsidP="005C2608">
            <w:r w:rsidRPr="008C617A">
              <w:t>1.1.1.</w:t>
            </w:r>
            <w:r w:rsidRPr="008C617A">
              <w:rPr>
                <w:b/>
              </w:rPr>
              <w:t xml:space="preserve"> </w:t>
            </w:r>
            <w:r w:rsidRPr="008C617A">
              <w:t>Išnagrinėti ventiliatorių technines charakteristikas.</w:t>
            </w:r>
          </w:p>
          <w:p w:rsidR="009E3D4F" w:rsidRPr="008C617A" w:rsidRDefault="009E3D4F" w:rsidP="005C2608">
            <w:r w:rsidRPr="008C617A">
              <w:t>1.1.2. Išnagrinėti ventiliatorių montavimo instrukcijas.</w:t>
            </w:r>
          </w:p>
          <w:p w:rsidR="009E3D4F" w:rsidRPr="008C617A" w:rsidRDefault="009E3D4F" w:rsidP="005C2608">
            <w:r w:rsidRPr="008C617A">
              <w:t>1.1.3. Išnagrinėti oro parametrus ir reikalavimus patalpų orui.</w:t>
            </w:r>
          </w:p>
          <w:p w:rsidR="009E3D4F" w:rsidRPr="008C617A" w:rsidRDefault="009E3D4F" w:rsidP="005C2608">
            <w:r w:rsidRPr="008C617A">
              <w:t>1.1.4. Išnagrinėti pastatų su vėdinimo sistemomis pastato brėžinius.</w:t>
            </w:r>
          </w:p>
          <w:p w:rsidR="009E3D4F" w:rsidRPr="008C617A" w:rsidRDefault="009E3D4F" w:rsidP="005C2608">
            <w:r w:rsidRPr="008C617A">
              <w:t>1.1.5. Aprašyti ventiliatorių montavimo būdus.</w:t>
            </w:r>
          </w:p>
          <w:p w:rsidR="009E3D4F" w:rsidRPr="008C617A" w:rsidRDefault="009E3D4F" w:rsidP="005C2608"/>
          <w:p w:rsidR="009E3D4F" w:rsidRPr="008C617A" w:rsidRDefault="009E3D4F" w:rsidP="005C2608">
            <w:pPr>
              <w:rPr>
                <w:b/>
              </w:rPr>
            </w:pPr>
            <w:r w:rsidRPr="008C617A">
              <w:rPr>
                <w:b/>
              </w:rPr>
              <w:lastRenderedPageBreak/>
              <w:t>1.2.Tema</w:t>
            </w:r>
            <w:r w:rsidRPr="008C617A">
              <w:t xml:space="preserve">. </w:t>
            </w:r>
            <w:r w:rsidRPr="008C617A">
              <w:rPr>
                <w:b/>
              </w:rPr>
              <w:t>Ventiliatorių montavimo darbų planavimas.</w:t>
            </w:r>
          </w:p>
          <w:p w:rsidR="009E3D4F" w:rsidRPr="008C617A" w:rsidRDefault="009E3D4F" w:rsidP="005C2608">
            <w:pPr>
              <w:rPr>
                <w:i/>
              </w:rPr>
            </w:pPr>
            <w:r w:rsidRPr="008C617A">
              <w:rPr>
                <w:i/>
              </w:rPr>
              <w:t>Užduotys:</w:t>
            </w:r>
          </w:p>
          <w:p w:rsidR="009E3D4F" w:rsidRPr="008C617A" w:rsidRDefault="009E3D4F" w:rsidP="005C2608">
            <w:r w:rsidRPr="008C617A">
              <w:t>1.2.1. Aprašyti išcentrinio ir ašinio ventiliatorių montavimo darbų eigos eiliškumą.</w:t>
            </w:r>
          </w:p>
          <w:p w:rsidR="009E3D4F" w:rsidRPr="008C617A" w:rsidRDefault="009E3D4F" w:rsidP="005C2608">
            <w:r w:rsidRPr="008C617A">
              <w:t>1.2.2. Parengti pristatymą, naudojantis skaidrių rengimo programomis ir</w:t>
            </w:r>
            <w:r w:rsidR="00111E68">
              <w:t xml:space="preserve"> </w:t>
            </w:r>
            <w:r w:rsidRPr="008C617A">
              <w:t>internetiniais šaltiniais „ Kanalinio ventiliatoriaus montavimo darbų eiliškumas“.</w:t>
            </w:r>
          </w:p>
          <w:p w:rsidR="009E3D4F" w:rsidRPr="008C617A" w:rsidRDefault="009E3D4F" w:rsidP="005C2608">
            <w:r w:rsidRPr="008C617A">
              <w:t>1.2.3. Aprašyti stoginio ventiliatoriaus montavimo darbų eiliškumą.</w:t>
            </w:r>
          </w:p>
        </w:tc>
        <w:tc>
          <w:tcPr>
            <w:tcW w:w="3969" w:type="dxa"/>
          </w:tcPr>
          <w:p w:rsidR="009E3D4F" w:rsidRPr="008C617A" w:rsidRDefault="009E3D4F" w:rsidP="005C2608">
            <w:pPr>
              <w:rPr>
                <w:b/>
              </w:rPr>
            </w:pPr>
            <w:r w:rsidRPr="008C617A">
              <w:rPr>
                <w:b/>
              </w:rPr>
              <w:lastRenderedPageBreak/>
              <w:t>Patenkinamai:</w:t>
            </w:r>
          </w:p>
          <w:p w:rsidR="009E3D4F" w:rsidRPr="008C617A" w:rsidRDefault="009E3D4F" w:rsidP="005C2608">
            <w:r w:rsidRPr="008C617A">
              <w:t>Išvardytos ventiliatorių montavimo techninės charakteristikos, montavimo instrukcijos, apibūdinta išcentrinio ir ašinio ventiliatorių montavimo darbų eiga.</w:t>
            </w:r>
          </w:p>
          <w:p w:rsidR="009E3D4F" w:rsidRPr="008C617A" w:rsidRDefault="009E3D4F" w:rsidP="005C2608">
            <w:pPr>
              <w:rPr>
                <w:b/>
              </w:rPr>
            </w:pPr>
            <w:r w:rsidRPr="008C617A">
              <w:rPr>
                <w:b/>
              </w:rPr>
              <w:t>Gerai:</w:t>
            </w:r>
          </w:p>
          <w:p w:rsidR="00111E68" w:rsidRDefault="009E3D4F" w:rsidP="005C2608">
            <w:r w:rsidRPr="008C617A">
              <w:t>Išnagrinėtos ventiliator</w:t>
            </w:r>
            <w:r w:rsidR="00AC12C9" w:rsidRPr="008C617A">
              <w:t xml:space="preserve">ių technines charakteristikos, </w:t>
            </w:r>
            <w:r w:rsidRPr="008C617A">
              <w:t>ventiliatorių montavimo instrukcijos, išnagrinėti pastatų su vėdinimo sistemomis pastato brėžiniai, aprašytas kanalinio ventiliatoriaus montavimo darbų eil</w:t>
            </w:r>
            <w:r w:rsidR="005B4944" w:rsidRPr="008C617A">
              <w:t xml:space="preserve">iškumas, </w:t>
            </w:r>
            <w:r w:rsidRPr="008C617A">
              <w:t xml:space="preserve">aprašytas išcentrinio ir ašinio ventiliatorių montavimo darbų </w:t>
            </w:r>
            <w:r w:rsidRPr="008C617A">
              <w:lastRenderedPageBreak/>
              <w:t>eigos eiliškumas, aprašyti ventiliatorių montavimo būdai.</w:t>
            </w:r>
          </w:p>
          <w:p w:rsidR="009E3D4F" w:rsidRPr="008C617A" w:rsidRDefault="009E3D4F" w:rsidP="005C2608">
            <w:r w:rsidRPr="008C617A">
              <w:rPr>
                <w:b/>
              </w:rPr>
              <w:t>Puikiai:</w:t>
            </w:r>
          </w:p>
          <w:p w:rsidR="009E3D4F" w:rsidRPr="008C617A" w:rsidRDefault="009E3D4F" w:rsidP="005C2608">
            <w:r w:rsidRPr="008C617A">
              <w:t>Išnagrinėtos ventiliator</w:t>
            </w:r>
            <w:r w:rsidR="00AC12C9" w:rsidRPr="008C617A">
              <w:t xml:space="preserve">ių technines charakteristikos, </w:t>
            </w:r>
            <w:r w:rsidRPr="008C617A">
              <w:t>ventiliatorių montavimo instrukcijos, išnagrinėti ir paaiškinti oro parametrai ir reikalavimai patalpų orui, išnagrinėti pastatų su vėdinimo sistemomis pastato brėžiniai, aprašytas kanalinio ventiliatoria</w:t>
            </w:r>
            <w:r w:rsidR="005B4944" w:rsidRPr="008C617A">
              <w:t xml:space="preserve">us montavimo darbų eiliškumas, </w:t>
            </w:r>
            <w:r w:rsidRPr="008C617A">
              <w:t>aprašytos išcentrinio ir ašinio ventiliatorių montavimo darbų eigos, aprašyti ir paaiškinti ventiliatorių montavimo būdai, aprašytas stoginio ventiliatoriaus montavimo darbų eiliškumas.</w:t>
            </w:r>
          </w:p>
        </w:tc>
      </w:tr>
      <w:tr w:rsidR="009E3D4F" w:rsidRPr="008C617A" w:rsidTr="00A1196C">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2. Suprasti darbuotojų saugos ir sveikatos instrukciją montuojant ventiliatorius.</w:t>
            </w:r>
          </w:p>
        </w:tc>
        <w:tc>
          <w:tcPr>
            <w:tcW w:w="3543" w:type="dxa"/>
          </w:tcPr>
          <w:p w:rsidR="00111E68" w:rsidRDefault="009E3D4F" w:rsidP="00A1196C">
            <w:pPr>
              <w:rPr>
                <w:b/>
              </w:rPr>
            </w:pPr>
            <w:r w:rsidRPr="008C617A">
              <w:rPr>
                <w:b/>
              </w:rPr>
              <w:t>2.1. Tema</w:t>
            </w:r>
            <w:r w:rsidRPr="008C617A">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 profesinės rizikos veiksnius atliekant ventiliatorių montavimo darbus.</w:t>
            </w:r>
          </w:p>
          <w:p w:rsidR="009E3D4F" w:rsidRPr="008C617A" w:rsidRDefault="009E3D4F" w:rsidP="00A1196C">
            <w:r w:rsidRPr="008C617A">
              <w:t>2.1.2. Išvardyti saugos priemones nuo profesinės rizikos veiksnių atliekat ventiliatorių montavimo darbus.</w:t>
            </w:r>
          </w:p>
          <w:p w:rsidR="009E3D4F" w:rsidRPr="008C617A" w:rsidRDefault="009E3D4F" w:rsidP="00A1196C"/>
          <w:p w:rsidR="009E3D4F" w:rsidRPr="008C617A" w:rsidRDefault="009E3D4F" w:rsidP="00A1196C">
            <w:r w:rsidRPr="008C617A">
              <w:rPr>
                <w:b/>
              </w:rPr>
              <w:t>2.2.Tema</w:t>
            </w:r>
            <w:r w:rsidRPr="008C617A">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w:t>
            </w:r>
            <w:r w:rsidR="005B4944" w:rsidRPr="008C617A">
              <w:t>o veiksmus prieš darbo pradžią.</w:t>
            </w:r>
          </w:p>
          <w:p w:rsidR="009E3D4F" w:rsidRPr="008C617A" w:rsidRDefault="009E3D4F" w:rsidP="00A1196C">
            <w:r w:rsidRPr="008C617A">
              <w:t xml:space="preserve">2.2.2. Apibūdinti </w:t>
            </w:r>
            <w:r w:rsidR="005B4944" w:rsidRPr="008C617A">
              <w:t>montuotojo veiksmus darbo metu.</w:t>
            </w:r>
          </w:p>
          <w:p w:rsidR="009E3D4F" w:rsidRPr="008C617A" w:rsidRDefault="009E3D4F" w:rsidP="00A1196C">
            <w:r w:rsidRPr="008C617A">
              <w:t>2.2.3. Apibūdinti montuotojo veiksmus baigus darbą ir avarijų atvejais.</w:t>
            </w:r>
          </w:p>
        </w:tc>
        <w:tc>
          <w:tcPr>
            <w:tcW w:w="3969" w:type="dxa"/>
            <w:vAlign w:val="center"/>
          </w:tcPr>
          <w:p w:rsidR="009E3D4F" w:rsidRPr="008C617A" w:rsidRDefault="009E3D4F" w:rsidP="005C2608">
            <w:pPr>
              <w:rPr>
                <w:b/>
              </w:rPr>
            </w:pPr>
            <w:r w:rsidRPr="008C617A">
              <w:rPr>
                <w:b/>
              </w:rPr>
              <w:t>Patenkinamai:</w:t>
            </w:r>
          </w:p>
          <w:p w:rsidR="009E3D4F" w:rsidRPr="008C617A" w:rsidRDefault="009E3D4F" w:rsidP="005C2608">
            <w:r w:rsidRPr="008C617A">
              <w:t>Išvardyti galimi profesinės rizikos veiksniai, saugos priemones nuo profesinės rizikos veiksnių, išvardyti bendrieji darbuotojų saugos reikalavimai, mon</w:t>
            </w:r>
            <w:r w:rsidR="00AC12C9" w:rsidRPr="008C617A">
              <w:t>tuojant ventiliatorius.</w:t>
            </w:r>
          </w:p>
          <w:p w:rsidR="009E3D4F" w:rsidRPr="008C617A" w:rsidRDefault="009E3D4F" w:rsidP="005C2608">
            <w:pPr>
              <w:rPr>
                <w:b/>
              </w:rPr>
            </w:pPr>
            <w:r w:rsidRPr="008C617A">
              <w:rPr>
                <w:b/>
              </w:rPr>
              <w:t>Gerai:</w:t>
            </w:r>
          </w:p>
          <w:p w:rsidR="009E3D4F" w:rsidRPr="008C617A" w:rsidRDefault="009E3D4F" w:rsidP="005C2608">
            <w:r w:rsidRPr="008C617A">
              <w:t xml:space="preserve">Išvardyti ir paaiškinti </w:t>
            </w:r>
            <w:r w:rsidR="005B4944" w:rsidRPr="008C617A">
              <w:t xml:space="preserve">profesinės rizikos veiksniai, </w:t>
            </w:r>
            <w:r w:rsidRPr="008C617A">
              <w:t>saugos priemones nuo profesinės rizikos veiksnių, apibūdinti ir paaiškinti bendrieji darbuotojų saugos reikalavimai, montuojant ventiliatorius, išvardyti darbuotojo veiksmai prieš darbo pradžią, darbo metu, apibūdinti ir išvardyti darbuotojo veiksmai baigus darbą.</w:t>
            </w:r>
          </w:p>
          <w:p w:rsidR="009E3D4F" w:rsidRPr="008C617A" w:rsidRDefault="009E3D4F" w:rsidP="005C2608">
            <w:pPr>
              <w:rPr>
                <w:b/>
              </w:rPr>
            </w:pPr>
            <w:r w:rsidRPr="008C617A">
              <w:rPr>
                <w:b/>
              </w:rPr>
              <w:t>Puikiai:</w:t>
            </w:r>
          </w:p>
          <w:p w:rsidR="009E3D4F" w:rsidRPr="008C617A" w:rsidRDefault="009E3D4F" w:rsidP="005C2608">
            <w:r w:rsidRPr="008C617A">
              <w:t>Išvardyti ir išnagrinėti profesinės rizikos veiksniai, saugos priemones nuo profesinės rizikos veiksnių, išnagrinėti</w:t>
            </w:r>
            <w:r w:rsidR="00111E68">
              <w:t xml:space="preserve"> </w:t>
            </w:r>
            <w:r w:rsidRPr="008C617A">
              <w:t>bendrieji darbuotojų saugos reikalavimai, montuojant ventiliatorius, apibūdinti ir išvardyti darbuotojo veiksmai prieš darbo pr</w:t>
            </w:r>
            <w:r w:rsidR="005B4944" w:rsidRPr="008C617A">
              <w:t xml:space="preserve">adžią, darbo metu, paaiškinti </w:t>
            </w:r>
            <w:r w:rsidRPr="008C617A">
              <w:t>darbuotojo veiksmai baigus darbą, išvardyti montuotojo veiksmai avarijų atvejais.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3. Suprasti bendruosius ventiliatorių montavimo reikalavimus.</w:t>
            </w:r>
          </w:p>
        </w:tc>
        <w:tc>
          <w:tcPr>
            <w:tcW w:w="3543" w:type="dxa"/>
          </w:tcPr>
          <w:p w:rsidR="009E3D4F" w:rsidRPr="008C617A" w:rsidRDefault="009E3D4F" w:rsidP="005C2608">
            <w:pPr>
              <w:rPr>
                <w:b/>
              </w:rPr>
            </w:pPr>
            <w:r w:rsidRPr="008C617A">
              <w:rPr>
                <w:b/>
              </w:rPr>
              <w:t>3.1. Tema.</w:t>
            </w:r>
            <w:r w:rsidRPr="008C617A">
              <w:t xml:space="preserve"> </w:t>
            </w:r>
            <w:r w:rsidRPr="008C617A">
              <w:rPr>
                <w:b/>
              </w:rPr>
              <w:t>Bendrieji ašinių ir išcentrinių ventiliatorių montavimo, pastatymo ir kabinimo reikalavimai.</w:t>
            </w:r>
          </w:p>
          <w:p w:rsidR="009E3D4F" w:rsidRPr="008C617A" w:rsidRDefault="009E3D4F" w:rsidP="005C2608">
            <w:pPr>
              <w:rPr>
                <w:i/>
              </w:rPr>
            </w:pPr>
            <w:r w:rsidRPr="008C617A">
              <w:rPr>
                <w:i/>
              </w:rPr>
              <w:t>Užduotys:</w:t>
            </w:r>
          </w:p>
          <w:p w:rsidR="009E3D4F" w:rsidRPr="008C617A" w:rsidRDefault="009E3D4F" w:rsidP="005C2608">
            <w:r w:rsidRPr="008C617A">
              <w:t>3.1.1. Aprašyti ventiliatorių montavimo ypatumus montuojant nešildomose, ag</w:t>
            </w:r>
            <w:r w:rsidR="005B4944" w:rsidRPr="008C617A">
              <w:t xml:space="preserve">resyviose, </w:t>
            </w:r>
            <w:r w:rsidR="005B4944" w:rsidRPr="008C617A">
              <w:lastRenderedPageBreak/>
              <w:t>sprogiose patalpose.</w:t>
            </w:r>
          </w:p>
          <w:p w:rsidR="009E3D4F" w:rsidRPr="008C617A" w:rsidRDefault="009E3D4F" w:rsidP="005C2608">
            <w:r w:rsidRPr="008C617A">
              <w:t>3.1.2. Aprašyti išcentrinių ventiliatorių montavimą ant betoninių grindų, įrengus po ventiliatoriumi atraminį padą arba ant atraminių konstrukcijų, įr</w:t>
            </w:r>
            <w:r w:rsidR="005B4944" w:rsidRPr="008C617A">
              <w:t>engtų sienose ir kolonose.</w:t>
            </w:r>
          </w:p>
          <w:p w:rsidR="009E3D4F" w:rsidRPr="008C617A" w:rsidRDefault="009E3D4F" w:rsidP="005C2608">
            <w:r w:rsidRPr="008C617A">
              <w:t>3.1.3. Aprašyti išcentrinių ventiliatorių montavimą neprijungi</w:t>
            </w:r>
            <w:r w:rsidR="005B4944" w:rsidRPr="008C617A">
              <w:t xml:space="preserve">ant prie ortakio ir pajungiant </w:t>
            </w:r>
            <w:r w:rsidRPr="008C617A">
              <w:t>prie ortakio.</w:t>
            </w:r>
          </w:p>
          <w:p w:rsidR="009E3D4F" w:rsidRPr="008C617A" w:rsidRDefault="009E3D4F" w:rsidP="005C2608">
            <w:r w:rsidRPr="008C617A">
              <w:t>3.1.4. Aprašyti ašinių ventiliatorių tvirtinimą prie statybinių konstrukcijų (lubų, si</w:t>
            </w:r>
            <w:r w:rsidR="005B4944" w:rsidRPr="008C617A">
              <w:t>enos, horizontalios aikštelės).</w:t>
            </w:r>
          </w:p>
          <w:p w:rsidR="009E3D4F" w:rsidRPr="008C617A" w:rsidRDefault="009E3D4F" w:rsidP="005C2608">
            <w:r w:rsidRPr="008C617A">
              <w:t>3.1.5. Apibūdinti guminių tarpinių arba vibroiz</w:t>
            </w:r>
            <w:r w:rsidR="00DA4DF7" w:rsidRPr="008C617A">
              <w:t xml:space="preserve">oliatorių, lanksčių </w:t>
            </w:r>
            <w:r w:rsidRPr="008C617A">
              <w:t xml:space="preserve">jungčių, </w:t>
            </w:r>
            <w:r w:rsidR="005B4944" w:rsidRPr="008C617A">
              <w:t>specialių trapinių panaudojimą.</w:t>
            </w:r>
          </w:p>
          <w:p w:rsidR="009E3D4F" w:rsidRPr="008C617A" w:rsidRDefault="009E3D4F" w:rsidP="005C2608">
            <w:r w:rsidRPr="008C617A">
              <w:t>3.1.6. Apibūdinti bendruosius ventil</w:t>
            </w:r>
            <w:r w:rsidR="005B4944" w:rsidRPr="008C617A">
              <w:t>iatorių pastatymo reikalavimus.</w:t>
            </w:r>
          </w:p>
          <w:p w:rsidR="009E3D4F" w:rsidRPr="008C617A" w:rsidRDefault="009E3D4F" w:rsidP="005C2608">
            <w:r w:rsidRPr="008C617A">
              <w:t>3.1.7. Aprašyti ašinių ventiliatorių</w:t>
            </w:r>
            <w:r w:rsidR="005B4944" w:rsidRPr="008C617A">
              <w:t xml:space="preserve"> montavimą išorės sienų angose.</w:t>
            </w:r>
          </w:p>
          <w:p w:rsidR="009E3D4F" w:rsidRPr="008C617A" w:rsidRDefault="009E3D4F" w:rsidP="005C2608">
            <w:r w:rsidRPr="008C617A">
              <w:t>3.1.8. Aprašyti ašinių ventiliatorių montavimą į ortakį.</w:t>
            </w:r>
          </w:p>
          <w:p w:rsidR="00111E68" w:rsidRDefault="00111E68" w:rsidP="005C2608"/>
          <w:p w:rsidR="009E3D4F" w:rsidRPr="008C617A" w:rsidRDefault="009E3D4F" w:rsidP="005C2608">
            <w:pPr>
              <w:rPr>
                <w:b/>
              </w:rPr>
            </w:pPr>
            <w:r w:rsidRPr="008C617A">
              <w:rPr>
                <w:b/>
              </w:rPr>
              <w:t>3.2 .Tema. Bendrieji kanalinių mažo galin</w:t>
            </w:r>
            <w:r w:rsidR="00DA4DF7" w:rsidRPr="008C617A">
              <w:rPr>
                <w:b/>
              </w:rPr>
              <w:t xml:space="preserve">gumo ir stoginių ventiliatorių </w:t>
            </w:r>
            <w:r w:rsidRPr="008C617A">
              <w:rPr>
                <w:b/>
              </w:rPr>
              <w:t>montavimo reikalavimai.</w:t>
            </w:r>
          </w:p>
          <w:p w:rsidR="009E3D4F" w:rsidRPr="008C617A" w:rsidRDefault="009E3D4F" w:rsidP="005C2608">
            <w:pPr>
              <w:rPr>
                <w:i/>
              </w:rPr>
            </w:pPr>
            <w:r w:rsidRPr="008C617A">
              <w:rPr>
                <w:i/>
              </w:rPr>
              <w:t>Užduotys:</w:t>
            </w:r>
          </w:p>
          <w:p w:rsidR="009E3D4F" w:rsidRPr="008C617A" w:rsidRDefault="009E3D4F" w:rsidP="005C2608">
            <w:r w:rsidRPr="008C617A">
              <w:t>3.2.1. Aprašyti kanalinių vent</w:t>
            </w:r>
            <w:r w:rsidR="005B4944" w:rsidRPr="008C617A">
              <w:t xml:space="preserve">iliatorių montavimą ortakiuose </w:t>
            </w:r>
            <w:r w:rsidRPr="008C617A">
              <w:t>ant atraminių konstrukcijų arba naudojant apkabas, kurios pate</w:t>
            </w:r>
            <w:r w:rsidR="005B4944" w:rsidRPr="008C617A">
              <w:t>iktos kartu su ventiliatoriais.</w:t>
            </w:r>
          </w:p>
          <w:p w:rsidR="009E3D4F" w:rsidRPr="008C617A" w:rsidRDefault="009E3D4F" w:rsidP="005C2608">
            <w:r w:rsidRPr="008C617A">
              <w:t>3.2.2. Aprašyti lanksčių intarpų, guminių tarpinių, vožtuvų ar gr</w:t>
            </w:r>
            <w:r w:rsidR="005B4944" w:rsidRPr="008C617A">
              <w:t>avitacinių grotelių pritaikymą.</w:t>
            </w:r>
          </w:p>
          <w:p w:rsidR="009E3D4F" w:rsidRPr="008C617A" w:rsidRDefault="009E3D4F" w:rsidP="005C2608">
            <w:r w:rsidRPr="008C617A">
              <w:t xml:space="preserve">3.2.3. Apibūdinti našumo </w:t>
            </w:r>
            <w:r w:rsidR="005B4944" w:rsidRPr="008C617A">
              <w:t>nuostolių sumažinimo priemones.</w:t>
            </w:r>
          </w:p>
          <w:p w:rsidR="009E3D4F" w:rsidRPr="008C617A" w:rsidRDefault="009E3D4F" w:rsidP="005C2608">
            <w:r w:rsidRPr="008C617A">
              <w:t>3.2.4. Aprašyti stoginio ventiliatoriaus pastatymo ir apšiltinimo reikalavimus.</w:t>
            </w:r>
          </w:p>
        </w:tc>
        <w:tc>
          <w:tcPr>
            <w:tcW w:w="3969" w:type="dxa"/>
          </w:tcPr>
          <w:p w:rsidR="009E3D4F" w:rsidRPr="008C617A" w:rsidRDefault="009E3D4F" w:rsidP="005C2608">
            <w:pPr>
              <w:rPr>
                <w:b/>
              </w:rPr>
            </w:pPr>
            <w:r w:rsidRPr="008C617A">
              <w:rPr>
                <w:b/>
              </w:rPr>
              <w:lastRenderedPageBreak/>
              <w:t>Patenkinamai:</w:t>
            </w:r>
          </w:p>
          <w:p w:rsidR="009E3D4F" w:rsidRPr="008C617A" w:rsidRDefault="005B4944" w:rsidP="005C2608">
            <w:r w:rsidRPr="008C617A">
              <w:t xml:space="preserve">Aprašyti </w:t>
            </w:r>
            <w:r w:rsidR="009E3D4F" w:rsidRPr="008C617A">
              <w:t xml:space="preserve">ventiliatorių montavimo ypatumai montuojant nešildomose, agresyviose, sprogiose patalpose, išcentrinių ventiliatorių montavimas ant betoninių grindų, įrengus po ventiliatoriumi atraminį padą arba ant atraminių konstrukcijų, aprašytas </w:t>
            </w:r>
            <w:r w:rsidR="009E3D4F" w:rsidRPr="008C617A">
              <w:lastRenderedPageBreak/>
              <w:t>kanalinių ventiliatorių montavimas ortakiuose</w:t>
            </w:r>
            <w:r w:rsidR="00111E68">
              <w:t xml:space="preserve"> </w:t>
            </w:r>
            <w:r w:rsidR="009E3D4F" w:rsidRPr="008C617A">
              <w:t>ant atraminių konstrukcijų arba naudojant apkabas, kurios pate</w:t>
            </w:r>
            <w:r w:rsidR="00902890" w:rsidRPr="008C617A">
              <w:t>iktos kartu su ventiliatoriais.</w:t>
            </w:r>
          </w:p>
          <w:p w:rsidR="009E3D4F" w:rsidRPr="008C617A" w:rsidRDefault="009E3D4F" w:rsidP="005C2608">
            <w:pPr>
              <w:rPr>
                <w:b/>
              </w:rPr>
            </w:pPr>
            <w:r w:rsidRPr="008C617A">
              <w:rPr>
                <w:b/>
              </w:rPr>
              <w:t>Gerai:</w:t>
            </w:r>
          </w:p>
          <w:p w:rsidR="009E3D4F" w:rsidRPr="008C617A" w:rsidRDefault="005B4944" w:rsidP="005C2608">
            <w:r w:rsidRPr="008C617A">
              <w:t>Aprašyti</w:t>
            </w:r>
            <w:r w:rsidR="009E3D4F" w:rsidRPr="008C617A">
              <w:t xml:space="preserve"> ventiliatorių montavimo ypatumai montuojant nešildomose, agresyviose, sprogiose patalpose, išcentrinių ventiliatorių montavimas ant betoninių grindų, įrengus po ventiliatoriumi atraminį padą arba ant atraminių konstrukcijų, ašinių ventiliatorių tvirtinimas, montavimas, aprašytas kanalinių venti</w:t>
            </w:r>
            <w:r w:rsidRPr="008C617A">
              <w:t xml:space="preserve">liatorių montavimas ortakiuose </w:t>
            </w:r>
            <w:r w:rsidR="009E3D4F" w:rsidRPr="008C617A">
              <w:t xml:space="preserve">ant atraminių konstrukcijų arba naudojant apkabas, kurios pateiktos kartu su ventiliatoriais, </w:t>
            </w:r>
            <w:r w:rsidRPr="008C617A">
              <w:t xml:space="preserve">aprašyti </w:t>
            </w:r>
            <w:r w:rsidR="009E3D4F" w:rsidRPr="008C617A">
              <w:t>stoginio ventiliatoriaus pastaty</w:t>
            </w:r>
            <w:r w:rsidR="00902890" w:rsidRPr="008C617A">
              <w:t>mo ir apšiltinimo reikalavimai.</w:t>
            </w:r>
          </w:p>
          <w:p w:rsidR="009E3D4F" w:rsidRPr="008C617A" w:rsidRDefault="009E3D4F" w:rsidP="005C2608">
            <w:pPr>
              <w:rPr>
                <w:b/>
              </w:rPr>
            </w:pPr>
            <w:r w:rsidRPr="008C617A">
              <w:rPr>
                <w:b/>
              </w:rPr>
              <w:t>Puikiai:</w:t>
            </w:r>
          </w:p>
          <w:p w:rsidR="009E3D4F" w:rsidRPr="008C617A" w:rsidRDefault="005B4944" w:rsidP="005C2608">
            <w:r w:rsidRPr="008C617A">
              <w:t xml:space="preserve">Aprašyti ir paaiškinti </w:t>
            </w:r>
            <w:r w:rsidR="009E3D4F" w:rsidRPr="008C617A">
              <w:t>ventiliatorių montavimo ypatumai montuojant nešildomose, agresyviose, sprogiose patalpose, išcentrinių ventiliatorių montavimas ant betoninių grindų, įrengus po ventiliatoriumi atraminį padą arba ant atraminių konstrukcijų, ašinių ventiliatorių tvirtinimas, montavimas, aprašytas ir apibūdintas kanalinių venti</w:t>
            </w:r>
            <w:r w:rsidRPr="008C617A">
              <w:t xml:space="preserve">liatorių montavimas ortakiuose </w:t>
            </w:r>
            <w:r w:rsidR="009E3D4F" w:rsidRPr="008C617A">
              <w:t xml:space="preserve">ant atraminių konstrukcijų arba naudojant apkabas, kurios pateiktos kartu su ventiliatoriais, lanksčių intarpų, guminių tarpinių, vožtuvų ar gravitacinių grotelių pritaikymas, apibūdintos našumo nuostolių </w:t>
            </w:r>
            <w:r w:rsidRPr="008C617A">
              <w:t xml:space="preserve">sumažinimo priemonės, aprašyti </w:t>
            </w:r>
            <w:r w:rsidR="009E3D4F" w:rsidRPr="008C617A">
              <w:t>stoginio ventiliatoriaus pastatymo ir apšiltinimo reikalavimai.</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4. Suprasti ventiliatoriaus montavimui reikalingas medžiagas.</w:t>
            </w:r>
          </w:p>
        </w:tc>
        <w:tc>
          <w:tcPr>
            <w:tcW w:w="3543" w:type="dxa"/>
          </w:tcPr>
          <w:p w:rsidR="009E3D4F" w:rsidRPr="008C617A" w:rsidRDefault="009E3D4F" w:rsidP="005C2608">
            <w:pPr>
              <w:rPr>
                <w:b/>
              </w:rPr>
            </w:pPr>
            <w:r w:rsidRPr="008C617A">
              <w:rPr>
                <w:b/>
              </w:rPr>
              <w:t>4.1. Tema.</w:t>
            </w:r>
            <w:r w:rsidRPr="008C617A">
              <w:t xml:space="preserve"> </w:t>
            </w:r>
            <w:r w:rsidRPr="008C617A">
              <w:rPr>
                <w:b/>
              </w:rPr>
              <w:t>Ventiliatorių montavimo medžiagos.</w:t>
            </w:r>
          </w:p>
          <w:p w:rsidR="009E3D4F" w:rsidRPr="008C617A" w:rsidRDefault="009E3D4F" w:rsidP="005C2608">
            <w:pPr>
              <w:rPr>
                <w:i/>
              </w:rPr>
            </w:pPr>
            <w:r w:rsidRPr="008C617A">
              <w:rPr>
                <w:i/>
              </w:rPr>
              <w:t>Užduotys:</w:t>
            </w:r>
          </w:p>
          <w:p w:rsidR="009E3D4F" w:rsidRPr="008C617A" w:rsidRDefault="009E3D4F" w:rsidP="005C2608">
            <w:r w:rsidRPr="008C617A">
              <w:t>4.1.1. Išvardyti lietuvių ir anglų kalbomis medžiagas reikalingas išcentrinių, ašinių, kanalinių ir stoginių v</w:t>
            </w:r>
            <w:r w:rsidR="005B4944" w:rsidRPr="008C617A">
              <w:t>entiliatorių montavimo darbams atlikti.</w:t>
            </w:r>
          </w:p>
          <w:p w:rsidR="009E3D4F" w:rsidRPr="008C617A" w:rsidRDefault="009E3D4F" w:rsidP="005C2608">
            <w:r w:rsidRPr="008C617A">
              <w:t xml:space="preserve">4.1.2. Išvardyti medžiagas </w:t>
            </w:r>
            <w:r w:rsidRPr="008C617A">
              <w:lastRenderedPageBreak/>
              <w:t>naudojamas išcentrinių, ašinių, kanalinių ir stog</w:t>
            </w:r>
            <w:r w:rsidR="005B4944" w:rsidRPr="008C617A">
              <w:t>inių ventiliatorių pakabinimui.</w:t>
            </w:r>
          </w:p>
          <w:p w:rsidR="009E3D4F" w:rsidRPr="008C617A" w:rsidRDefault="009E3D4F" w:rsidP="005C2608">
            <w:r w:rsidRPr="008C617A">
              <w:t>4.1.3. Išvardyti medžiagas naudojamas išcentrinių, ašinių, kanalinių ir stog</w:t>
            </w:r>
            <w:r w:rsidR="005B4944" w:rsidRPr="008C617A">
              <w:t>inių ventiliatorių tvirtinimui.</w:t>
            </w:r>
          </w:p>
          <w:p w:rsidR="009E3D4F" w:rsidRPr="008C617A" w:rsidRDefault="009E3D4F" w:rsidP="005C2608">
            <w:r w:rsidRPr="008C617A">
              <w:t>4.1.4. Aprašyti ventiliatoriaus triukšmo ir vibracijos m</w:t>
            </w:r>
            <w:r w:rsidR="005B4944" w:rsidRPr="008C617A">
              <w:t>ažinimui naudojamas medžiagas.</w:t>
            </w:r>
          </w:p>
          <w:p w:rsidR="009E3D4F" w:rsidRPr="008C617A" w:rsidRDefault="005B4944" w:rsidP="005C2608">
            <w:r w:rsidRPr="008C617A">
              <w:t xml:space="preserve">4.1.5. Aprašyti </w:t>
            </w:r>
            <w:r w:rsidR="009E3D4F" w:rsidRPr="008C617A">
              <w:t xml:space="preserve">stoginių </w:t>
            </w:r>
            <w:r w:rsidRPr="008C617A">
              <w:t>ventiliatorių medžiagų savybes.</w:t>
            </w:r>
          </w:p>
          <w:p w:rsidR="009E3D4F" w:rsidRPr="008C617A" w:rsidRDefault="009E3D4F" w:rsidP="005C2608">
            <w:r w:rsidRPr="008C617A">
              <w:t>4.1.6. Sudaryti montavimui reikalingų medžiagų žiniaraštį, naudojantis skaičiuoklių programa.</w:t>
            </w:r>
          </w:p>
        </w:tc>
        <w:tc>
          <w:tcPr>
            <w:tcW w:w="3969" w:type="dxa"/>
          </w:tcPr>
          <w:p w:rsidR="009E3D4F" w:rsidRPr="008C617A" w:rsidRDefault="009E3D4F" w:rsidP="005C2608">
            <w:pPr>
              <w:rPr>
                <w:b/>
              </w:rPr>
            </w:pPr>
            <w:r w:rsidRPr="008C617A">
              <w:rPr>
                <w:b/>
              </w:rPr>
              <w:lastRenderedPageBreak/>
              <w:t>Patenkinamai:</w:t>
            </w:r>
          </w:p>
          <w:p w:rsidR="00111E68" w:rsidRDefault="009E3D4F" w:rsidP="005C2608">
            <w:r w:rsidRPr="008C617A">
              <w:t xml:space="preserve">Išvardytos medžiagos reikalingos išcentrinių, </w:t>
            </w:r>
            <w:r w:rsidR="005B4944" w:rsidRPr="008C617A">
              <w:t xml:space="preserve">ašinių, kanalinių ir stoginių </w:t>
            </w:r>
            <w:r w:rsidRPr="008C617A">
              <w:t>ventiliatorių montavimui,</w:t>
            </w:r>
            <w:r w:rsidR="00902890" w:rsidRPr="008C617A">
              <w:t xml:space="preserve"> apibūdintas jų panaudojimas.</w:t>
            </w:r>
          </w:p>
          <w:p w:rsidR="009E3D4F" w:rsidRPr="008C617A" w:rsidRDefault="009E3D4F" w:rsidP="005C2608">
            <w:pPr>
              <w:rPr>
                <w:b/>
              </w:rPr>
            </w:pPr>
            <w:r w:rsidRPr="008C617A">
              <w:rPr>
                <w:b/>
              </w:rPr>
              <w:t>Gerai:</w:t>
            </w:r>
          </w:p>
          <w:p w:rsidR="009E3D4F" w:rsidRPr="008C617A" w:rsidRDefault="009E3D4F" w:rsidP="005C2608">
            <w:r w:rsidRPr="008C617A">
              <w:t xml:space="preserve">Išvardytos ir paaiškintos medžiagos reikalingos išcentrinių, ašinių, kanalinių ir stoginių ventiliatorių </w:t>
            </w:r>
            <w:r w:rsidRPr="008C617A">
              <w:lastRenderedPageBreak/>
              <w:t>montavimo ir pakabinimo darbams, apibūdintos vent</w:t>
            </w:r>
            <w:r w:rsidR="00902890" w:rsidRPr="008C617A">
              <w:t>iliatorių tvirtinimo medžiagos.</w:t>
            </w:r>
          </w:p>
          <w:p w:rsidR="00111E68" w:rsidRDefault="009E3D4F" w:rsidP="005C2608">
            <w:pPr>
              <w:rPr>
                <w:b/>
              </w:rPr>
            </w:pPr>
            <w:r w:rsidRPr="008C617A">
              <w:rPr>
                <w:b/>
              </w:rPr>
              <w:t>Puikiai:</w:t>
            </w:r>
          </w:p>
          <w:p w:rsidR="009E3D4F" w:rsidRPr="008C617A" w:rsidRDefault="009E3D4F" w:rsidP="005C2608">
            <w:pPr>
              <w:rPr>
                <w:b/>
              </w:rPr>
            </w:pPr>
            <w:r w:rsidRPr="008C617A">
              <w:t>Išvardytos ir paaiškintos medžiagos reikalingos išcentrinių, ašinių, kanalinių ir stoginių ventiliatorių montavimo ir pakabinimo darbams, apibūdintos ventiliatorių tvirtinimo medžiagos, aprašytos ventiliatoriaus tr</w:t>
            </w:r>
            <w:r w:rsidR="005B4944" w:rsidRPr="008C617A">
              <w:t xml:space="preserve">iukšmo ir vibracijos mažinimui </w:t>
            </w:r>
            <w:r w:rsidRPr="008C617A">
              <w:t>naudojamas medžiagos, stoginių ventiliatorių medžiagų savybės.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5. Suprasti ventiliatorių veikimo principą.</w:t>
            </w:r>
          </w:p>
        </w:tc>
        <w:tc>
          <w:tcPr>
            <w:tcW w:w="3543" w:type="dxa"/>
          </w:tcPr>
          <w:p w:rsidR="009E3D4F" w:rsidRPr="008C617A" w:rsidRDefault="009E3D4F" w:rsidP="005C2608">
            <w:pPr>
              <w:rPr>
                <w:b/>
              </w:rPr>
            </w:pPr>
            <w:r w:rsidRPr="008C617A">
              <w:rPr>
                <w:b/>
              </w:rPr>
              <w:t>5.1. Tema. Ventiliatorių konstrukcija, veikimo principas ir panaudojimo galimybės.</w:t>
            </w:r>
          </w:p>
          <w:p w:rsidR="009E3D4F" w:rsidRPr="008C617A" w:rsidRDefault="009E3D4F" w:rsidP="005C2608">
            <w:pPr>
              <w:rPr>
                <w:i/>
              </w:rPr>
            </w:pPr>
            <w:r w:rsidRPr="008C617A">
              <w:rPr>
                <w:i/>
              </w:rPr>
              <w:t>Užduotys:</w:t>
            </w:r>
          </w:p>
          <w:p w:rsidR="009E3D4F" w:rsidRPr="008C617A" w:rsidRDefault="009E3D4F" w:rsidP="005C2608">
            <w:r w:rsidRPr="008C617A">
              <w:t>5.1.2. Išvardyti išcentrinio ir ašinio venti</w:t>
            </w:r>
            <w:r w:rsidR="005B4944" w:rsidRPr="008C617A">
              <w:t>liatoriaus konstrukcines dalis.</w:t>
            </w:r>
          </w:p>
          <w:p w:rsidR="009E3D4F" w:rsidRPr="008C617A" w:rsidRDefault="009E3D4F" w:rsidP="005C2608">
            <w:r w:rsidRPr="008C617A">
              <w:t>5.1.2. Išvardyti kanalinio ir stoginio venti</w:t>
            </w:r>
            <w:r w:rsidR="005B4944" w:rsidRPr="008C617A">
              <w:t>liatoriaus konstrukcines dalis.</w:t>
            </w:r>
          </w:p>
          <w:p w:rsidR="009E3D4F" w:rsidRPr="008C617A" w:rsidRDefault="009E3D4F" w:rsidP="005C2608">
            <w:r w:rsidRPr="008C617A">
              <w:t>5.1.3. Aprašyti išcentrinio ir ašinio ventiliatoriaus veikimo pri</w:t>
            </w:r>
            <w:r w:rsidR="005B4944" w:rsidRPr="008C617A">
              <w:t>ncipą ir panaudojimo galimybes.</w:t>
            </w:r>
          </w:p>
          <w:p w:rsidR="009E3D4F" w:rsidRPr="008C617A" w:rsidRDefault="009E3D4F" w:rsidP="005C2608">
            <w:r w:rsidRPr="008C617A">
              <w:t>5.1.4. Aprašyti kanalinio ir stoginio ventiliatoriaus veikimo principą ir panaudojimo galimybes.</w:t>
            </w:r>
          </w:p>
        </w:tc>
        <w:tc>
          <w:tcPr>
            <w:tcW w:w="3969" w:type="dxa"/>
          </w:tcPr>
          <w:p w:rsidR="009E3D4F" w:rsidRPr="008C617A" w:rsidRDefault="009E3D4F" w:rsidP="005C2608">
            <w:pPr>
              <w:rPr>
                <w:b/>
              </w:rPr>
            </w:pPr>
            <w:r w:rsidRPr="008C617A">
              <w:rPr>
                <w:b/>
              </w:rPr>
              <w:t>Patenkinamai:</w:t>
            </w:r>
          </w:p>
          <w:p w:rsidR="009E3D4F" w:rsidRPr="008C617A" w:rsidRDefault="009E3D4F" w:rsidP="005C2608">
            <w:r w:rsidRPr="008C617A">
              <w:t>Išvardytos išcentrinio, ašinio ir kanalinio ventiliatoriaus konstrukcinės dalys, aprašytas išcentrinio ir ašinio ven</w:t>
            </w:r>
            <w:r w:rsidR="00902890" w:rsidRPr="008C617A">
              <w:t>tiliatoriaus veikimo principas.</w:t>
            </w:r>
          </w:p>
          <w:p w:rsidR="009E3D4F" w:rsidRPr="008C617A" w:rsidRDefault="009E3D4F" w:rsidP="005C2608">
            <w:pPr>
              <w:rPr>
                <w:b/>
              </w:rPr>
            </w:pPr>
            <w:r w:rsidRPr="008C617A">
              <w:rPr>
                <w:b/>
              </w:rPr>
              <w:t>Gerai:</w:t>
            </w:r>
          </w:p>
          <w:p w:rsidR="009E3D4F" w:rsidRPr="008C617A" w:rsidRDefault="009E3D4F" w:rsidP="005C2608">
            <w:r w:rsidRPr="008C617A">
              <w:t>Išvardytos išcentrinio, ašinio, kanalinio ir stoginio ventiliatoriaus konstrukcinės dalys, paaiškintas i</w:t>
            </w:r>
            <w:r w:rsidR="005B4944" w:rsidRPr="008C617A">
              <w:t>r aprašytas ašinio, išcentrinio</w:t>
            </w:r>
            <w:r w:rsidRPr="008C617A">
              <w:t>, kanalinio ir stoginio ven</w:t>
            </w:r>
            <w:r w:rsidR="00902890" w:rsidRPr="008C617A">
              <w:t>tiliatoriaus veikimo principas.</w:t>
            </w:r>
          </w:p>
          <w:p w:rsidR="009E3D4F" w:rsidRPr="008C617A" w:rsidRDefault="009E3D4F" w:rsidP="005C2608">
            <w:pPr>
              <w:rPr>
                <w:b/>
              </w:rPr>
            </w:pPr>
            <w:r w:rsidRPr="008C617A">
              <w:rPr>
                <w:b/>
              </w:rPr>
              <w:t>Puikiai:</w:t>
            </w:r>
          </w:p>
          <w:p w:rsidR="009E3D4F" w:rsidRPr="008C617A" w:rsidRDefault="009E3D4F" w:rsidP="005C2608">
            <w:r w:rsidRPr="008C617A">
              <w:t>Išvardytos išcentrinio, ašinio, kanalinio ir stoginio ventiliatoriaus konstrukcinės dalys, paaiškintas ir aprašytas ašinio, išcentrinio , kanalinio ir stoginio ventiliatoriaus veikimo principas ir pritaikymo galimybės.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6. Parinkti ventiliatorių montavimui reikalingus įrankius ir įrenginius.</w:t>
            </w:r>
          </w:p>
        </w:tc>
        <w:tc>
          <w:tcPr>
            <w:tcW w:w="3543" w:type="dxa"/>
          </w:tcPr>
          <w:p w:rsidR="00111E68" w:rsidRDefault="009E3D4F" w:rsidP="005C2608">
            <w:r w:rsidRPr="008C617A">
              <w:rPr>
                <w:b/>
              </w:rPr>
              <w:t>6.1. Tema</w:t>
            </w:r>
            <w:r w:rsidRPr="008C617A">
              <w:t xml:space="preserve">. </w:t>
            </w:r>
            <w:r w:rsidRPr="008C617A">
              <w:rPr>
                <w:b/>
              </w:rPr>
              <w:t>Ventiliatorių montavimui reikalingi įrankiai ir įrenginiai.</w:t>
            </w:r>
          </w:p>
          <w:p w:rsidR="009E3D4F" w:rsidRPr="008C617A" w:rsidRDefault="009E3D4F" w:rsidP="005C2608">
            <w:pPr>
              <w:rPr>
                <w:i/>
              </w:rPr>
            </w:pPr>
            <w:r w:rsidRPr="008C617A">
              <w:rPr>
                <w:i/>
              </w:rPr>
              <w:t>Užduotys:</w:t>
            </w:r>
          </w:p>
          <w:p w:rsidR="009E3D4F" w:rsidRPr="008C617A" w:rsidRDefault="009E3D4F" w:rsidP="005C2608">
            <w:r w:rsidRPr="008C617A">
              <w:t>6.1.1. Pritaikyti išcentrinio ventiliatoriaus montavimui reikalingus įrankius ir įrenginius, montuojant ant betoninių grindų, ant atraminių konstrukcijų ir statant sienų konstrukcijose.</w:t>
            </w:r>
          </w:p>
          <w:p w:rsidR="009E3D4F" w:rsidRPr="008C617A" w:rsidRDefault="009E3D4F" w:rsidP="005C2608">
            <w:r w:rsidRPr="008C617A">
              <w:t>6.1.2. Pritaikyti kanalinio ventiliatoriaus montavimui reikalingus įrankius ir įrenginius, statant ortakiuose, ant atraminių konstrukcijų ir naudojant apkabas.</w:t>
            </w:r>
          </w:p>
          <w:p w:rsidR="009E3D4F" w:rsidRPr="008C617A" w:rsidRDefault="009E3D4F" w:rsidP="005C2608">
            <w:r w:rsidRPr="008C617A">
              <w:t>6.1.3. Pritaikyti ašinio ventiliatoriaus montavimui reikalingus įrankius</w:t>
            </w:r>
            <w:r w:rsidR="00111E68">
              <w:t xml:space="preserve"> </w:t>
            </w:r>
            <w:r w:rsidRPr="008C617A">
              <w:t>ir įrenginius montuojant išorės sienoje.</w:t>
            </w:r>
          </w:p>
          <w:p w:rsidR="009E3D4F" w:rsidRPr="008C617A" w:rsidRDefault="009E3D4F" w:rsidP="005C2608">
            <w:r w:rsidRPr="008C617A">
              <w:t xml:space="preserve">6.1.4. Pritaikyti reikalingus </w:t>
            </w:r>
            <w:r w:rsidRPr="008C617A">
              <w:lastRenderedPageBreak/>
              <w:t>įrankius ir įrenginius reikalingus montuojant stoginius ventiliatorius.</w:t>
            </w:r>
          </w:p>
        </w:tc>
        <w:tc>
          <w:tcPr>
            <w:tcW w:w="3969" w:type="dxa"/>
          </w:tcPr>
          <w:p w:rsidR="009E3D4F" w:rsidRPr="008C617A" w:rsidRDefault="009E3D4F" w:rsidP="005C2608">
            <w:pPr>
              <w:rPr>
                <w:b/>
              </w:rPr>
            </w:pPr>
            <w:r w:rsidRPr="008C617A">
              <w:rPr>
                <w:b/>
              </w:rPr>
              <w:lastRenderedPageBreak/>
              <w:t>Patenkinamai:</w:t>
            </w:r>
          </w:p>
          <w:p w:rsidR="00111E68" w:rsidRDefault="009E3D4F" w:rsidP="005C2608">
            <w:r w:rsidRPr="008C617A">
              <w:t>Pagal nurodymus parinkti</w:t>
            </w:r>
            <w:r w:rsidR="00111E68">
              <w:t xml:space="preserve"> </w:t>
            </w:r>
            <w:r w:rsidRPr="008C617A">
              <w:t>išcentrinio, kanalinio, ašinio ventiliatoriaus mon</w:t>
            </w:r>
            <w:r w:rsidR="00902890" w:rsidRPr="008C617A">
              <w:t>tavimo įrankiai ir įrenginiai.</w:t>
            </w:r>
          </w:p>
          <w:p w:rsidR="009E3D4F" w:rsidRPr="008C617A" w:rsidRDefault="009E3D4F" w:rsidP="005C2608">
            <w:pPr>
              <w:rPr>
                <w:b/>
              </w:rPr>
            </w:pPr>
            <w:r w:rsidRPr="008C617A">
              <w:rPr>
                <w:b/>
              </w:rPr>
              <w:t>Gerai:</w:t>
            </w:r>
          </w:p>
          <w:p w:rsidR="00111E68" w:rsidRDefault="009E3D4F" w:rsidP="005C2608">
            <w:r w:rsidRPr="008C617A">
              <w:t>Savarankiškai parinkti ir pritaikyti išcentrinio, kanalinio, ašinio, ventiliatoriaus montavimui reik</w:t>
            </w:r>
            <w:r w:rsidR="00902890" w:rsidRPr="008C617A">
              <w:t>alingi įrankiai ir įrenginiai.</w:t>
            </w:r>
          </w:p>
          <w:p w:rsidR="00111E68" w:rsidRDefault="009E3D4F" w:rsidP="005C2608">
            <w:pPr>
              <w:rPr>
                <w:b/>
              </w:rPr>
            </w:pPr>
            <w:r w:rsidRPr="008C617A">
              <w:rPr>
                <w:b/>
              </w:rPr>
              <w:t>Puikiai:</w:t>
            </w:r>
          </w:p>
          <w:p w:rsidR="009E3D4F" w:rsidRPr="008C617A" w:rsidRDefault="009E3D4F" w:rsidP="005C2608">
            <w:r w:rsidRPr="008C617A">
              <w:t>Savarankiškai parinkti ir pritaikyti išcentrinio, kanalinio, ašinio, stoginio ventiliatoriaus montavimui reikalingi įrankiai ir įrenginiai.</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7. Saugiai atlikti ventiliatorių montavimo darbus.</w:t>
            </w:r>
          </w:p>
        </w:tc>
        <w:tc>
          <w:tcPr>
            <w:tcW w:w="3543" w:type="dxa"/>
          </w:tcPr>
          <w:p w:rsidR="009E3D4F" w:rsidRPr="008C617A" w:rsidRDefault="009E3D4F" w:rsidP="005C2608">
            <w:pPr>
              <w:rPr>
                <w:b/>
              </w:rPr>
            </w:pPr>
            <w:r w:rsidRPr="008C617A">
              <w:rPr>
                <w:b/>
              </w:rPr>
              <w:t>7.1. Tema. Darbuotojų veiksmai prieš darbo pradžią.</w:t>
            </w:r>
          </w:p>
          <w:p w:rsidR="009E3D4F" w:rsidRPr="008C617A" w:rsidRDefault="009E3D4F" w:rsidP="005C2608">
            <w:pPr>
              <w:rPr>
                <w:i/>
              </w:rPr>
            </w:pPr>
            <w:r w:rsidRPr="008C617A">
              <w:rPr>
                <w:i/>
              </w:rPr>
              <w:t>Užduotys:</w:t>
            </w:r>
          </w:p>
          <w:p w:rsidR="00111E68" w:rsidRDefault="009E3D4F" w:rsidP="005C2608">
            <w:r w:rsidRPr="008C617A">
              <w:t>7.1.1. Parinkti asmenines saugos priemones, atitinkančias darbuotojų saugos ir sveikatos instrukcijas, montuojant ventiliatorius.</w:t>
            </w:r>
          </w:p>
          <w:p w:rsidR="009E3D4F" w:rsidRPr="008C617A" w:rsidRDefault="009E3D4F" w:rsidP="005C2608">
            <w:r w:rsidRPr="008C617A">
              <w:t>7.1.2. Paruošti darbo vietą ir įrankius užtikrinančius saugų darbą atliekant ventiliatorių montavimo darbus.</w:t>
            </w:r>
          </w:p>
          <w:p w:rsidR="005B4944" w:rsidRPr="00A1196C" w:rsidRDefault="005B4944" w:rsidP="005C2608"/>
          <w:p w:rsidR="009E3D4F" w:rsidRPr="008C617A" w:rsidRDefault="005B4944" w:rsidP="005C2608">
            <w:pPr>
              <w:rPr>
                <w:b/>
              </w:rPr>
            </w:pPr>
            <w:r w:rsidRPr="008C617A">
              <w:rPr>
                <w:b/>
              </w:rPr>
              <w:t xml:space="preserve">7.2. </w:t>
            </w:r>
            <w:r w:rsidR="009E3D4F" w:rsidRPr="008C617A">
              <w:rPr>
                <w:b/>
              </w:rPr>
              <w:t>Tema</w:t>
            </w:r>
            <w:r w:rsidR="009E3D4F" w:rsidRPr="008C617A">
              <w:t xml:space="preserve">. </w:t>
            </w:r>
            <w:r w:rsidR="009E3D4F" w:rsidRPr="008C617A">
              <w:rPr>
                <w:b/>
              </w:rPr>
              <w:t>Darbuotojų veiksmai darbo metu ir baigus darbą.</w:t>
            </w:r>
          </w:p>
          <w:p w:rsidR="009E3D4F" w:rsidRPr="008C617A" w:rsidRDefault="009E3D4F" w:rsidP="005C2608">
            <w:pPr>
              <w:rPr>
                <w:i/>
              </w:rPr>
            </w:pPr>
            <w:r w:rsidRPr="008C617A">
              <w:rPr>
                <w:i/>
              </w:rPr>
              <w:t>Užduotys:</w:t>
            </w:r>
          </w:p>
          <w:p w:rsidR="00111E68" w:rsidRDefault="009E3D4F" w:rsidP="005C2608">
            <w:r w:rsidRPr="008C617A">
              <w:t>7.2.1. Laikytis saugos reikalav</w:t>
            </w:r>
            <w:r w:rsidR="005B4944" w:rsidRPr="008C617A">
              <w:t>imų montuojant ventiliatorius.</w:t>
            </w:r>
          </w:p>
          <w:p w:rsidR="009E3D4F" w:rsidRPr="008C617A" w:rsidRDefault="009E3D4F" w:rsidP="005C2608">
            <w:r w:rsidRPr="008C617A">
              <w:t>7.2.2. Laikytis bendrųjų darbuotojų saugos ir sveikatos instrukcijos reikalavimų atliekant ventiliatorių montavimo darbus.</w:t>
            </w:r>
          </w:p>
        </w:tc>
        <w:tc>
          <w:tcPr>
            <w:tcW w:w="3969" w:type="dxa"/>
          </w:tcPr>
          <w:p w:rsidR="009E3D4F" w:rsidRPr="008C617A" w:rsidRDefault="009E3D4F" w:rsidP="005C2608">
            <w:pPr>
              <w:rPr>
                <w:b/>
              </w:rPr>
            </w:pPr>
            <w:r w:rsidRPr="008C617A">
              <w:rPr>
                <w:b/>
              </w:rPr>
              <w:t>Patenkinamai:</w:t>
            </w:r>
          </w:p>
          <w:p w:rsidR="009E3D4F" w:rsidRPr="008C617A" w:rsidRDefault="009E3D4F" w:rsidP="005C2608">
            <w:r w:rsidRPr="008C617A">
              <w:t>Parinktos, pagal nurodymus asmeninės saugos priemonės, paruošta darbo vieta ir įran</w:t>
            </w:r>
            <w:r w:rsidR="00902890" w:rsidRPr="008C617A">
              <w:t>kiai užtikrinantys saugų darbą.</w:t>
            </w:r>
          </w:p>
          <w:p w:rsidR="009E3D4F" w:rsidRPr="008C617A" w:rsidRDefault="009E3D4F" w:rsidP="005C2608">
            <w:pPr>
              <w:rPr>
                <w:b/>
              </w:rPr>
            </w:pPr>
            <w:r w:rsidRPr="008C617A">
              <w:rPr>
                <w:b/>
              </w:rPr>
              <w:t>Gerai:</w:t>
            </w:r>
          </w:p>
          <w:p w:rsidR="00111E68" w:rsidRDefault="009E3D4F" w:rsidP="005C2608">
            <w:r w:rsidRPr="008C617A">
              <w:t>Tiksliai parinktos asmeninės saugos priemonės, paruošta darbo vieta ir įrankiai užtikrinantys saugų darbą, laikytasi saugos reikalavimų darbo metu ir baigus da</w:t>
            </w:r>
            <w:r w:rsidR="00902890" w:rsidRPr="008C617A">
              <w:t>rbą montuojant ventiliatorius.</w:t>
            </w:r>
          </w:p>
          <w:p w:rsidR="009E3D4F" w:rsidRPr="008C617A" w:rsidRDefault="009E3D4F" w:rsidP="005C2608">
            <w:pPr>
              <w:rPr>
                <w:b/>
              </w:rPr>
            </w:pPr>
            <w:r w:rsidRPr="008C617A">
              <w:rPr>
                <w:b/>
              </w:rPr>
              <w:t>Puikiai:</w:t>
            </w:r>
          </w:p>
          <w:p w:rsidR="009E3D4F" w:rsidRPr="008C617A" w:rsidRDefault="009E3D4F" w:rsidP="005C2608">
            <w:r w:rsidRPr="008C617A">
              <w:t>Tiksliai parinktos asmeninės saugos priemonės, atitinkančias darbuotojų saugos ir sveikatos instrukcijas, atliekant ventiliatorių montavimą, paruošta darbo vieta ir įrankiai užtikrinantys saugų darbą, laikytasi saugos reikalavi</w:t>
            </w:r>
            <w:r w:rsidR="005B4944" w:rsidRPr="008C617A">
              <w:t xml:space="preserve">mų darbo metu, baigus darbą ir </w:t>
            </w:r>
            <w:r w:rsidRPr="008C617A">
              <w:t>elgesio taisyklių darbo vietoje atliekant ventiliatorių montavimo darbus.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8. Montuoti išcentrinį ir ašinį ventiliatorių.</w:t>
            </w:r>
          </w:p>
        </w:tc>
        <w:tc>
          <w:tcPr>
            <w:tcW w:w="3543" w:type="dxa"/>
          </w:tcPr>
          <w:p w:rsidR="009E3D4F" w:rsidRPr="008C617A" w:rsidRDefault="009E3D4F" w:rsidP="005C2608">
            <w:pPr>
              <w:rPr>
                <w:b/>
              </w:rPr>
            </w:pPr>
            <w:r w:rsidRPr="008C617A">
              <w:rPr>
                <w:b/>
              </w:rPr>
              <w:t>8.1.Tema.</w:t>
            </w:r>
            <w:r w:rsidRPr="008C617A">
              <w:t xml:space="preserve"> </w:t>
            </w:r>
            <w:r w:rsidRPr="008C617A">
              <w:rPr>
                <w:b/>
              </w:rPr>
              <w:t>Išcentrinio ventiliatoriaus įrengimas, naudojantis ventiliatoriaus montavimo instrukcija ir vėdinimo sistemų brėžiniai.</w:t>
            </w:r>
          </w:p>
          <w:p w:rsidR="009E3D4F" w:rsidRPr="008C617A" w:rsidRDefault="009E3D4F" w:rsidP="005C2608">
            <w:pPr>
              <w:rPr>
                <w:i/>
              </w:rPr>
            </w:pPr>
            <w:r w:rsidRPr="008C617A">
              <w:rPr>
                <w:i/>
              </w:rPr>
              <w:t>Užduotys:</w:t>
            </w:r>
          </w:p>
          <w:p w:rsidR="009E3D4F" w:rsidRPr="008C617A" w:rsidRDefault="009E3D4F" w:rsidP="005C2608">
            <w:r w:rsidRPr="008C617A">
              <w:t>8.1.1. Atlikti paruošiamuosius ventiliatoriaus montavimo darbus – paruošti pagrindą, patikrinti pagrindo tinkamumą.</w:t>
            </w:r>
          </w:p>
          <w:p w:rsidR="009E3D4F" w:rsidRPr="008C617A" w:rsidRDefault="009E3D4F" w:rsidP="005C2608">
            <w:r w:rsidRPr="008C617A">
              <w:t>8.1.2. Pritvirtinti ventiliatorių prie atraminio pado, įdedant tarp ventiliatoriaus ir atraminio pado guminę tarpinę.</w:t>
            </w:r>
          </w:p>
          <w:p w:rsidR="009E3D4F" w:rsidRPr="008C617A" w:rsidRDefault="009E3D4F" w:rsidP="005C2608">
            <w:r w:rsidRPr="008C617A">
              <w:t>8.1.3. Stropuoti ventiliatorių, patikrinti stropavimo patikimumą.</w:t>
            </w:r>
          </w:p>
          <w:p w:rsidR="009E3D4F" w:rsidRPr="008C617A" w:rsidRDefault="009E3D4F" w:rsidP="005C2608">
            <w:r w:rsidRPr="008C617A">
              <w:t>8.1.4. Pritvirtinti ventiliatorių prie kronšteinų varžtais, nuimti stropą.</w:t>
            </w:r>
          </w:p>
          <w:p w:rsidR="009E3D4F" w:rsidRPr="008C617A" w:rsidRDefault="009E3D4F" w:rsidP="005C2608">
            <w:r w:rsidRPr="008C617A">
              <w:t>8.1.5. Sumontuoti tarp kronšteinų ir ventiliatoriaus guminę tarpinę.</w:t>
            </w:r>
          </w:p>
          <w:p w:rsidR="00111E68" w:rsidRDefault="009E3D4F" w:rsidP="005C2608">
            <w:r w:rsidRPr="008C617A">
              <w:t>8.1.6. Sujungti vėdinimo įrenginį su ortakiu lanksčia jungtimi ir užsandarinti.</w:t>
            </w:r>
          </w:p>
          <w:p w:rsidR="009E3D4F" w:rsidRPr="008C617A" w:rsidRDefault="009E3D4F" w:rsidP="005C2608"/>
          <w:p w:rsidR="009E3D4F" w:rsidRPr="008C617A" w:rsidRDefault="005B4944" w:rsidP="005C2608">
            <w:pPr>
              <w:rPr>
                <w:b/>
              </w:rPr>
            </w:pPr>
            <w:r w:rsidRPr="008C617A">
              <w:rPr>
                <w:b/>
              </w:rPr>
              <w:t xml:space="preserve">8.2. </w:t>
            </w:r>
            <w:r w:rsidR="009E3D4F" w:rsidRPr="008C617A">
              <w:rPr>
                <w:b/>
              </w:rPr>
              <w:t>Tema.</w:t>
            </w:r>
            <w:r w:rsidR="009E3D4F" w:rsidRPr="008C617A">
              <w:t xml:space="preserve"> </w:t>
            </w:r>
            <w:r w:rsidR="009E3D4F" w:rsidRPr="008C617A">
              <w:rPr>
                <w:b/>
              </w:rPr>
              <w:t>Ašinio ventiliatoriaus montavimas išorės sienų angoje, naudojantis ventiliatoriaus montavimo instrukcija ir vėdinimo sistemos brėžiniais.</w:t>
            </w:r>
          </w:p>
          <w:p w:rsidR="009E3D4F" w:rsidRPr="008C617A" w:rsidRDefault="009E3D4F" w:rsidP="005C2608">
            <w:pPr>
              <w:rPr>
                <w:i/>
              </w:rPr>
            </w:pPr>
            <w:r w:rsidRPr="008C617A">
              <w:rPr>
                <w:i/>
              </w:rPr>
              <w:lastRenderedPageBreak/>
              <w:t>Užduotys:</w:t>
            </w:r>
          </w:p>
          <w:p w:rsidR="009E3D4F" w:rsidRPr="008C617A" w:rsidRDefault="009E3D4F" w:rsidP="005C2608">
            <w:r w:rsidRPr="008C617A">
              <w:t>8.2.1. Pritvirtinti ašinį ventiliatorių prie pagrindo.</w:t>
            </w:r>
          </w:p>
          <w:p w:rsidR="009E3D4F" w:rsidRPr="008C617A" w:rsidRDefault="009E3D4F" w:rsidP="005C2608">
            <w:r w:rsidRPr="008C617A">
              <w:t>8.2.2. Sumontuoti ašinį ventiliatorių į ortakį.</w:t>
            </w:r>
          </w:p>
        </w:tc>
        <w:tc>
          <w:tcPr>
            <w:tcW w:w="3969" w:type="dxa"/>
          </w:tcPr>
          <w:p w:rsidR="009E3D4F" w:rsidRPr="008C617A" w:rsidRDefault="009E3D4F" w:rsidP="005C2608">
            <w:pPr>
              <w:rPr>
                <w:b/>
              </w:rPr>
            </w:pPr>
            <w:r w:rsidRPr="008C617A">
              <w:rPr>
                <w:b/>
              </w:rPr>
              <w:lastRenderedPageBreak/>
              <w:t>Patenkinamai:</w:t>
            </w:r>
          </w:p>
          <w:p w:rsidR="009E3D4F" w:rsidRPr="008C617A" w:rsidRDefault="009E3D4F" w:rsidP="005C2608">
            <w:r w:rsidRPr="008C617A">
              <w:t>Pagal nurodymus, pagal pateiktą ventiliatoriaus montavimo instrukciją ir naudojantis vėdinimo sistemų brėžiniais, atlikti paruošiamieji išcentrinio ventiliatoriaus montavimo darbai, pritvirtintas ir stropuotas ventiliatorius p</w:t>
            </w:r>
            <w:r w:rsidR="00902890" w:rsidRPr="008C617A">
              <w:t>rižiūrint profesijos mokytojui.</w:t>
            </w:r>
          </w:p>
          <w:p w:rsidR="009E3D4F" w:rsidRPr="008C617A" w:rsidRDefault="009E3D4F" w:rsidP="005C2608">
            <w:pPr>
              <w:rPr>
                <w:b/>
              </w:rPr>
            </w:pPr>
            <w:r w:rsidRPr="008C617A">
              <w:rPr>
                <w:b/>
              </w:rPr>
              <w:t>Gerai:</w:t>
            </w:r>
          </w:p>
          <w:p w:rsidR="009E3D4F" w:rsidRPr="008C617A" w:rsidRDefault="009E3D4F" w:rsidP="005C2608">
            <w:r w:rsidRPr="008C617A">
              <w:t>Savarankiškai pagal pateiktą ventiliatoriaus montavimo instrukciją ir naudojantis vėdinimo sistemų brėžiniais, atlikti paruošiamieji išcentrinio ventiliatoriaus montavimo darbai, pritvirtintas ir stropuotas ventiliatorius, sujungtas vėdinimo įrenginys su ortakiu lank</w:t>
            </w:r>
            <w:r w:rsidR="00902890" w:rsidRPr="008C617A">
              <w:t>sčia jungtimi ir užsandarintas.</w:t>
            </w:r>
          </w:p>
          <w:p w:rsidR="009E3D4F" w:rsidRPr="008C617A" w:rsidRDefault="009E3D4F" w:rsidP="005C2608">
            <w:pPr>
              <w:rPr>
                <w:b/>
              </w:rPr>
            </w:pPr>
            <w:r w:rsidRPr="008C617A">
              <w:rPr>
                <w:b/>
              </w:rPr>
              <w:t>Puikiai:</w:t>
            </w:r>
          </w:p>
          <w:p w:rsidR="009E3D4F" w:rsidRPr="008C617A" w:rsidRDefault="009E3D4F" w:rsidP="005C2608">
            <w:r w:rsidRPr="008C617A">
              <w:t xml:space="preserve">Savarankiškai pagal pateiktą ventiliatoriaus montavimo instrukciją ir naudojantis vėdinimo sistemų brėžiniais, atlikti paruošiamieji išcentrinio ventiliatoriaus montavimo darbai, pritvirtintas ir stropuotas ventiliatorius, sujungtas vėdinimo įrenginys su ortakiu lanksčia jungtimi ir užsandarintas, sumontuotas ašinis </w:t>
            </w:r>
            <w:r w:rsidRPr="008C617A">
              <w:lastRenderedPageBreak/>
              <w:t>ventiliatorius.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9. Montuoti kanalinį ventiliatorių.</w:t>
            </w:r>
          </w:p>
        </w:tc>
        <w:tc>
          <w:tcPr>
            <w:tcW w:w="3543" w:type="dxa"/>
          </w:tcPr>
          <w:p w:rsidR="009E3D4F" w:rsidRPr="008C617A" w:rsidRDefault="009E3D4F" w:rsidP="005C2608">
            <w:pPr>
              <w:rPr>
                <w:b/>
              </w:rPr>
            </w:pPr>
            <w:r w:rsidRPr="008C617A">
              <w:rPr>
                <w:b/>
              </w:rPr>
              <w:t>9.1. Tema</w:t>
            </w:r>
            <w:r w:rsidRPr="008C617A">
              <w:t xml:space="preserve">. </w:t>
            </w:r>
            <w:r w:rsidRPr="008C617A">
              <w:rPr>
                <w:b/>
              </w:rPr>
              <w:t>Kanalinio ventiliatoriaus montavimas naudojantis montavimo instrukcija ir vėdinimo sistemos brėžiniais.</w:t>
            </w:r>
          </w:p>
          <w:p w:rsidR="009E3D4F" w:rsidRPr="008C617A" w:rsidRDefault="009E3D4F" w:rsidP="005C2608">
            <w:pPr>
              <w:rPr>
                <w:i/>
              </w:rPr>
            </w:pPr>
            <w:r w:rsidRPr="008C617A">
              <w:rPr>
                <w:i/>
              </w:rPr>
              <w:t>Užduotys:</w:t>
            </w:r>
          </w:p>
          <w:p w:rsidR="009E3D4F" w:rsidRPr="008C617A" w:rsidRDefault="009E3D4F" w:rsidP="005C2608">
            <w:r w:rsidRPr="008C617A">
              <w:t>9.1.1. Sumontuoti tiesų ortakį ar triukšmo slopintuvą.</w:t>
            </w:r>
          </w:p>
          <w:p w:rsidR="009E3D4F" w:rsidRPr="008C617A" w:rsidRDefault="009E3D4F" w:rsidP="005C2608">
            <w:r w:rsidRPr="008C617A">
              <w:t>9.1.2. Sumontuoti lanksčius intarpus.</w:t>
            </w:r>
          </w:p>
          <w:p w:rsidR="009E3D4F" w:rsidRPr="008C617A" w:rsidRDefault="009E3D4F" w:rsidP="005C2608">
            <w:r w:rsidRPr="008C617A">
              <w:t>9.1.3. Tarp atraminių konstrukcijų ir kanalinio ventiliatoriaus rėmo įdėti guminę tarpinę.</w:t>
            </w:r>
          </w:p>
          <w:p w:rsidR="009E3D4F" w:rsidRPr="008C617A" w:rsidRDefault="009E3D4F" w:rsidP="005C2608">
            <w:r w:rsidRPr="008C617A">
              <w:t>9.1.4. Atlikti tarpų tarp sienos ir ortakio užsandarinimą ugniai atspariomis putomis.</w:t>
            </w:r>
          </w:p>
          <w:p w:rsidR="009E3D4F" w:rsidRPr="008C617A" w:rsidRDefault="009E3D4F" w:rsidP="005C2608">
            <w:r w:rsidRPr="008C617A">
              <w:t>9.1.5. Sumontuoti kanalinį ventiliatorių į ortakį.</w:t>
            </w:r>
          </w:p>
        </w:tc>
        <w:tc>
          <w:tcPr>
            <w:tcW w:w="3969" w:type="dxa"/>
          </w:tcPr>
          <w:p w:rsidR="009E3D4F" w:rsidRPr="008C617A" w:rsidRDefault="009E3D4F" w:rsidP="005C2608">
            <w:pPr>
              <w:rPr>
                <w:b/>
              </w:rPr>
            </w:pPr>
            <w:r w:rsidRPr="008C617A">
              <w:rPr>
                <w:b/>
              </w:rPr>
              <w:t>Patenkinamai:</w:t>
            </w:r>
          </w:p>
          <w:p w:rsidR="009E3D4F" w:rsidRPr="008C617A" w:rsidRDefault="005B4944" w:rsidP="005C2608">
            <w:r w:rsidRPr="008C617A">
              <w:t>Pagal nurodymus,</w:t>
            </w:r>
            <w:r w:rsidR="009E3D4F" w:rsidRPr="008C617A">
              <w:t xml:space="preserve"> pateiktą ventiliatoriaus montavimo instrukciją</w:t>
            </w:r>
            <w:r w:rsidRPr="008C617A">
              <w:t xml:space="preserve"> ir vėdinimo sistemų brėžiniais</w:t>
            </w:r>
            <w:r w:rsidR="009E3D4F" w:rsidRPr="008C617A">
              <w:t xml:space="preserve"> sumontuotas kanalinis ventiliatorius p</w:t>
            </w:r>
            <w:r w:rsidR="00902890" w:rsidRPr="008C617A">
              <w:t>rižiūrint profesijos mokytojui.</w:t>
            </w:r>
          </w:p>
          <w:p w:rsidR="009E3D4F" w:rsidRPr="008C617A" w:rsidRDefault="009E3D4F" w:rsidP="005C2608">
            <w:pPr>
              <w:rPr>
                <w:b/>
              </w:rPr>
            </w:pPr>
            <w:r w:rsidRPr="008C617A">
              <w:rPr>
                <w:b/>
              </w:rPr>
              <w:t>Gerai:</w:t>
            </w:r>
          </w:p>
          <w:p w:rsidR="009E3D4F" w:rsidRPr="008C617A" w:rsidRDefault="009E3D4F" w:rsidP="005C2608">
            <w:r w:rsidRPr="008C617A">
              <w:t>Savarankiškai, naudojantis ventiliatoriaus montavimo instrukcija ir vėdinimo sistemų brėžiniais, sumontuotas tiesus ortakis ar triukšmo slopintuvas, lankstūs intarpai, sumontuotas kan</w:t>
            </w:r>
            <w:r w:rsidR="00902890" w:rsidRPr="008C617A">
              <w:t>alinis ventiliatorius į ortakį.</w:t>
            </w:r>
          </w:p>
          <w:p w:rsidR="009E3D4F" w:rsidRPr="008C617A" w:rsidRDefault="009E3D4F" w:rsidP="005C2608">
            <w:pPr>
              <w:rPr>
                <w:b/>
              </w:rPr>
            </w:pPr>
            <w:r w:rsidRPr="008C617A">
              <w:rPr>
                <w:b/>
              </w:rPr>
              <w:t>Puikiai:</w:t>
            </w:r>
          </w:p>
          <w:p w:rsidR="009E3D4F" w:rsidRPr="008C617A" w:rsidRDefault="009E3D4F" w:rsidP="005C2608">
            <w:r w:rsidRPr="008C617A">
              <w:t>Savarankiškai, naudojantis ventiliatoriaus montavimo instrukcija ir vėdinimo sistemų brėžiniais, sumontuotas tiesus ortakis ar triukšmo slopintuvas, lankstūs intarpai, užsandarinti tarpai tarp sienos i</w:t>
            </w:r>
            <w:r w:rsidR="005B4944" w:rsidRPr="008C617A">
              <w:t xml:space="preserve">r ortakio putomis, sumontuotas </w:t>
            </w:r>
            <w:r w:rsidRPr="008C617A">
              <w:t xml:space="preserve">kanalinis ventiliatorius į ortakį. </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10. Montuoti stoginį ventiliatorių.</w:t>
            </w:r>
          </w:p>
        </w:tc>
        <w:tc>
          <w:tcPr>
            <w:tcW w:w="3543" w:type="dxa"/>
          </w:tcPr>
          <w:p w:rsidR="009E3D4F" w:rsidRPr="008C617A" w:rsidRDefault="009E3D4F" w:rsidP="005C2608">
            <w:pPr>
              <w:rPr>
                <w:b/>
              </w:rPr>
            </w:pPr>
            <w:r w:rsidRPr="008C617A">
              <w:rPr>
                <w:b/>
              </w:rPr>
              <w:t>10.1. Tema.</w:t>
            </w:r>
            <w:r w:rsidRPr="008C617A">
              <w:t xml:space="preserve"> </w:t>
            </w:r>
            <w:r w:rsidRPr="008C617A">
              <w:rPr>
                <w:b/>
              </w:rPr>
              <w:t>Stoginio ventiliatoriaus montavimo paruošiamieji darbai.</w:t>
            </w:r>
          </w:p>
          <w:p w:rsidR="009E3D4F" w:rsidRPr="008C617A" w:rsidRDefault="009E3D4F" w:rsidP="005C2608">
            <w:pPr>
              <w:rPr>
                <w:i/>
              </w:rPr>
            </w:pPr>
            <w:r w:rsidRPr="008C617A">
              <w:rPr>
                <w:i/>
              </w:rPr>
              <w:t>Užduotys:</w:t>
            </w:r>
          </w:p>
          <w:p w:rsidR="009E3D4F" w:rsidRPr="008C617A" w:rsidRDefault="009E3D4F" w:rsidP="005C2608">
            <w:r w:rsidRPr="008C617A">
              <w:t>10.1.1. Patikrinti ir sureguliuoti ventiliat</w:t>
            </w:r>
            <w:r w:rsidR="005B4944" w:rsidRPr="008C617A">
              <w:t>orių pagal gamintojo nurodymus</w:t>
            </w:r>
          </w:p>
          <w:p w:rsidR="009E3D4F" w:rsidRPr="008C617A" w:rsidRDefault="009E3D4F" w:rsidP="005C2608">
            <w:r w:rsidRPr="008C617A">
              <w:t>10.1.2. Įrengti perėjimo kaminėlį stoge.</w:t>
            </w:r>
          </w:p>
          <w:p w:rsidR="009E3D4F" w:rsidRPr="008C617A" w:rsidRDefault="009E3D4F" w:rsidP="005C2608"/>
          <w:p w:rsidR="009E3D4F" w:rsidRPr="008C617A" w:rsidRDefault="009E3D4F" w:rsidP="005C2608">
            <w:pPr>
              <w:rPr>
                <w:b/>
              </w:rPr>
            </w:pPr>
            <w:r w:rsidRPr="008C617A">
              <w:rPr>
                <w:b/>
              </w:rPr>
              <w:t>10.2.</w:t>
            </w:r>
            <w:r w:rsidR="00111E68">
              <w:rPr>
                <w:b/>
              </w:rPr>
              <w:t xml:space="preserve"> </w:t>
            </w:r>
            <w:r w:rsidRPr="008C617A">
              <w:rPr>
                <w:b/>
              </w:rPr>
              <w:t>Tema</w:t>
            </w:r>
            <w:r w:rsidRPr="008C617A">
              <w:t xml:space="preserve">. </w:t>
            </w:r>
            <w:r w:rsidRPr="008C617A">
              <w:rPr>
                <w:b/>
              </w:rPr>
              <w:t>Stoginio ventiliatoriaus montavimas, naudojantis stoginio ventiliatoriaus montavimo instrukcija, pastato planu ir vėdinimo sistemų brėžiniais.</w:t>
            </w:r>
          </w:p>
          <w:p w:rsidR="00111E68" w:rsidRDefault="009E3D4F" w:rsidP="005C2608">
            <w:pPr>
              <w:rPr>
                <w:i/>
              </w:rPr>
            </w:pPr>
            <w:r w:rsidRPr="008C617A">
              <w:rPr>
                <w:i/>
              </w:rPr>
              <w:t>Užduotys:</w:t>
            </w:r>
          </w:p>
          <w:p w:rsidR="009E3D4F" w:rsidRPr="008C617A" w:rsidRDefault="009E3D4F" w:rsidP="005C2608">
            <w:r w:rsidRPr="008C617A">
              <w:t>10.2.1. Pritvirtinti stoginį</w:t>
            </w:r>
            <w:del w:id="4" w:author="mokykla" w:date="2015-08-09T14:28:00Z">
              <w:r w:rsidRPr="008C617A" w:rsidDel="008E79A7">
                <w:delText xml:space="preserve"> </w:delText>
              </w:r>
            </w:del>
            <w:r w:rsidR="00DA4DF7" w:rsidRPr="008C617A">
              <w:t xml:space="preserve">ventiliatorių prie </w:t>
            </w:r>
            <w:r w:rsidRPr="008C617A">
              <w:t xml:space="preserve">gelžbetoninio pagrindo su </w:t>
            </w:r>
            <w:r w:rsidR="005B4944" w:rsidRPr="008C617A">
              <w:t>įrengta vibracijos izoliacija.</w:t>
            </w:r>
          </w:p>
          <w:p w:rsidR="009E3D4F" w:rsidRPr="008C617A" w:rsidRDefault="009E3D4F" w:rsidP="005C2608">
            <w:r w:rsidRPr="008C617A">
              <w:t>10.2.2. Pritvirtinti prie venti</w:t>
            </w:r>
            <w:r w:rsidR="005B4944" w:rsidRPr="008C617A">
              <w:t>liatoriaus ortakį arba vožtuvą.</w:t>
            </w:r>
          </w:p>
          <w:p w:rsidR="009E3D4F" w:rsidRPr="008C617A" w:rsidRDefault="009E3D4F" w:rsidP="005C2608">
            <w:r w:rsidRPr="008C617A">
              <w:t>10.2.3. Pritvirtinti ortakį prie statybinių konstrukcijų.</w:t>
            </w:r>
          </w:p>
        </w:tc>
        <w:tc>
          <w:tcPr>
            <w:tcW w:w="3969" w:type="dxa"/>
          </w:tcPr>
          <w:p w:rsidR="009E3D4F" w:rsidRPr="008C617A" w:rsidRDefault="009E3D4F" w:rsidP="005C2608">
            <w:pPr>
              <w:rPr>
                <w:b/>
              </w:rPr>
            </w:pPr>
            <w:r w:rsidRPr="008C617A">
              <w:rPr>
                <w:b/>
              </w:rPr>
              <w:t>Patenkinamai:</w:t>
            </w:r>
          </w:p>
          <w:p w:rsidR="00111E68" w:rsidRDefault="005B4944" w:rsidP="005C2608">
            <w:r w:rsidRPr="008C617A">
              <w:t xml:space="preserve">Pagal nurodymus </w:t>
            </w:r>
            <w:r w:rsidR="009E3D4F" w:rsidRPr="008C617A">
              <w:t>sumontuotas stoginis ventiliatorius pr</w:t>
            </w:r>
            <w:r w:rsidR="00902890" w:rsidRPr="008C617A">
              <w:t>ižiūrint profesijos mokytojui.</w:t>
            </w:r>
          </w:p>
          <w:p w:rsidR="009E3D4F" w:rsidRPr="008C617A" w:rsidRDefault="009E3D4F" w:rsidP="005C2608">
            <w:pPr>
              <w:rPr>
                <w:b/>
              </w:rPr>
            </w:pPr>
            <w:r w:rsidRPr="008C617A">
              <w:rPr>
                <w:b/>
              </w:rPr>
              <w:t>Gerai:</w:t>
            </w:r>
          </w:p>
          <w:p w:rsidR="009E3D4F" w:rsidRPr="008C617A" w:rsidRDefault="009E3D4F" w:rsidP="005C2608">
            <w:r w:rsidRPr="008C617A">
              <w:t>Savarankiškai, naudojantis ventiliatoriaus montavimo instrukcija, pastato planu ir vėdinimo sistemų brėžiniais įr</w:t>
            </w:r>
            <w:r w:rsidR="00902890" w:rsidRPr="008C617A">
              <w:t>engtas stoginis ventiliatorius.</w:t>
            </w:r>
          </w:p>
          <w:p w:rsidR="009E3D4F" w:rsidRPr="008C617A" w:rsidRDefault="009E3D4F" w:rsidP="005C2608">
            <w:pPr>
              <w:rPr>
                <w:b/>
              </w:rPr>
            </w:pPr>
            <w:r w:rsidRPr="008C617A">
              <w:rPr>
                <w:b/>
              </w:rPr>
              <w:t>Puikiai:</w:t>
            </w:r>
          </w:p>
          <w:p w:rsidR="009E3D4F" w:rsidRPr="008C617A" w:rsidRDefault="009E3D4F" w:rsidP="005C2608">
            <w:r w:rsidRPr="008C617A">
              <w:t>Savarankiškai, naudojantis ventiliatoriaus montavimo instrukcija, pastato planu ir vėdinimo sistemų brėžiniais, pagal gamintojo nurodymus, sumontuotas stoginis ventiliatorius, įrengtas perėjimo kilimėlis.</w:t>
            </w:r>
          </w:p>
        </w:tc>
      </w:tr>
      <w:tr w:rsidR="00BD434C" w:rsidRPr="008C617A" w:rsidTr="00DA4DF7">
        <w:tblPrEx>
          <w:tblLook w:val="00A0" w:firstRow="1" w:lastRow="0" w:firstColumn="1" w:lastColumn="0" w:noHBand="0" w:noVBand="0"/>
        </w:tblPrEx>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t xml:space="preserve">Reikalavimai </w:t>
            </w:r>
            <w:r w:rsidRPr="008C617A">
              <w:lastRenderedPageBreak/>
              <w:t>mokymui skirtiems metodiniams ir materialiesiems ištekliams</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widowControl w:val="0"/>
              <w:jc w:val="both"/>
              <w:rPr>
                <w:rFonts w:eastAsia="Calibri"/>
                <w:i/>
              </w:rPr>
            </w:pPr>
            <w:r w:rsidRPr="008C617A">
              <w:rPr>
                <w:rFonts w:eastAsia="Calibri"/>
                <w:i/>
              </w:rPr>
              <w:lastRenderedPageBreak/>
              <w:t>Mokymo(si) medžiaga:</w:t>
            </w:r>
          </w:p>
          <w:p w:rsidR="00111E68" w:rsidRDefault="00BD434C" w:rsidP="005C2608">
            <w:pPr>
              <w:numPr>
                <w:ilvl w:val="0"/>
                <w:numId w:val="3"/>
              </w:numPr>
              <w:ind w:left="0" w:firstLine="0"/>
              <w:jc w:val="both"/>
            </w:pPr>
            <w:r w:rsidRPr="008C617A">
              <w:rPr>
                <w:bCs/>
              </w:rPr>
              <w:lastRenderedPageBreak/>
              <w:t xml:space="preserve">Ventiliacijos, oro kondicionavimo sistemų gamintojo ir montuotojo </w:t>
            </w:r>
            <w:r w:rsidRPr="008C617A">
              <w:t>modulinė profesinio mokymo programa</w:t>
            </w:r>
          </w:p>
          <w:p w:rsidR="00111E68" w:rsidRDefault="00BD434C" w:rsidP="005C2608">
            <w:pPr>
              <w:numPr>
                <w:ilvl w:val="0"/>
                <w:numId w:val="3"/>
              </w:numPr>
              <w:ind w:left="0" w:firstLine="0"/>
              <w:jc w:val="both"/>
            </w:pPr>
            <w:r w:rsidRPr="008C617A">
              <w:t>Vadovėliai, teisės aktai ir kita mokomoji medžiaga</w:t>
            </w:r>
          </w:p>
          <w:p w:rsidR="00BD434C" w:rsidRPr="008C617A" w:rsidRDefault="00BD434C" w:rsidP="005C2608">
            <w:pPr>
              <w:numPr>
                <w:ilvl w:val="0"/>
                <w:numId w:val="3"/>
              </w:numPr>
              <w:ind w:left="0" w:firstLine="0"/>
              <w:jc w:val="both"/>
            </w:pPr>
            <w:r w:rsidRPr="008C617A">
              <w:t>Konspektas ir užduočių rinkinys</w:t>
            </w:r>
          </w:p>
          <w:p w:rsidR="00BD434C" w:rsidRPr="008C617A" w:rsidRDefault="00BD434C" w:rsidP="005C2608">
            <w:pPr>
              <w:numPr>
                <w:ilvl w:val="0"/>
                <w:numId w:val="3"/>
              </w:numPr>
              <w:ind w:left="0" w:firstLine="0"/>
              <w:jc w:val="both"/>
            </w:pPr>
            <w:r w:rsidRPr="008C617A">
              <w:t xml:space="preserve">Technologinės kortelės: </w:t>
            </w:r>
            <w:r w:rsidR="00913181" w:rsidRPr="008C617A">
              <w:t>ašinio ventiliatoriaus montavimas; kanalinio ventiliatoriaus montavimas; stoginio ventiliatoriaus montavimas</w:t>
            </w:r>
          </w:p>
          <w:p w:rsidR="00BD434C" w:rsidRPr="008C617A" w:rsidRDefault="00BD434C" w:rsidP="005C2608">
            <w:pPr>
              <w:jc w:val="both"/>
              <w:rPr>
                <w:i/>
              </w:rPr>
            </w:pPr>
            <w:r w:rsidRPr="008C617A">
              <w:rPr>
                <w:i/>
              </w:rPr>
              <w:t>Mokymo(si) priemonės:</w:t>
            </w:r>
          </w:p>
          <w:p w:rsidR="00BD434C" w:rsidRPr="008C617A" w:rsidRDefault="00BD434C" w:rsidP="005C2608">
            <w:pPr>
              <w:numPr>
                <w:ilvl w:val="0"/>
                <w:numId w:val="13"/>
              </w:numPr>
              <w:ind w:left="0" w:firstLine="0"/>
              <w:jc w:val="both"/>
            </w:pPr>
            <w:r w:rsidRPr="008C617A">
              <w:t>Techninės priemonės mokymo(si) medžiagai iliustruoti, vizualizuoti, pristatyti.</w:t>
            </w:r>
          </w:p>
        </w:tc>
      </w:tr>
      <w:tr w:rsidR="00BD434C" w:rsidRPr="008C617A" w:rsidTr="00DA4DF7">
        <w:tblPrEx>
          <w:tblLook w:val="00A0" w:firstRow="1" w:lastRow="0" w:firstColumn="1" w:lastColumn="0" w:noHBand="0" w:noVBand="0"/>
        </w:tblPrEx>
        <w:trPr>
          <w:trHeight w:val="286"/>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lastRenderedPageBreak/>
              <w:t>Reikalavimai teorinio ir praktinio mokymo vietai</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jc w:val="both"/>
            </w:pPr>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BD434C" w:rsidRPr="008C617A" w:rsidRDefault="00BD434C" w:rsidP="005C2608">
            <w:pPr>
              <w:jc w:val="both"/>
            </w:pPr>
            <w:r w:rsidRPr="008C617A">
              <w:rPr>
                <w:bCs/>
              </w:rPr>
              <w:t>Kompiuterių klasė.</w:t>
            </w:r>
          </w:p>
          <w:p w:rsidR="00BD434C" w:rsidRPr="008C617A" w:rsidRDefault="00BD434C" w:rsidP="005C2608">
            <w:pPr>
              <w:jc w:val="both"/>
              <w:rPr>
                <w:bCs/>
              </w:rPr>
            </w:pPr>
            <w:r w:rsidRPr="008C617A">
              <w:t>Praktinio mokymo klasė (patalpa), aprūpinta</w:t>
            </w:r>
            <w:r w:rsidRPr="008C617A">
              <w:rPr>
                <w:bCs/>
              </w:rPr>
              <w:t xml:space="preserve"> </w:t>
            </w:r>
            <w:r w:rsidR="00913181" w:rsidRPr="008C617A">
              <w:rPr>
                <w:bCs/>
              </w:rPr>
              <w:t>įvairiais ventiliatoriais, ventiliatorių montavimo įrankiais ir įrenginiais, ventiliatorių tvirtinimo detalėmis, ortakiais, vožtuvais.</w:t>
            </w:r>
          </w:p>
        </w:tc>
      </w:tr>
      <w:tr w:rsidR="00BD434C" w:rsidRPr="008C617A" w:rsidTr="00DA4DF7">
        <w:tblPrEx>
          <w:tblLook w:val="00A0" w:firstRow="1" w:lastRow="0" w:firstColumn="1" w:lastColumn="0" w:noHBand="0" w:noVBand="0"/>
        </w:tblPrEx>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t>Reikalavimai mokytojų dalykiniam pasirengimui (dalykinei kvalifikacijai)</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jc w:val="both"/>
            </w:pPr>
            <w:r w:rsidRPr="008C617A">
              <w:t>Modulį gali vesti mokytojas, turintis:</w:t>
            </w:r>
          </w:p>
          <w:p w:rsidR="00BD434C" w:rsidRPr="008C617A" w:rsidRDefault="00BD434C"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BD434C" w:rsidP="005C2608">
            <w:pPr>
              <w:jc w:val="both"/>
            </w:pPr>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BD434C" w:rsidRPr="008C617A" w:rsidRDefault="00DA4DF7" w:rsidP="005C2608">
            <w:pPr>
              <w:jc w:val="both"/>
            </w:pPr>
            <w:r w:rsidRPr="008C617A">
              <w:t>Atskiras modulio dalis gali dėstyti: a</w:t>
            </w:r>
            <w:r w:rsidR="00913181" w:rsidRPr="008C617A">
              <w:t>nglų kalbos mokytojas</w:t>
            </w:r>
            <w:r w:rsidRPr="008C617A">
              <w:t>, braižybos mokytojas, i</w:t>
            </w:r>
            <w:r w:rsidR="00913181" w:rsidRPr="008C617A">
              <w:t>nformacin</w:t>
            </w:r>
            <w:r w:rsidRPr="008C617A">
              <w:t>ių technologijų mokytojas, ekonomikos mokytojas.</w:t>
            </w:r>
          </w:p>
        </w:tc>
      </w:tr>
    </w:tbl>
    <w:p w:rsidR="005B4944" w:rsidRDefault="005B4944" w:rsidP="005C2608"/>
    <w:p w:rsidR="00A1196C" w:rsidRPr="008C617A" w:rsidRDefault="00A1196C" w:rsidP="005C2608"/>
    <w:p w:rsidR="0088736A" w:rsidRPr="008C617A" w:rsidRDefault="0088736A" w:rsidP="005C2608">
      <w:pPr>
        <w:jc w:val="both"/>
        <w:rPr>
          <w:b/>
        </w:rPr>
      </w:pPr>
      <w:r w:rsidRPr="008C617A">
        <w:rPr>
          <w:b/>
        </w:rPr>
        <w:t xml:space="preserve">Modulio pavadinimas – </w:t>
      </w:r>
      <w:r w:rsidRPr="008C617A">
        <w:rPr>
          <w:b/>
          <w:bCs/>
          <w:szCs w:val="26"/>
          <w:lang w:eastAsia="x-none"/>
        </w:rPr>
        <w:t>Kondicionierių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625"/>
        <w:gridCol w:w="4197"/>
      </w:tblGrid>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Valstybinis kodas</w:t>
            </w:r>
          </w:p>
        </w:tc>
        <w:tc>
          <w:tcPr>
            <w:tcW w:w="3858" w:type="pct"/>
            <w:gridSpan w:val="2"/>
          </w:tcPr>
          <w:p w:rsidR="0088736A" w:rsidRPr="008C617A" w:rsidRDefault="00301203" w:rsidP="00A1196C">
            <w:pPr>
              <w:rPr>
                <w:rFonts w:eastAsia="Calibri"/>
                <w:szCs w:val="22"/>
                <w:lang w:eastAsia="en-US"/>
              </w:rPr>
            </w:pPr>
            <w:r w:rsidRPr="008C617A">
              <w:t>4071305</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Modulio LTKS lygis</w:t>
            </w:r>
          </w:p>
        </w:tc>
        <w:tc>
          <w:tcPr>
            <w:tcW w:w="3858" w:type="pct"/>
            <w:gridSpan w:val="2"/>
          </w:tcPr>
          <w:p w:rsidR="0088736A" w:rsidRPr="008C617A" w:rsidRDefault="0088736A" w:rsidP="00A1196C">
            <w:pPr>
              <w:rPr>
                <w:rFonts w:eastAsia="Calibri"/>
                <w:szCs w:val="22"/>
                <w:lang w:eastAsia="en-US"/>
              </w:rPr>
            </w:pPr>
            <w:r w:rsidRPr="008C617A">
              <w:rPr>
                <w:rFonts w:eastAsia="Calibri"/>
                <w:szCs w:val="22"/>
                <w:lang w:eastAsia="en-US"/>
              </w:rPr>
              <w:t>IV</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Apimtis mokymosi kreditais</w:t>
            </w:r>
          </w:p>
        </w:tc>
        <w:tc>
          <w:tcPr>
            <w:tcW w:w="3858" w:type="pct"/>
            <w:gridSpan w:val="2"/>
          </w:tcPr>
          <w:p w:rsidR="0088736A" w:rsidRPr="008C617A" w:rsidRDefault="0088736A" w:rsidP="00A1196C">
            <w:pPr>
              <w:rPr>
                <w:rFonts w:eastAsia="Calibri"/>
                <w:szCs w:val="22"/>
                <w:lang w:eastAsia="en-US"/>
              </w:rPr>
            </w:pPr>
            <w:r w:rsidRPr="008C617A">
              <w:rPr>
                <w:rFonts w:eastAsia="Calibri"/>
                <w:szCs w:val="22"/>
                <w:lang w:eastAsia="en-US"/>
              </w:rPr>
              <w:t>10</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Kompetencijos</w:t>
            </w:r>
          </w:p>
        </w:tc>
        <w:tc>
          <w:tcPr>
            <w:tcW w:w="3858" w:type="pct"/>
            <w:gridSpan w:val="2"/>
          </w:tcPr>
          <w:p w:rsidR="0088736A" w:rsidRPr="008C617A" w:rsidRDefault="00301203" w:rsidP="00A1196C">
            <w:pPr>
              <w:rPr>
                <w:rFonts w:eastAsia="Calibri"/>
                <w:szCs w:val="22"/>
                <w:lang w:eastAsia="en-US"/>
              </w:rPr>
            </w:pPr>
            <w:r w:rsidRPr="008C617A">
              <w:rPr>
                <w:iCs/>
              </w:rPr>
              <w:t>Montuoti kondicionierius.</w:t>
            </w:r>
          </w:p>
        </w:tc>
      </w:tr>
      <w:tr w:rsidR="0088736A" w:rsidRPr="008C617A" w:rsidTr="00A1196C">
        <w:trPr>
          <w:trHeight w:val="57"/>
        </w:trPr>
        <w:tc>
          <w:tcPr>
            <w:tcW w:w="1142" w:type="pct"/>
            <w:shd w:val="clear" w:color="auto" w:fill="D9D9D9"/>
          </w:tcPr>
          <w:p w:rsidR="0088736A" w:rsidRPr="008C617A" w:rsidRDefault="006318EB" w:rsidP="005C2608">
            <w:r>
              <w:t>Modulio mokymosi rezultatai</w:t>
            </w:r>
          </w:p>
        </w:tc>
        <w:tc>
          <w:tcPr>
            <w:tcW w:w="1788" w:type="pct"/>
            <w:shd w:val="clear" w:color="auto" w:fill="D9D9D9"/>
          </w:tcPr>
          <w:p w:rsidR="0088736A" w:rsidRPr="008C617A" w:rsidRDefault="0088736A" w:rsidP="00A1196C">
            <w:r w:rsidRPr="008C617A">
              <w:t>Rekomenduojamas turinys, reikalingas mokymosi rezultatams pasiekti</w:t>
            </w:r>
          </w:p>
        </w:tc>
        <w:tc>
          <w:tcPr>
            <w:tcW w:w="2071" w:type="pct"/>
            <w:shd w:val="clear" w:color="auto" w:fill="D9D9D9"/>
          </w:tcPr>
          <w:p w:rsidR="0088736A" w:rsidRPr="008C617A" w:rsidRDefault="0088736A"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1. Išmanyti kondicionierių montavimo technologinius procesus.</w:t>
            </w:r>
          </w:p>
        </w:tc>
        <w:tc>
          <w:tcPr>
            <w:tcW w:w="1788" w:type="pct"/>
          </w:tcPr>
          <w:p w:rsidR="009E3D4F" w:rsidRPr="008C617A" w:rsidRDefault="009E3D4F" w:rsidP="00A1196C">
            <w:pPr>
              <w:rPr>
                <w:b/>
              </w:rPr>
            </w:pPr>
            <w:r w:rsidRPr="008C617A">
              <w:rPr>
                <w:b/>
              </w:rPr>
              <w:t>1.1. Tema. Pasiruošimas atlikti kondicionierių montavimo darbus.</w:t>
            </w:r>
          </w:p>
          <w:p w:rsidR="009E3D4F" w:rsidRPr="008C617A" w:rsidRDefault="009E3D4F" w:rsidP="00A1196C">
            <w:pPr>
              <w:rPr>
                <w:i/>
              </w:rPr>
            </w:pPr>
            <w:r w:rsidRPr="008C617A">
              <w:rPr>
                <w:i/>
              </w:rPr>
              <w:t>Užduotys:</w:t>
            </w:r>
          </w:p>
          <w:p w:rsidR="009E3D4F" w:rsidRPr="008C617A" w:rsidRDefault="009E3D4F" w:rsidP="00A1196C">
            <w:r w:rsidRPr="008C617A">
              <w:t>1.1.1</w:t>
            </w:r>
            <w:r w:rsidRPr="008C617A">
              <w:rPr>
                <w:i/>
              </w:rPr>
              <w:t xml:space="preserve">. </w:t>
            </w:r>
            <w:r w:rsidRPr="008C617A">
              <w:t>Išnagrinėti kondicionierių technines charakteristikas.</w:t>
            </w:r>
          </w:p>
          <w:p w:rsidR="009E3D4F" w:rsidRPr="008C617A" w:rsidRDefault="009E3D4F" w:rsidP="00A1196C">
            <w:r w:rsidRPr="008C617A">
              <w:t>1.1.2. Išnagrinėti kondicionierių montavimo instrukcijas.</w:t>
            </w:r>
          </w:p>
          <w:p w:rsidR="009E3D4F" w:rsidRPr="008C617A" w:rsidRDefault="009E3D4F" w:rsidP="00A1196C">
            <w:r w:rsidRPr="008C617A">
              <w:t>1.1.3. Išnagrinėti oro kondicionavimo sistemos projektinius brėžinius.</w:t>
            </w:r>
          </w:p>
          <w:p w:rsidR="009E3D4F" w:rsidRPr="008C617A" w:rsidRDefault="009E3D4F" w:rsidP="00A1196C">
            <w:r w:rsidRPr="008C617A">
              <w:t>1.1.4. Pritaikyti kondicionierių montavimo būdus.</w:t>
            </w:r>
          </w:p>
          <w:p w:rsidR="009E3D4F" w:rsidRPr="008C617A" w:rsidRDefault="009E3D4F" w:rsidP="00A1196C"/>
          <w:p w:rsidR="009E3D4F" w:rsidRPr="008C617A" w:rsidRDefault="009E3D4F" w:rsidP="00A1196C">
            <w:pPr>
              <w:rPr>
                <w:b/>
              </w:rPr>
            </w:pPr>
            <w:r w:rsidRPr="008C617A">
              <w:rPr>
                <w:b/>
              </w:rPr>
              <w:t>1.2. Tema. Kondicionierių montavimo darbų planavimas.</w:t>
            </w:r>
          </w:p>
          <w:p w:rsidR="009E3D4F" w:rsidRPr="008C617A" w:rsidRDefault="009E3D4F" w:rsidP="00A1196C">
            <w:pPr>
              <w:rPr>
                <w:i/>
              </w:rPr>
            </w:pPr>
            <w:r w:rsidRPr="008C617A">
              <w:rPr>
                <w:i/>
              </w:rPr>
              <w:t>Užduotys:</w:t>
            </w:r>
          </w:p>
          <w:p w:rsidR="009E3D4F" w:rsidRPr="008C617A" w:rsidRDefault="009E3D4F" w:rsidP="00A1196C">
            <w:r w:rsidRPr="008C617A">
              <w:lastRenderedPageBreak/>
              <w:t>1.2.1. Sudaryti montavimui reikalingų medžiagų poreikio žiniaraštį, naudojantis skaičiuoklių programa.</w:t>
            </w:r>
          </w:p>
          <w:p w:rsidR="009E3D4F" w:rsidRPr="008C617A" w:rsidRDefault="009E3D4F" w:rsidP="00A1196C">
            <w:r w:rsidRPr="008C617A">
              <w:t>1.2.2. Aprašyti centrinio kondicionieriaus drėkinimo, oro aušinimo, filtravimo, pašildymo, tarpinės sekcijų montavimo darbų eiliškumą.</w:t>
            </w:r>
          </w:p>
          <w:p w:rsidR="009E3D4F" w:rsidRPr="008C617A" w:rsidRDefault="009E3D4F" w:rsidP="00A1196C">
            <w:r w:rsidRPr="008C617A">
              <w:t xml:space="preserve">1.2.3. Aprašyti vietinių kondicionierių montavimo darbų eiliškumą. </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kondicionierių montavimo būdai, apibūdintos kondicionierių montavimo instrukcijos, aprašytas centrinio kondicionieriaus drėkinimo, oro aušinimo, filtravimo, pašildymo, tarpinės sekcijų montavimo darbų eiliškumas.</w:t>
            </w:r>
          </w:p>
          <w:p w:rsidR="009E3D4F" w:rsidRPr="008C617A" w:rsidRDefault="009E3D4F" w:rsidP="00A1196C">
            <w:pPr>
              <w:rPr>
                <w:b/>
              </w:rPr>
            </w:pPr>
            <w:r w:rsidRPr="008C617A">
              <w:rPr>
                <w:b/>
              </w:rPr>
              <w:t>Gerai:</w:t>
            </w:r>
          </w:p>
          <w:p w:rsidR="009E3D4F" w:rsidRPr="008C617A" w:rsidRDefault="009E3D4F" w:rsidP="00A1196C">
            <w:r w:rsidRPr="008C617A">
              <w:t xml:space="preserve">Išnagrinėtos kondicionierių techninės charakteristikos, montavimo instrukcijos, išnagrinėti oro kondicionavimo sistemos projektiniai brėžiniai, aprašytas centrinio kondicionieriaus drėkinimo, oro aušinimo, filtravimo, pašildymo, tarpinės sekcijų montavimo darbų eiliškumas, pritaikytas kondicionierių montavimo </w:t>
            </w:r>
            <w:r w:rsidRPr="008C617A">
              <w:lastRenderedPageBreak/>
              <w:t>būdas.</w:t>
            </w:r>
          </w:p>
          <w:p w:rsidR="009E3D4F" w:rsidRPr="008C617A" w:rsidRDefault="009E3D4F" w:rsidP="00A1196C">
            <w:pPr>
              <w:rPr>
                <w:b/>
              </w:rPr>
            </w:pPr>
            <w:r w:rsidRPr="008C617A">
              <w:rPr>
                <w:b/>
              </w:rPr>
              <w:t>Puikiai:</w:t>
            </w:r>
          </w:p>
          <w:p w:rsidR="009E3D4F" w:rsidRPr="008C617A" w:rsidRDefault="009E3D4F" w:rsidP="00A1196C">
            <w:r w:rsidRPr="008C617A">
              <w:t>Išnagrinėtos kondicionierių techninės charakteristikos, montavimo instrukcijos, išnagrinėti oro kondicionavimo sistemos projektiniai brėžiniai, aprašytas centrinio kondicionieriaus drėkinimo, oro aušinimo, filtravimo, pašildymo, tarpinės sekcijų montavimo darbų eiliškumas, pritaikytas kondicionierių montavimo būdas, aprašytas vietinių kondicionierių montavimo darbų eiliškumas.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2. Suprasti darbuotojų saugos ir sveikatos instrukciją atliekant kondicionieriaus montavimo darbus.</w:t>
            </w:r>
          </w:p>
        </w:tc>
        <w:tc>
          <w:tcPr>
            <w:tcW w:w="1788" w:type="pct"/>
          </w:tcPr>
          <w:p w:rsidR="009E3D4F" w:rsidRPr="008C617A" w:rsidRDefault="009E3D4F" w:rsidP="00A1196C">
            <w:pPr>
              <w:rPr>
                <w:b/>
              </w:rPr>
            </w:pPr>
            <w:r w:rsidRPr="008C617A">
              <w:rPr>
                <w:b/>
              </w:rPr>
              <w:t>2.1. Tema. 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 profesinės rizikos veiksnius atliekant kondicionieriaus montavimo darbus.</w:t>
            </w:r>
          </w:p>
          <w:p w:rsidR="009E3D4F" w:rsidRPr="008C617A" w:rsidRDefault="009E3D4F" w:rsidP="00A1196C">
            <w:r w:rsidRPr="008C617A">
              <w:t>2.1.2. Išvardyti saugos priemones nuo profesinės rizikos veiksnių atliekant kondicionieriaus montavimo darbus.</w:t>
            </w:r>
          </w:p>
          <w:p w:rsidR="009E3D4F" w:rsidRPr="008C617A" w:rsidRDefault="009E3D4F" w:rsidP="00A1196C"/>
          <w:p w:rsidR="009E3D4F" w:rsidRPr="008C617A" w:rsidRDefault="009E3D4F" w:rsidP="00A1196C">
            <w:pPr>
              <w:rPr>
                <w:b/>
              </w:rPr>
            </w:pPr>
            <w:r w:rsidRPr="008C617A">
              <w:rPr>
                <w:b/>
              </w:rPr>
              <w:t>2.2. Tema. 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t>2.2.2. Apibūdinti montuotojo veiksmus darbo metu.</w:t>
            </w:r>
          </w:p>
          <w:p w:rsidR="009E3D4F" w:rsidRPr="008C617A" w:rsidRDefault="009E3D4F" w:rsidP="00A1196C">
            <w:r w:rsidRPr="008C617A">
              <w:t>2.2.3. Apibūdinti montuotojo veiksmus baigus darbą ir avarijų atvejais.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profesinės rizikos veiksniai montuojant kondicionierius.</w:t>
            </w:r>
          </w:p>
          <w:p w:rsidR="009E3D4F" w:rsidRPr="008C617A" w:rsidRDefault="009E3D4F" w:rsidP="00A1196C">
            <w:pPr>
              <w:rPr>
                <w:b/>
              </w:rPr>
            </w:pPr>
            <w:r w:rsidRPr="008C617A">
              <w:rPr>
                <w:b/>
              </w:rPr>
              <w:t>Gerai:</w:t>
            </w:r>
          </w:p>
          <w:p w:rsidR="009E3D4F" w:rsidRPr="008C617A" w:rsidRDefault="009E3D4F" w:rsidP="00A1196C">
            <w:r w:rsidRPr="008C617A">
              <w:t>Išvardyti ir paaiškinti profesinės rizikos veiksniai, paaiškinti montuotojo veiksmai prieš darbo pradžią, darbo metu, baigus darbą atliekant kondicionierių montavimą.</w:t>
            </w:r>
          </w:p>
          <w:p w:rsidR="009E3D4F" w:rsidRPr="008C617A" w:rsidRDefault="009E3D4F" w:rsidP="00A1196C">
            <w:pPr>
              <w:rPr>
                <w:b/>
              </w:rPr>
            </w:pPr>
            <w:r w:rsidRPr="008C617A">
              <w:rPr>
                <w:b/>
              </w:rPr>
              <w:t>Puikiai:</w:t>
            </w:r>
          </w:p>
          <w:p w:rsidR="009E3D4F" w:rsidRPr="008C617A" w:rsidRDefault="009E3D4F" w:rsidP="00A1196C">
            <w:r w:rsidRPr="008C617A">
              <w:t>Išvardyti ir paaiškinti profesinės rizikos veiksniai, paaiškinti montuotojo veiksmai prieš darbo pradžią, darbo metu, baigus darbą atlie</w:t>
            </w:r>
            <w:r w:rsidR="00902890" w:rsidRPr="008C617A">
              <w:t xml:space="preserve">kant kondicionierių montavimą, </w:t>
            </w:r>
            <w:r w:rsidRPr="008C617A">
              <w:t>paaiškinti montuotojų veiksmai avarijų atvejais.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3. Suprasti bendruosius reikalavimus atliekant kondicionierių montavimo darbus.</w:t>
            </w:r>
          </w:p>
        </w:tc>
        <w:tc>
          <w:tcPr>
            <w:tcW w:w="1788" w:type="pct"/>
          </w:tcPr>
          <w:p w:rsidR="009E3D4F" w:rsidRPr="008C617A" w:rsidRDefault="009E3D4F" w:rsidP="00A1196C">
            <w:pPr>
              <w:rPr>
                <w:b/>
              </w:rPr>
            </w:pPr>
            <w:r w:rsidRPr="008C617A">
              <w:rPr>
                <w:b/>
              </w:rPr>
              <w:t>3.1. Tema. Bendrieji vietinių, centrinių kondicionierių montavimo reikalavimai.</w:t>
            </w:r>
          </w:p>
          <w:p w:rsidR="009E3D4F" w:rsidRPr="008C617A" w:rsidRDefault="009E3D4F" w:rsidP="00A1196C">
            <w:pPr>
              <w:rPr>
                <w:i/>
              </w:rPr>
            </w:pPr>
            <w:r w:rsidRPr="008C617A">
              <w:rPr>
                <w:i/>
              </w:rPr>
              <w:t>Užduotys:</w:t>
            </w:r>
          </w:p>
          <w:p w:rsidR="009E3D4F" w:rsidRPr="008C617A" w:rsidRDefault="009E3D4F" w:rsidP="00A1196C">
            <w:r w:rsidRPr="008C617A">
              <w:t>3.1.1. Aprašyti paruošiamųjų kondicionierių montavimo darbų bendruosius reikalavimus.</w:t>
            </w:r>
          </w:p>
          <w:p w:rsidR="009E3D4F" w:rsidRPr="008C617A" w:rsidRDefault="009E3D4F" w:rsidP="00A1196C">
            <w:r w:rsidRPr="008C617A">
              <w:t>3.1.2. Aprašyti bendruosius išorinio kondicionieriaus bloko montavimo reikalavimus, naudojantis tekstiniu redaktoriumi.</w:t>
            </w:r>
          </w:p>
          <w:p w:rsidR="009E3D4F" w:rsidRPr="008C617A" w:rsidRDefault="009E3D4F" w:rsidP="00A1196C">
            <w:r w:rsidRPr="008C617A">
              <w:t>3.1.3. Apibūdinti bendruosius vietinių kondicionierių reikalavimus.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bendrieji reikalavimai atliekant vietinių, centrinių kondicionierių montavimo darbus.</w:t>
            </w:r>
          </w:p>
          <w:p w:rsidR="009E3D4F" w:rsidRPr="008C617A" w:rsidRDefault="009E3D4F" w:rsidP="00A1196C">
            <w:pPr>
              <w:rPr>
                <w:b/>
              </w:rPr>
            </w:pPr>
            <w:r w:rsidRPr="008C617A">
              <w:rPr>
                <w:b/>
              </w:rPr>
              <w:t>Gerai:</w:t>
            </w:r>
          </w:p>
          <w:p w:rsidR="009E3D4F" w:rsidRPr="008C617A" w:rsidRDefault="00EE022F" w:rsidP="00A1196C">
            <w:r w:rsidRPr="008C617A">
              <w:t xml:space="preserve">Išvardyti ir paaiškinti </w:t>
            </w:r>
            <w:r w:rsidR="009E3D4F" w:rsidRPr="008C617A">
              <w:t>paruošiamųjų, vietinių ir centrinių kondicionierių montavimo darbų bendrieji reikalavimai, aprašyti bendruosius išorinio kondicionieriaus bloko montavimo reikalavimai.</w:t>
            </w:r>
          </w:p>
          <w:p w:rsidR="009E3D4F" w:rsidRPr="008C617A" w:rsidRDefault="009E3D4F" w:rsidP="00A1196C">
            <w:pPr>
              <w:rPr>
                <w:b/>
              </w:rPr>
            </w:pPr>
            <w:r w:rsidRPr="008C617A">
              <w:rPr>
                <w:b/>
              </w:rPr>
              <w:t>Puikiai:</w:t>
            </w:r>
          </w:p>
          <w:p w:rsidR="009E3D4F" w:rsidRPr="008C617A" w:rsidRDefault="00DA4DF7" w:rsidP="00A1196C">
            <w:pPr>
              <w:rPr>
                <w:b/>
              </w:rPr>
            </w:pPr>
            <w:r w:rsidRPr="008C617A">
              <w:t>Išvardyti ir paaiškinti</w:t>
            </w:r>
            <w:r w:rsidR="009E3D4F" w:rsidRPr="008C617A">
              <w:t xml:space="preserve"> paruošiamųjų, vietinių ir centrinių kondicionierių montavimo darbų bendrieji reikalavimai, aprašyti bendruosius išorinio kondicionieriaus bloko montavimo reikalavimai, apibūdinti bendrieji vietinių kondicionierių reikalavimai.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 xml:space="preserve">4. Išmanyti </w:t>
            </w:r>
            <w:r w:rsidRPr="008C617A">
              <w:lastRenderedPageBreak/>
              <w:t>kondicionierių montavimo darbams atlikti reikalingus įrankius ir įrenginius.</w:t>
            </w:r>
          </w:p>
        </w:tc>
        <w:tc>
          <w:tcPr>
            <w:tcW w:w="1788" w:type="pct"/>
          </w:tcPr>
          <w:p w:rsidR="009E3D4F" w:rsidRPr="008C617A" w:rsidRDefault="009E3D4F" w:rsidP="00A1196C">
            <w:pPr>
              <w:rPr>
                <w:b/>
              </w:rPr>
            </w:pPr>
            <w:r w:rsidRPr="008C617A">
              <w:rPr>
                <w:b/>
              </w:rPr>
              <w:lastRenderedPageBreak/>
              <w:t xml:space="preserve">4.1. Tema. Kondicionierių </w:t>
            </w:r>
            <w:r w:rsidRPr="008C617A">
              <w:rPr>
                <w:b/>
              </w:rPr>
              <w:lastRenderedPageBreak/>
              <w:t>montavimo darbams atlikti reikalingi įrankiai ir įrenginiai.</w:t>
            </w:r>
          </w:p>
          <w:p w:rsidR="009E3D4F" w:rsidRPr="008C617A" w:rsidRDefault="009E3D4F" w:rsidP="00A1196C">
            <w:pPr>
              <w:rPr>
                <w:i/>
              </w:rPr>
            </w:pPr>
            <w:r w:rsidRPr="008C617A">
              <w:rPr>
                <w:i/>
              </w:rPr>
              <w:t>Užduotys:</w:t>
            </w:r>
          </w:p>
          <w:p w:rsidR="009E3D4F" w:rsidRPr="008C617A" w:rsidRDefault="009E3D4F" w:rsidP="00A1196C">
            <w:r w:rsidRPr="008C617A">
              <w:t>4.1.1. Parinkti paruošiamiesiems kondicionierių montavimo darbams reikalingus įrankius ir įrenginius.</w:t>
            </w:r>
          </w:p>
          <w:p w:rsidR="00111E68" w:rsidRDefault="00EE022F" w:rsidP="00A1196C">
            <w:r w:rsidRPr="008C617A">
              <w:t xml:space="preserve">4.1.2. Pritaikyti </w:t>
            </w:r>
            <w:r w:rsidR="009E3D4F" w:rsidRPr="008C617A">
              <w:t>centrinio kondicionieriaus išorinio bloko montavimui reikalingus įrankius ir įrenginius.</w:t>
            </w:r>
          </w:p>
          <w:p w:rsidR="009E3D4F" w:rsidRPr="008C617A" w:rsidRDefault="009E3D4F" w:rsidP="00A1196C">
            <w:r w:rsidRPr="008C617A">
              <w:t>4.1.3. Pritaikyti vidinių vietinių kondicionierių montavimui reikalingus įrankius ir įrenginius.</w:t>
            </w:r>
          </w:p>
        </w:tc>
        <w:tc>
          <w:tcPr>
            <w:tcW w:w="2071" w:type="pct"/>
          </w:tcPr>
          <w:p w:rsidR="009E3D4F" w:rsidRPr="008C617A" w:rsidRDefault="009E3D4F" w:rsidP="00A1196C">
            <w:pPr>
              <w:rPr>
                <w:b/>
              </w:rPr>
            </w:pPr>
            <w:r w:rsidRPr="008C617A">
              <w:rPr>
                <w:b/>
              </w:rPr>
              <w:lastRenderedPageBreak/>
              <w:t>Patenkinamai:</w:t>
            </w:r>
          </w:p>
          <w:p w:rsidR="009E3D4F" w:rsidRPr="008C617A" w:rsidRDefault="00902890" w:rsidP="00A1196C">
            <w:r w:rsidRPr="008C617A">
              <w:lastRenderedPageBreak/>
              <w:t>Išvardyti</w:t>
            </w:r>
            <w:r w:rsidR="009E3D4F" w:rsidRPr="008C617A">
              <w:t xml:space="preserve"> kondicionierių montavimo darbams atlikti reikalingi įrankiai ir įrenginiai.</w:t>
            </w:r>
          </w:p>
          <w:p w:rsidR="009E3D4F" w:rsidRPr="008C617A" w:rsidRDefault="009E3D4F" w:rsidP="00A1196C">
            <w:pPr>
              <w:rPr>
                <w:b/>
              </w:rPr>
            </w:pPr>
            <w:r w:rsidRPr="008C617A">
              <w:rPr>
                <w:b/>
              </w:rPr>
              <w:t>Gerai:</w:t>
            </w:r>
          </w:p>
          <w:p w:rsidR="009E3D4F" w:rsidRPr="008C617A" w:rsidRDefault="00902890" w:rsidP="00A1196C">
            <w:r w:rsidRPr="008C617A">
              <w:t xml:space="preserve">Išvardyti ir apibūdinti </w:t>
            </w:r>
            <w:r w:rsidR="009E3D4F" w:rsidRPr="008C617A">
              <w:t>kondicionierių montavimo darbams atlikti reikalingi įrankiai ir įrenginiai, parinkti ir pritaikyti centrinio kondicionieriaus išorinio bloko montavimui reikalingi įrankiai ir įrenginiai.</w:t>
            </w:r>
          </w:p>
          <w:p w:rsidR="009E3D4F" w:rsidRPr="008C617A" w:rsidRDefault="009E3D4F" w:rsidP="00A1196C">
            <w:pPr>
              <w:rPr>
                <w:b/>
              </w:rPr>
            </w:pPr>
            <w:r w:rsidRPr="008C617A">
              <w:rPr>
                <w:b/>
              </w:rPr>
              <w:t>Puikiai:</w:t>
            </w:r>
          </w:p>
          <w:p w:rsidR="009E3D4F" w:rsidRPr="008C617A" w:rsidRDefault="00EE022F" w:rsidP="00A1196C">
            <w:pPr>
              <w:rPr>
                <w:b/>
              </w:rPr>
            </w:pPr>
            <w:r w:rsidRPr="008C617A">
              <w:t xml:space="preserve">Išvardyti ir apibūdinti </w:t>
            </w:r>
            <w:r w:rsidR="009E3D4F" w:rsidRPr="008C617A">
              <w:t>kondicionierių montavimo darbams atlikti reikalingi įrankiai ir įrenginiai, parinkti ir pritaikyti centrinio kondicionieriaus išorinio bloko montavimui reikalingi įrankiai ir įrenginiai, pritaikyti vidinių vietinių kondicionierių montavimui reikalingi įrankiai ir įrenginiai.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5. Suprasti kondicionierių montavimo darbams atlikti reikalingas medžiagas.</w:t>
            </w:r>
          </w:p>
        </w:tc>
        <w:tc>
          <w:tcPr>
            <w:tcW w:w="1788" w:type="pct"/>
          </w:tcPr>
          <w:p w:rsidR="009E3D4F" w:rsidRPr="008C617A" w:rsidRDefault="009E3D4F" w:rsidP="00A1196C">
            <w:pPr>
              <w:rPr>
                <w:b/>
              </w:rPr>
            </w:pPr>
            <w:r w:rsidRPr="008C617A">
              <w:rPr>
                <w:b/>
              </w:rPr>
              <w:t>5.1.Tema. Kondicionierių montavimui naudojamos medžiagų savybės.</w:t>
            </w:r>
          </w:p>
          <w:p w:rsidR="009E3D4F" w:rsidRPr="008C617A" w:rsidRDefault="009E3D4F" w:rsidP="00A1196C">
            <w:pPr>
              <w:rPr>
                <w:i/>
              </w:rPr>
            </w:pPr>
            <w:r w:rsidRPr="008C617A">
              <w:rPr>
                <w:i/>
              </w:rPr>
              <w:t>Užduotys:</w:t>
            </w:r>
          </w:p>
          <w:p w:rsidR="009E3D4F" w:rsidRPr="008C617A" w:rsidRDefault="009E3D4F" w:rsidP="00A1196C">
            <w:r w:rsidRPr="008C617A">
              <w:t>5.1.1. Išvard</w:t>
            </w:r>
            <w:r w:rsidR="00EE022F" w:rsidRPr="008C617A">
              <w:t xml:space="preserve">yti lietuvių ir anglų kalbomis </w:t>
            </w:r>
            <w:r w:rsidRPr="008C617A">
              <w:t>išorinio kondicionieriaus montavimo darbams naudojamas medžiagas.</w:t>
            </w:r>
          </w:p>
          <w:p w:rsidR="009E3D4F" w:rsidRPr="008C617A" w:rsidRDefault="009E3D4F" w:rsidP="00A1196C">
            <w:r w:rsidRPr="008C617A">
              <w:t>5.1.2. Išvardyti vietinių vidinių kondicionierių montavimui reikalingas medžiagas.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Išvardytos kondicionierių montavimui naudojamos medžiagų savybės.</w:t>
            </w:r>
          </w:p>
          <w:p w:rsidR="009E3D4F" w:rsidRPr="008C617A" w:rsidRDefault="009E3D4F" w:rsidP="00A1196C">
            <w:pPr>
              <w:rPr>
                <w:b/>
              </w:rPr>
            </w:pPr>
            <w:r w:rsidRPr="008C617A">
              <w:rPr>
                <w:b/>
              </w:rPr>
              <w:t>Gerai:</w:t>
            </w:r>
          </w:p>
          <w:p w:rsidR="009E3D4F" w:rsidRPr="008C617A" w:rsidRDefault="00EE022F" w:rsidP="00A1196C">
            <w:r w:rsidRPr="008C617A">
              <w:t xml:space="preserve">Išvardytos ir paaiškintos išorinio kondicionieriaus, </w:t>
            </w:r>
            <w:r w:rsidR="009E3D4F" w:rsidRPr="008C617A">
              <w:t>vietinių vidinių kondicionierių montavimo darbams naudojamas medžiagos.</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Išvardytos, paaiškintos ir pritaikyt</w:t>
            </w:r>
            <w:r w:rsidR="00EE022F" w:rsidRPr="008C617A">
              <w:t xml:space="preserve">os išorinio, kondicionieriaus, </w:t>
            </w:r>
            <w:r w:rsidRPr="008C617A">
              <w:t>vietinių vidinių kondicionierių montavimo darbams naudojamas medžiagos.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A1196C">
            <w:r w:rsidRPr="008C617A">
              <w:rPr>
                <w:bCs/>
              </w:rPr>
              <w:t>6. Suprasti kondicionierių veikimo principą.</w:t>
            </w:r>
          </w:p>
        </w:tc>
        <w:tc>
          <w:tcPr>
            <w:tcW w:w="1788" w:type="pct"/>
          </w:tcPr>
          <w:p w:rsidR="009E3D4F" w:rsidRPr="008C617A" w:rsidRDefault="009E3D4F" w:rsidP="00A1196C">
            <w:pPr>
              <w:rPr>
                <w:b/>
              </w:rPr>
            </w:pPr>
            <w:r w:rsidRPr="008C617A">
              <w:rPr>
                <w:b/>
              </w:rPr>
              <w:t>6.1. Tema. Centrinių kondicionierių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6.1.1. Išvardyti centrinio kondicionieriaus konstrukcijos elementus.</w:t>
            </w:r>
          </w:p>
          <w:p w:rsidR="009E3D4F" w:rsidRPr="008C617A" w:rsidRDefault="009E3D4F" w:rsidP="00A1196C">
            <w:r w:rsidRPr="008C617A">
              <w:t>6.1.2. Apibūdinti drėkinimo ir oro aušinimo sekcijų veikimo principą.</w:t>
            </w:r>
          </w:p>
          <w:p w:rsidR="009E3D4F" w:rsidRPr="008C617A" w:rsidRDefault="009E3D4F" w:rsidP="00A1196C">
            <w:r w:rsidRPr="008C617A">
              <w:t>6.1.3. Apibūdinti filtravimo ir pašildymo sekcijų veikimo principą.</w:t>
            </w:r>
          </w:p>
          <w:p w:rsidR="009E3D4F" w:rsidRPr="008C617A" w:rsidRDefault="009E3D4F" w:rsidP="00A1196C">
            <w:pPr>
              <w:rPr>
                <w:b/>
              </w:rPr>
            </w:pPr>
            <w:r w:rsidRPr="008C617A">
              <w:rPr>
                <w:b/>
              </w:rPr>
              <w:t>6.2. Tema</w:t>
            </w:r>
            <w:r w:rsidRPr="008C617A">
              <w:t xml:space="preserve">. </w:t>
            </w:r>
            <w:r w:rsidRPr="008C617A">
              <w:rPr>
                <w:b/>
              </w:rPr>
              <w:t>Vietinių kondicionierių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6.2.1.Išvardyti vietinių kondicionierių konstrukcinius elementus.</w:t>
            </w:r>
          </w:p>
          <w:p w:rsidR="009E3D4F" w:rsidRPr="008C617A" w:rsidRDefault="009E3D4F" w:rsidP="00A1196C">
            <w:r w:rsidRPr="008C617A">
              <w:t>6.2.2. Apibūdinti vietinių kondicionierių veikimo principą.</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pagrindiniai centrinio kondicionieriaus konstrukcijos elementai, apibūdintas drėkinimo ir oro aušinimo sekcijos veikimo principas.</w:t>
            </w:r>
          </w:p>
          <w:p w:rsidR="009E3D4F" w:rsidRPr="008C617A" w:rsidRDefault="009E3D4F" w:rsidP="00A1196C">
            <w:pPr>
              <w:rPr>
                <w:b/>
              </w:rPr>
            </w:pPr>
            <w:r w:rsidRPr="008C617A">
              <w:rPr>
                <w:b/>
              </w:rPr>
              <w:t>Gerai:</w:t>
            </w:r>
          </w:p>
          <w:p w:rsidR="009E3D4F" w:rsidRPr="008C617A" w:rsidRDefault="009E3D4F" w:rsidP="00A1196C">
            <w:r w:rsidRPr="008C617A">
              <w:t>Išvardyti pagrindiniai centrinio kondicionieriaus konstrukcijos elementai, apibūdintas drėkinimo, oro auš</w:t>
            </w:r>
            <w:r w:rsidR="00EE022F" w:rsidRPr="008C617A">
              <w:t xml:space="preserve">inimo, filtravimo ir pašildymo </w:t>
            </w:r>
            <w:r w:rsidRPr="008C617A">
              <w:t>sekcijų veikimo principas.</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Išvardyti pagrindiniai centrinio</w:t>
            </w:r>
            <w:r w:rsidRPr="008C617A">
              <w:rPr>
                <w:b/>
              </w:rPr>
              <w:t xml:space="preserve"> </w:t>
            </w:r>
            <w:r w:rsidRPr="008C617A">
              <w:t>kondicionieriaus konstrukcijos elementai, apibūdintas ir paaiškintas drėkinimo, oro aušinimo, filtravimo ir pašildymo</w:t>
            </w:r>
            <w:r w:rsidR="00111E68">
              <w:t xml:space="preserve"> </w:t>
            </w:r>
            <w:r w:rsidRPr="008C617A">
              <w:t>sekcijų veikimo principas.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 xml:space="preserve">7. Saugiai atlikti kondicionierių </w:t>
            </w:r>
            <w:r w:rsidRPr="008C617A">
              <w:lastRenderedPageBreak/>
              <w:t>montavimo darbus.</w:t>
            </w:r>
          </w:p>
        </w:tc>
        <w:tc>
          <w:tcPr>
            <w:tcW w:w="1788" w:type="pct"/>
            <w:vAlign w:val="center"/>
          </w:tcPr>
          <w:p w:rsidR="009E3D4F" w:rsidRPr="008C617A" w:rsidRDefault="009E3D4F" w:rsidP="00A1196C">
            <w:pPr>
              <w:rPr>
                <w:b/>
              </w:rPr>
            </w:pPr>
            <w:r w:rsidRPr="008C617A">
              <w:rPr>
                <w:b/>
              </w:rPr>
              <w:lastRenderedPageBreak/>
              <w:t>7.1.Tema. Montuotojų veiksmai prieš darbo pradžią.</w:t>
            </w:r>
          </w:p>
          <w:p w:rsidR="009E3D4F" w:rsidRPr="008C617A" w:rsidRDefault="009E3D4F" w:rsidP="00A1196C">
            <w:pPr>
              <w:rPr>
                <w:i/>
              </w:rPr>
            </w:pPr>
            <w:r w:rsidRPr="008C617A">
              <w:rPr>
                <w:i/>
              </w:rPr>
              <w:lastRenderedPageBreak/>
              <w:t>Užduotys:</w:t>
            </w:r>
          </w:p>
          <w:p w:rsidR="009E3D4F" w:rsidRPr="008C617A" w:rsidRDefault="009E3D4F" w:rsidP="00A1196C">
            <w:r w:rsidRPr="008C617A">
              <w:t>7.1.1. Parinkti asmenines saugos priemones, atitinkančias darbuotojų saugos ir sveikatos instrukcijas atliekant kondicionierių montavimo darbus.</w:t>
            </w:r>
          </w:p>
          <w:p w:rsidR="009E3D4F" w:rsidRPr="008C617A" w:rsidRDefault="009E3D4F" w:rsidP="00A1196C">
            <w:r w:rsidRPr="008C617A">
              <w:t>7.1.2. Paruošti darbo vietą ir įrankius užtikrinančius saugų darbą montuojant kondicionierius.</w:t>
            </w:r>
          </w:p>
          <w:p w:rsidR="009E3D4F" w:rsidRPr="008C617A" w:rsidRDefault="009E3D4F" w:rsidP="00A1196C"/>
          <w:p w:rsidR="009E3D4F" w:rsidRPr="008C617A" w:rsidRDefault="009E3D4F" w:rsidP="00A1196C">
            <w:pPr>
              <w:rPr>
                <w:b/>
              </w:rPr>
            </w:pPr>
            <w:r w:rsidRPr="008C617A">
              <w:rPr>
                <w:b/>
              </w:rPr>
              <w:t>7.2. Tema. Montuotojų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t>7.2.1. Laikytis saugos reikalavimų montuojant kondicionierius.</w:t>
            </w:r>
          </w:p>
          <w:p w:rsidR="009E3D4F" w:rsidRPr="008C617A" w:rsidRDefault="009E3D4F" w:rsidP="00A1196C">
            <w:r w:rsidRPr="008C617A">
              <w:t>7.2.2. Laikytis bendrųjų darbuotojų saugos ir sveikatos instrukcijos reikalavimų montuojant kondicionierius.</w:t>
            </w:r>
          </w:p>
        </w:tc>
        <w:tc>
          <w:tcPr>
            <w:tcW w:w="2071" w:type="pct"/>
          </w:tcPr>
          <w:p w:rsidR="009E3D4F" w:rsidRPr="008C617A" w:rsidRDefault="009E3D4F" w:rsidP="00A1196C">
            <w:pPr>
              <w:rPr>
                <w:b/>
              </w:rPr>
            </w:pPr>
            <w:r w:rsidRPr="008C617A">
              <w:rPr>
                <w:b/>
              </w:rPr>
              <w:lastRenderedPageBreak/>
              <w:t>Patenkinamai:</w:t>
            </w:r>
          </w:p>
          <w:p w:rsidR="00111E68" w:rsidRDefault="009E3D4F" w:rsidP="00A1196C">
            <w:r w:rsidRPr="008C617A">
              <w:t xml:space="preserve">Parinktos, pagal nurodymus asmeninės </w:t>
            </w:r>
            <w:r w:rsidRPr="008C617A">
              <w:lastRenderedPageBreak/>
              <w:t>saugos priemonės, paruošta darbo vieta ir įrankiai užtikrinantys saugų darbą, išvardyti montuotojų veiksmai darbo metu ir baigus darbą.</w:t>
            </w:r>
          </w:p>
          <w:p w:rsidR="009E3D4F" w:rsidRPr="008C617A" w:rsidRDefault="009E3D4F" w:rsidP="00A1196C">
            <w:pPr>
              <w:rPr>
                <w:b/>
              </w:rPr>
            </w:pPr>
            <w:r w:rsidRPr="008C617A">
              <w:rPr>
                <w:b/>
              </w:rPr>
              <w:t>Gerai:</w:t>
            </w:r>
          </w:p>
          <w:p w:rsidR="009E3D4F" w:rsidRPr="008C617A" w:rsidRDefault="009E3D4F" w:rsidP="00A1196C">
            <w:r w:rsidRPr="008C617A">
              <w:t>Parinktos asmeninės saugos priemonės, paruošta darbo vieta ir įrankiai užtikrinantys saugų darbą, laikytasi saugos reikalavimų darbo metu ir baigus darbą atliekant kondicionierių montavimo darbus.</w:t>
            </w:r>
          </w:p>
          <w:p w:rsidR="009E3D4F" w:rsidRPr="008C617A" w:rsidRDefault="009E3D4F" w:rsidP="00A1196C">
            <w:pPr>
              <w:rPr>
                <w:b/>
              </w:rPr>
            </w:pPr>
            <w:r w:rsidRPr="008C617A">
              <w:rPr>
                <w:b/>
              </w:rPr>
              <w:t>Puikiai:</w:t>
            </w:r>
          </w:p>
          <w:p w:rsidR="009E3D4F" w:rsidRPr="008C617A" w:rsidRDefault="009E3D4F" w:rsidP="00A1196C">
            <w:r w:rsidRPr="008C617A">
              <w:t>Tiksliai parinktos asmeninės saugos priemonės, atitinkančias darbuotojų saugos ir sveikatos instrukcijas, atliekant kondicionierių montavimo darbus, paruošta darbo vieta ir įrankiai užtikrinantys saugų darbą, laikytasi saugos reikalavi</w:t>
            </w:r>
            <w:r w:rsidR="00D9346F" w:rsidRPr="008C617A">
              <w:t xml:space="preserve">mų darbo metu, baigus darbą ir </w:t>
            </w:r>
            <w:r w:rsidRPr="008C617A">
              <w:t>elgesio taisyklių darbo vietoje.</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8. Paruošti pastato konstrukcijas ir kondicionierių pajungimo elementus montavimo darbams.</w:t>
            </w:r>
          </w:p>
        </w:tc>
        <w:tc>
          <w:tcPr>
            <w:tcW w:w="1788" w:type="pct"/>
          </w:tcPr>
          <w:p w:rsidR="009E3D4F" w:rsidRPr="008C617A" w:rsidRDefault="009E3D4F" w:rsidP="00A1196C">
            <w:pPr>
              <w:rPr>
                <w:b/>
              </w:rPr>
            </w:pPr>
            <w:r w:rsidRPr="008C617A">
              <w:rPr>
                <w:b/>
              </w:rPr>
              <w:t>8.1. Tema. Pastato konstrukcijų ir vidinio kondicionieriaus bloko elementų paruošimas montavimo darbams.</w:t>
            </w:r>
          </w:p>
          <w:p w:rsidR="009E3D4F" w:rsidRPr="008C617A" w:rsidRDefault="009E3D4F" w:rsidP="00A1196C">
            <w:pPr>
              <w:rPr>
                <w:i/>
              </w:rPr>
            </w:pPr>
            <w:r w:rsidRPr="008C617A">
              <w:rPr>
                <w:i/>
              </w:rPr>
              <w:t>Užduotys:</w:t>
            </w:r>
          </w:p>
          <w:p w:rsidR="009E3D4F" w:rsidRPr="008C617A" w:rsidRDefault="009E3D4F" w:rsidP="00A1196C">
            <w:r w:rsidRPr="008C617A">
              <w:t>8.1.1. Pažymėti vidinio kondicionieriaus bloko tvirtinimo taškus, kad įrenginys būtų horizontaliai užfiksuotas.</w:t>
            </w:r>
          </w:p>
          <w:p w:rsidR="009E3D4F" w:rsidRPr="008C617A" w:rsidRDefault="009E3D4F" w:rsidP="00A1196C">
            <w:r w:rsidRPr="008C617A">
              <w:t>8.1.2. Pritvirtinti specialią montavimo plokštę.</w:t>
            </w:r>
          </w:p>
          <w:p w:rsidR="00111E68" w:rsidRDefault="009E3D4F" w:rsidP="00A1196C">
            <w:r w:rsidRPr="008C617A">
              <w:t>8.1.3. Sienoje išgręžti skylę laidų ir vamzdelių tiesimui prie išorinio kondicionieriaus bloko.</w:t>
            </w:r>
          </w:p>
          <w:p w:rsidR="009E3D4F" w:rsidRPr="008C617A" w:rsidRDefault="009E3D4F" w:rsidP="00A1196C">
            <w:r w:rsidRPr="008C617A">
              <w:t>8.1.4. Paruošti vamzdelius sujungimams su išoriniu kondicionieriaus bloku.</w:t>
            </w:r>
          </w:p>
          <w:p w:rsidR="009E3D4F" w:rsidRPr="008C617A" w:rsidRDefault="009E3D4F" w:rsidP="00A1196C">
            <w:pPr>
              <w:rPr>
                <w:b/>
              </w:rPr>
            </w:pPr>
            <w:r w:rsidRPr="008C617A">
              <w:rPr>
                <w:b/>
              </w:rPr>
              <w:t>8.2. Tema. Pastato konstrukcijų ir išorinio kondicionieriaus bloko elementų paruošimas montavimo darbams.</w:t>
            </w:r>
          </w:p>
          <w:p w:rsidR="009E3D4F" w:rsidRPr="008C617A" w:rsidRDefault="009E3D4F" w:rsidP="00A1196C">
            <w:pPr>
              <w:rPr>
                <w:i/>
              </w:rPr>
            </w:pPr>
            <w:r w:rsidRPr="008C617A">
              <w:rPr>
                <w:i/>
              </w:rPr>
              <w:t>Užduotys:</w:t>
            </w:r>
          </w:p>
          <w:p w:rsidR="009E3D4F" w:rsidRPr="008C617A" w:rsidRDefault="009E3D4F" w:rsidP="00A1196C">
            <w:r w:rsidRPr="008C617A">
              <w:t>8.2.1. Pažymėti kronšteinų tvirtinimo taškus, išgręžti skyles išorinio kondicionieriaus bloko montavimui.</w:t>
            </w:r>
          </w:p>
          <w:p w:rsidR="009E3D4F" w:rsidRPr="008C617A" w:rsidRDefault="009E3D4F" w:rsidP="00A1196C">
            <w:r w:rsidRPr="008C617A">
              <w:t>8.2.2. Pritvirtinti kronšteinus.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paruošti pastato konstrukcijų ir vidinio kondicionieriaus bloko elementai montavimo darbams, pažymėti kronšteinų tvirtinimo taškai, pritvirtinti kronšteinai prižiūrint profesijos mokytojui.</w:t>
            </w:r>
          </w:p>
          <w:p w:rsidR="009E3D4F" w:rsidRPr="008C617A" w:rsidRDefault="009E3D4F" w:rsidP="00A1196C">
            <w:r w:rsidRPr="008C617A">
              <w:rPr>
                <w:b/>
              </w:rPr>
              <w:t>Gerai:</w:t>
            </w:r>
          </w:p>
          <w:p w:rsidR="009E3D4F" w:rsidRPr="008C617A" w:rsidRDefault="00D9346F" w:rsidP="00A1196C">
            <w:r w:rsidRPr="008C617A">
              <w:t xml:space="preserve">Savarankiškai atlikti pastato </w:t>
            </w:r>
            <w:r w:rsidR="009E3D4F" w:rsidRPr="008C617A">
              <w:t>konstrukcijų ir vidinio kondicionieriaus bloko elementų paruošiamieji montavimo darbai, atliktas pastato konstrukcijų ir išorinio kondicionieriaus bloko elementų paruošimas.</w:t>
            </w:r>
          </w:p>
          <w:p w:rsidR="009E3D4F" w:rsidRPr="008C617A" w:rsidRDefault="009E3D4F" w:rsidP="00A1196C">
            <w:pPr>
              <w:rPr>
                <w:b/>
              </w:rPr>
            </w:pPr>
            <w:r w:rsidRPr="008C617A">
              <w:rPr>
                <w:b/>
              </w:rPr>
              <w:t>Puikiai:</w:t>
            </w:r>
          </w:p>
          <w:p w:rsidR="009E3D4F" w:rsidRPr="008C617A" w:rsidRDefault="00D9346F" w:rsidP="00A1196C">
            <w:pPr>
              <w:rPr>
                <w:b/>
              </w:rPr>
            </w:pPr>
            <w:r w:rsidRPr="008C617A">
              <w:t xml:space="preserve">Savarankiškai atlikti pastato </w:t>
            </w:r>
            <w:r w:rsidR="009E3D4F" w:rsidRPr="008C617A">
              <w:t>konstrukcijų ir vidinio kondicionieriaus bloko elementų paruošiamieji montavimo darbai, atliktas pastato konstrukcijų ir išorinio kondicionieriaus blogo elementų paruošimas, pažymėti kronšteinų tvirtinimo taškai, išgręžtos skylės išorinio kondicionieriaus bloko montavimui, pritvirtinti kronšteinai.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9. Įrengti įvairias centrinio kondicionieriaus sekcijas.</w:t>
            </w:r>
          </w:p>
        </w:tc>
        <w:tc>
          <w:tcPr>
            <w:tcW w:w="1788" w:type="pct"/>
          </w:tcPr>
          <w:p w:rsidR="009E3D4F" w:rsidRPr="008C617A" w:rsidRDefault="009E3D4F" w:rsidP="00A1196C">
            <w:pPr>
              <w:rPr>
                <w:b/>
              </w:rPr>
            </w:pPr>
            <w:r w:rsidRPr="008C617A">
              <w:rPr>
                <w:b/>
              </w:rPr>
              <w:t>9.1. Tema. Drėkinimo, oro a</w:t>
            </w:r>
            <w:r w:rsidR="00D9346F" w:rsidRPr="008C617A">
              <w:rPr>
                <w:b/>
              </w:rPr>
              <w:t xml:space="preserve">ušinimo, filtravimo, pašildymo </w:t>
            </w:r>
            <w:r w:rsidRPr="008C617A">
              <w:rPr>
                <w:b/>
              </w:rPr>
              <w:t>sekcijų įrengimas pagal montavimo schemas.</w:t>
            </w:r>
          </w:p>
          <w:p w:rsidR="009E3D4F" w:rsidRPr="008C617A" w:rsidRDefault="009E3D4F" w:rsidP="00A1196C">
            <w:pPr>
              <w:rPr>
                <w:i/>
              </w:rPr>
            </w:pPr>
            <w:r w:rsidRPr="008C617A">
              <w:rPr>
                <w:i/>
              </w:rPr>
              <w:t>Užduotys:</w:t>
            </w:r>
          </w:p>
          <w:p w:rsidR="009E3D4F" w:rsidRPr="008C617A" w:rsidRDefault="009E3D4F" w:rsidP="00A1196C">
            <w:r w:rsidRPr="008C617A">
              <w:t>9.1.1. Įrengti drėkinimo sekcijas.</w:t>
            </w:r>
          </w:p>
          <w:p w:rsidR="009E3D4F" w:rsidRPr="008C617A" w:rsidRDefault="009E3D4F" w:rsidP="00A1196C">
            <w:r w:rsidRPr="008C617A">
              <w:t>9.1.2. Įrengti oro aušinimo sekcijas.</w:t>
            </w:r>
          </w:p>
          <w:p w:rsidR="009E3D4F" w:rsidRPr="008C617A" w:rsidRDefault="009E3D4F" w:rsidP="00A1196C">
            <w:r w:rsidRPr="008C617A">
              <w:lastRenderedPageBreak/>
              <w:t>9.1.3. Įrengti filtravimo sekcijas.</w:t>
            </w:r>
          </w:p>
          <w:p w:rsidR="009E3D4F" w:rsidRPr="008C617A" w:rsidRDefault="009E3D4F" w:rsidP="00A1196C">
            <w:r w:rsidRPr="008C617A">
              <w:t>9.1.4. Įrengti pašildymo sekcijas.</w:t>
            </w:r>
          </w:p>
        </w:tc>
        <w:tc>
          <w:tcPr>
            <w:tcW w:w="2071" w:type="pct"/>
          </w:tcPr>
          <w:p w:rsidR="009E3D4F" w:rsidRPr="008C617A" w:rsidRDefault="009E3D4F" w:rsidP="00A1196C">
            <w:pPr>
              <w:rPr>
                <w:b/>
              </w:rPr>
            </w:pPr>
            <w:r w:rsidRPr="008C617A">
              <w:rPr>
                <w:b/>
              </w:rPr>
              <w:lastRenderedPageBreak/>
              <w:t>Patenkinamai:</w:t>
            </w:r>
          </w:p>
          <w:p w:rsidR="00111E68" w:rsidRDefault="009E3D4F" w:rsidP="00A1196C">
            <w:r w:rsidRPr="008C617A">
              <w:t>Pagal nurodymus ir montavimo schemą įrengta drėkinimo sekcija p</w:t>
            </w:r>
            <w:r w:rsidR="00902890" w:rsidRPr="008C617A">
              <w:t>rižiūrint profesijos mokytojui.</w:t>
            </w:r>
          </w:p>
          <w:p w:rsidR="009E3D4F" w:rsidRPr="008C617A" w:rsidRDefault="009E3D4F" w:rsidP="00A1196C">
            <w:pPr>
              <w:rPr>
                <w:b/>
              </w:rPr>
            </w:pPr>
            <w:r w:rsidRPr="008C617A">
              <w:rPr>
                <w:b/>
              </w:rPr>
              <w:t>Gerai:</w:t>
            </w:r>
          </w:p>
          <w:p w:rsidR="00111E68" w:rsidRDefault="009E3D4F" w:rsidP="00A1196C">
            <w:r w:rsidRPr="008C617A">
              <w:t>Savarankiškai, naudojantis montavimo schemomis,</w:t>
            </w:r>
            <w:r w:rsidR="00111E68">
              <w:t xml:space="preserve"> </w:t>
            </w:r>
            <w:r w:rsidRPr="008C617A">
              <w:t>įrengtos drėkinimo, oro aušinimo, filtravimo sekcijos.</w:t>
            </w:r>
          </w:p>
          <w:p w:rsidR="009E3D4F" w:rsidRPr="008C617A" w:rsidRDefault="009E3D4F" w:rsidP="00A1196C">
            <w:pPr>
              <w:rPr>
                <w:b/>
              </w:rPr>
            </w:pPr>
            <w:r w:rsidRPr="008C617A">
              <w:rPr>
                <w:b/>
              </w:rPr>
              <w:lastRenderedPageBreak/>
              <w:t>Puikiai:</w:t>
            </w:r>
          </w:p>
          <w:p w:rsidR="009E3D4F" w:rsidRPr="008C617A" w:rsidRDefault="009E3D4F" w:rsidP="00A1196C">
            <w:pPr>
              <w:rPr>
                <w:b/>
              </w:rPr>
            </w:pPr>
            <w:r w:rsidRPr="008C617A">
              <w:t>Savarankiškai, na</w:t>
            </w:r>
            <w:r w:rsidR="00D9346F" w:rsidRPr="008C617A">
              <w:t xml:space="preserve">udojantis montavimo schemomis, </w:t>
            </w:r>
            <w:r w:rsidRPr="008C617A">
              <w:t xml:space="preserve">įrengtos drėkinimo, oro aušinimo, filtravimo, pašildymo sekcijos. </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10. Montuoti vietinius kondicionierius.</w:t>
            </w:r>
          </w:p>
        </w:tc>
        <w:tc>
          <w:tcPr>
            <w:tcW w:w="1788" w:type="pct"/>
          </w:tcPr>
          <w:p w:rsidR="009E3D4F" w:rsidRPr="008C617A" w:rsidRDefault="009E3D4F" w:rsidP="00A1196C">
            <w:pPr>
              <w:rPr>
                <w:b/>
              </w:rPr>
            </w:pPr>
            <w:r w:rsidRPr="008C617A">
              <w:rPr>
                <w:b/>
              </w:rPr>
              <w:t>10.1.Tema. Vidinio bloko montavimas (gamyklinės komplektacijos vamzdyno montažas) pagal montavimo schemas.</w:t>
            </w:r>
          </w:p>
          <w:p w:rsidR="00111E68" w:rsidRDefault="009E3D4F" w:rsidP="00A1196C">
            <w:r w:rsidRPr="008C617A">
              <w:rPr>
                <w:i/>
              </w:rPr>
              <w:t>Užduotys:</w:t>
            </w:r>
          </w:p>
          <w:p w:rsidR="009E3D4F" w:rsidRPr="008C617A" w:rsidRDefault="009E3D4F" w:rsidP="00A1196C">
            <w:r w:rsidRPr="008C617A">
              <w:t>10.1.1. Sujungti vidinį bloką su atitinkamais magistraliniais vamzdeliais.</w:t>
            </w:r>
          </w:p>
          <w:p w:rsidR="009E3D4F" w:rsidRPr="008C617A" w:rsidRDefault="009E3D4F" w:rsidP="00A1196C">
            <w:r w:rsidRPr="008C617A">
              <w:t>10.1.2. Izoliuoti vamzdelius ir sujungimus.</w:t>
            </w:r>
          </w:p>
          <w:p w:rsidR="009E3D4F" w:rsidRPr="008C617A" w:rsidRDefault="009E3D4F" w:rsidP="00A1196C">
            <w:r w:rsidRPr="008C617A">
              <w:t>10.1.3. Patikrinti kondensato nuvedimo sistemą.</w:t>
            </w:r>
          </w:p>
          <w:p w:rsidR="009E3D4F" w:rsidRPr="008C617A" w:rsidRDefault="009E3D4F" w:rsidP="00A1196C">
            <w:pPr>
              <w:rPr>
                <w:b/>
              </w:rPr>
            </w:pPr>
            <w:r w:rsidRPr="008C617A">
              <w:rPr>
                <w:b/>
              </w:rPr>
              <w:t>10.2.Tema. Išorinio bloko montavimas (gamyklinės komplektacijos vamzdyno montažas) pagal montavimo schemas.</w:t>
            </w:r>
          </w:p>
          <w:p w:rsidR="009E3D4F" w:rsidRPr="008C617A" w:rsidRDefault="009E3D4F" w:rsidP="00A1196C">
            <w:pPr>
              <w:rPr>
                <w:i/>
              </w:rPr>
            </w:pPr>
            <w:r w:rsidRPr="008C617A">
              <w:rPr>
                <w:i/>
              </w:rPr>
              <w:t>Užduotys:</w:t>
            </w:r>
          </w:p>
          <w:p w:rsidR="009E3D4F" w:rsidRPr="008C617A" w:rsidRDefault="009E3D4F" w:rsidP="00A1196C">
            <w:r w:rsidRPr="008C617A">
              <w:t>10.2.1</w:t>
            </w:r>
            <w:r w:rsidRPr="008C617A">
              <w:rPr>
                <w:i/>
              </w:rPr>
              <w:t>.</w:t>
            </w:r>
            <w:r w:rsidRPr="008C617A">
              <w:t xml:space="preserve"> Pakabinti išorinį bloką.</w:t>
            </w:r>
          </w:p>
          <w:p w:rsidR="009E3D4F" w:rsidRPr="008C617A" w:rsidRDefault="009E3D4F" w:rsidP="00A1196C">
            <w:r w:rsidRPr="008C617A">
              <w:t>10.2.2. Sujungti magistralinius vamzdelius su išoriniu bloku.</w:t>
            </w:r>
          </w:p>
          <w:p w:rsidR="009E3D4F" w:rsidRPr="008C617A" w:rsidRDefault="009E3D4F" w:rsidP="00A1196C">
            <w:pPr>
              <w:rPr>
                <w:i/>
              </w:rPr>
            </w:pPr>
            <w:r w:rsidRPr="008C617A">
              <w:t>10.2.3. Izoliuoti sujungimus.</w:t>
            </w:r>
          </w:p>
        </w:tc>
        <w:tc>
          <w:tcPr>
            <w:tcW w:w="2071" w:type="pct"/>
          </w:tcPr>
          <w:p w:rsidR="009E3D4F" w:rsidRPr="008C617A" w:rsidRDefault="009E3D4F" w:rsidP="00A1196C">
            <w:pPr>
              <w:rPr>
                <w:b/>
              </w:rPr>
            </w:pPr>
            <w:r w:rsidRPr="008C617A">
              <w:rPr>
                <w:b/>
              </w:rPr>
              <w:t>Patenkinamai:</w:t>
            </w:r>
          </w:p>
          <w:p w:rsidR="00111E68" w:rsidRDefault="009E3D4F" w:rsidP="00A1196C">
            <w:r w:rsidRPr="008C617A">
              <w:t>Pagal nurodymus, naudojantis montavimo schemomis sumontuotas vidinis blokas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naudojantis montavimo schemomis, sujungtas vidinis blokas su atitinkamais magistraliniais vamzdeliais, izoliuoti vamzdeliai ir sujungimai, pakabintas išorinis blokas, sujungti magistraliniai vamzdeliai su išoriniu bloku.</w:t>
            </w:r>
          </w:p>
          <w:p w:rsidR="00111E68" w:rsidRDefault="009E3D4F" w:rsidP="00A1196C">
            <w:pPr>
              <w:rPr>
                <w:b/>
              </w:rPr>
            </w:pPr>
            <w:r w:rsidRPr="008C617A">
              <w:rPr>
                <w:b/>
              </w:rPr>
              <w:t>Puikiai:</w:t>
            </w:r>
          </w:p>
          <w:p w:rsidR="009E3D4F" w:rsidRPr="008C617A" w:rsidRDefault="009E3D4F" w:rsidP="00A1196C">
            <w:r w:rsidRPr="008C617A">
              <w:t>Savarankiškai, naudojantis montavimo schemomis, sujungtas vidinis blokas su atitinkamais magistraliniais vamzdeliais, izoliuoti vamzdeliai ir sujungimai, patikrinta kondensato nuvedimo sistema, pakabintas išorinis blokas, sujungti magistraliniai vamzdeliai su išoriniu bloku, izoliuoti sujungimai.</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pPr>
              <w:widowControl w:val="0"/>
              <w:rPr>
                <w:rFonts w:eastAsia="Calibri"/>
                <w:i/>
              </w:rPr>
            </w:pPr>
            <w:r w:rsidRPr="008C617A">
              <w:rPr>
                <w:rFonts w:eastAsia="Calibri"/>
                <w:i/>
              </w:rPr>
              <w:t>Mokymo(si) medžiaga:</w:t>
            </w:r>
          </w:p>
          <w:p w:rsidR="00111E68" w:rsidRDefault="0088736A"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88736A" w:rsidP="00A1196C">
            <w:pPr>
              <w:numPr>
                <w:ilvl w:val="0"/>
                <w:numId w:val="3"/>
              </w:numPr>
              <w:ind w:left="0" w:firstLine="0"/>
            </w:pPr>
            <w:r w:rsidRPr="008C617A">
              <w:t>Vadovėliai, teisės aktai ir kita mokomoji medžiaga</w:t>
            </w:r>
          </w:p>
          <w:p w:rsidR="00111E68" w:rsidRDefault="0088736A" w:rsidP="00A1196C">
            <w:pPr>
              <w:numPr>
                <w:ilvl w:val="0"/>
                <w:numId w:val="3"/>
              </w:numPr>
              <w:ind w:left="0" w:firstLine="0"/>
            </w:pPr>
            <w:r w:rsidRPr="008C617A">
              <w:t>Konspektas ir užduočių rinkinys</w:t>
            </w:r>
          </w:p>
          <w:p w:rsidR="0088736A" w:rsidRPr="008C617A" w:rsidRDefault="0088736A" w:rsidP="00A1196C">
            <w:pPr>
              <w:numPr>
                <w:ilvl w:val="0"/>
                <w:numId w:val="3"/>
              </w:numPr>
              <w:ind w:left="0" w:firstLine="0"/>
            </w:pPr>
            <w:r w:rsidRPr="008C617A">
              <w:t>Vaizdinės mokymo priemonės:</w:t>
            </w:r>
            <w:r w:rsidRPr="008C617A">
              <w:rPr>
                <w:bCs/>
                <w:i/>
              </w:rPr>
              <w:t xml:space="preserve"> </w:t>
            </w:r>
            <w:r w:rsidRPr="008C617A">
              <w:rPr>
                <w:bCs/>
              </w:rPr>
              <w:t>vidinio, išorinio bloko montavimas</w:t>
            </w:r>
          </w:p>
          <w:p w:rsidR="0088736A" w:rsidRPr="008C617A" w:rsidRDefault="0088736A" w:rsidP="00A1196C">
            <w:pPr>
              <w:numPr>
                <w:ilvl w:val="0"/>
                <w:numId w:val="3"/>
              </w:numPr>
              <w:ind w:left="0" w:firstLine="0"/>
            </w:pPr>
            <w:r w:rsidRPr="008C617A">
              <w:t xml:space="preserve">Technologinės kortelės: </w:t>
            </w:r>
            <w:r w:rsidRPr="008C617A">
              <w:rPr>
                <w:bCs/>
              </w:rPr>
              <w:t>drėkinimo, oro aušinimo, pašildymo sekcijos įrengimas</w:t>
            </w:r>
          </w:p>
          <w:p w:rsidR="0088736A" w:rsidRPr="008C617A" w:rsidRDefault="0088736A" w:rsidP="00A1196C">
            <w:pPr>
              <w:rPr>
                <w:i/>
              </w:rPr>
            </w:pPr>
            <w:r w:rsidRPr="008C617A">
              <w:rPr>
                <w:i/>
              </w:rPr>
              <w:t>Mokymo(si) priemonės:</w:t>
            </w:r>
          </w:p>
          <w:p w:rsidR="0088736A" w:rsidRPr="008C617A" w:rsidRDefault="0088736A" w:rsidP="00A1196C">
            <w:pPr>
              <w:numPr>
                <w:ilvl w:val="0"/>
                <w:numId w:val="13"/>
              </w:numPr>
              <w:ind w:left="0" w:firstLine="0"/>
            </w:pPr>
            <w:r w:rsidRPr="008C617A">
              <w:t>Techninės priemonės mokymo(si) medžiagai iliustruoti, vizualizuoti, pristatyti.</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88736A" w:rsidRPr="008C617A" w:rsidRDefault="0088736A" w:rsidP="00A1196C">
            <w:r w:rsidRPr="008C617A">
              <w:rPr>
                <w:bCs/>
              </w:rPr>
              <w:t>Kompiuterių klasė.</w:t>
            </w:r>
          </w:p>
          <w:p w:rsidR="0088736A" w:rsidRPr="008C617A" w:rsidRDefault="0088736A" w:rsidP="00A1196C">
            <w:pPr>
              <w:rPr>
                <w:bCs/>
              </w:rPr>
            </w:pPr>
            <w:r w:rsidRPr="008C617A">
              <w:t>Praktinio mokymo klasė (patalpa), aprūpinta</w:t>
            </w:r>
            <w:r w:rsidRPr="008C617A">
              <w:rPr>
                <w:bCs/>
              </w:rPr>
              <w:t xml:space="preserve"> drėkinimo, oro aušinimo, filtravimo, pašildymo sekcijomis, kondicionierių montavimo įrankiais ir įrenginiais, montavimo plokštėmis, gręžimo įrankiais, tvirtinimo elementais, vidiniu kondicionieriaus bloku, išoriniu kondicionieriaus bloku.</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r w:rsidRPr="008C617A">
              <w:t>Modulį gali vesti mokytojas, turintis:</w:t>
            </w:r>
          </w:p>
          <w:p w:rsidR="0088736A" w:rsidRPr="008C617A" w:rsidRDefault="0088736A"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8736A" w:rsidP="00A1196C">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88736A" w:rsidRPr="008C617A" w:rsidRDefault="00DA4DF7" w:rsidP="00A1196C">
            <w:r w:rsidRPr="008C617A">
              <w:lastRenderedPageBreak/>
              <w:t>Atskiras modulio dalis gali dėstyti: a</w:t>
            </w:r>
            <w:r w:rsidR="0088736A" w:rsidRPr="008C617A">
              <w:t>nglų kalbos mokytojas</w:t>
            </w:r>
            <w:r w:rsidRPr="008C617A">
              <w:t>, braižybos mokytojas, i</w:t>
            </w:r>
            <w:r w:rsidR="0088736A" w:rsidRPr="008C617A">
              <w:t>nfo</w:t>
            </w:r>
            <w:r w:rsidRPr="008C617A">
              <w:t>rmacinių technologijų mokytojas, p</w:t>
            </w:r>
            <w:r w:rsidR="0088736A" w:rsidRPr="008C617A">
              <w:t>rofesi</w:t>
            </w:r>
            <w:r w:rsidRPr="008C617A">
              <w:t>nės etikos, estetikos mokytojas, e</w:t>
            </w:r>
            <w:r w:rsidR="0088736A" w:rsidRPr="008C617A">
              <w:t>konomikos mokytojas/profesijos mokytojas.</w:t>
            </w:r>
          </w:p>
        </w:tc>
      </w:tr>
    </w:tbl>
    <w:p w:rsidR="0088736A" w:rsidRDefault="0088736A" w:rsidP="005C2608"/>
    <w:p w:rsidR="00A1196C" w:rsidRPr="008C617A" w:rsidRDefault="00A1196C" w:rsidP="005C2608"/>
    <w:p w:rsidR="00301203" w:rsidRPr="008C617A" w:rsidRDefault="00301203" w:rsidP="005C2608">
      <w:pPr>
        <w:jc w:val="both"/>
        <w:rPr>
          <w:b/>
        </w:rPr>
      </w:pPr>
      <w:r w:rsidRPr="008C617A">
        <w:rPr>
          <w:b/>
        </w:rPr>
        <w:t>Modulio pavadinimas – Oro šildymo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587"/>
        <w:gridCol w:w="4199"/>
      </w:tblGrid>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Valstybinis kodas</w:t>
            </w:r>
          </w:p>
        </w:tc>
        <w:tc>
          <w:tcPr>
            <w:tcW w:w="3840" w:type="pct"/>
            <w:gridSpan w:val="2"/>
          </w:tcPr>
          <w:p w:rsidR="00301203" w:rsidRPr="008C617A" w:rsidRDefault="00301203" w:rsidP="00A1196C">
            <w:pPr>
              <w:rPr>
                <w:rFonts w:eastAsia="Calibri"/>
                <w:szCs w:val="22"/>
                <w:lang w:eastAsia="en-US"/>
              </w:rPr>
            </w:pPr>
            <w:r w:rsidRPr="008C617A">
              <w:t>4071306</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Modulio LTKS lygis</w:t>
            </w:r>
          </w:p>
        </w:tc>
        <w:tc>
          <w:tcPr>
            <w:tcW w:w="3840" w:type="pct"/>
            <w:gridSpan w:val="2"/>
          </w:tcPr>
          <w:p w:rsidR="00301203" w:rsidRPr="008C617A" w:rsidRDefault="00301203" w:rsidP="00A1196C">
            <w:pPr>
              <w:rPr>
                <w:rFonts w:eastAsia="Calibri"/>
                <w:szCs w:val="22"/>
                <w:lang w:eastAsia="en-US"/>
              </w:rPr>
            </w:pPr>
            <w:r w:rsidRPr="008C617A">
              <w:rPr>
                <w:rFonts w:eastAsia="Calibri"/>
                <w:szCs w:val="22"/>
                <w:lang w:eastAsia="en-US"/>
              </w:rPr>
              <w:t>IV</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301203" w:rsidRPr="008C617A" w:rsidRDefault="00301203" w:rsidP="00A1196C">
            <w:pPr>
              <w:rPr>
                <w:rFonts w:eastAsia="Calibri"/>
                <w:szCs w:val="22"/>
                <w:lang w:eastAsia="en-US"/>
              </w:rPr>
            </w:pPr>
            <w:r w:rsidRPr="008C617A">
              <w:rPr>
                <w:rFonts w:eastAsia="Calibri"/>
                <w:szCs w:val="22"/>
                <w:lang w:eastAsia="en-US"/>
              </w:rPr>
              <w:t>10</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Kompetencijos</w:t>
            </w:r>
          </w:p>
        </w:tc>
        <w:tc>
          <w:tcPr>
            <w:tcW w:w="3840" w:type="pct"/>
            <w:gridSpan w:val="2"/>
          </w:tcPr>
          <w:p w:rsidR="00301203" w:rsidRPr="008C617A" w:rsidRDefault="00301203" w:rsidP="00A1196C">
            <w:pPr>
              <w:rPr>
                <w:rFonts w:eastAsia="Calibri"/>
                <w:szCs w:val="22"/>
                <w:lang w:eastAsia="en-US"/>
              </w:rPr>
            </w:pPr>
            <w:r w:rsidRPr="008C617A">
              <w:rPr>
                <w:iCs/>
              </w:rPr>
              <w:t>Montuoti oro šildymo įrangą.</w:t>
            </w:r>
          </w:p>
        </w:tc>
      </w:tr>
      <w:tr w:rsidR="00301203" w:rsidRPr="008C617A" w:rsidTr="00A1196C">
        <w:trPr>
          <w:trHeight w:val="57"/>
        </w:trPr>
        <w:tc>
          <w:tcPr>
            <w:tcW w:w="1160" w:type="pct"/>
            <w:shd w:val="clear" w:color="auto" w:fill="D9D9D9"/>
          </w:tcPr>
          <w:p w:rsidR="00301203" w:rsidRPr="008C617A" w:rsidRDefault="006318EB" w:rsidP="005C2608">
            <w:r>
              <w:t>Modulio mokymosi rezultatai</w:t>
            </w:r>
          </w:p>
        </w:tc>
        <w:tc>
          <w:tcPr>
            <w:tcW w:w="1769" w:type="pct"/>
            <w:shd w:val="clear" w:color="auto" w:fill="D9D9D9"/>
          </w:tcPr>
          <w:p w:rsidR="00301203" w:rsidRPr="008C617A" w:rsidRDefault="00301203" w:rsidP="00A1196C">
            <w:r w:rsidRPr="008C617A">
              <w:t>Rekomenduojamas turinys, reikalingas mokymosi rezultatams pasiekti</w:t>
            </w:r>
          </w:p>
        </w:tc>
        <w:tc>
          <w:tcPr>
            <w:tcW w:w="2071" w:type="pct"/>
            <w:shd w:val="clear" w:color="auto" w:fill="D9D9D9"/>
          </w:tcPr>
          <w:p w:rsidR="00301203" w:rsidRPr="008C617A" w:rsidRDefault="00301203"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 Išmanyti oro šildymo įrangos montavimo technologinius procesus.</w:t>
            </w:r>
          </w:p>
        </w:tc>
        <w:tc>
          <w:tcPr>
            <w:tcW w:w="1769" w:type="pct"/>
          </w:tcPr>
          <w:p w:rsidR="009E3D4F" w:rsidRPr="008C617A" w:rsidRDefault="009E3D4F" w:rsidP="00A1196C">
            <w:pPr>
              <w:rPr>
                <w:b/>
              </w:rPr>
            </w:pPr>
            <w:r w:rsidRPr="008C617A">
              <w:rPr>
                <w:b/>
              </w:rPr>
              <w:t>1.1.Tema. Pasiruošimas atlikti oro šildymo įrangos montavimo darbus.</w:t>
            </w:r>
          </w:p>
          <w:p w:rsidR="009E3D4F" w:rsidRPr="008C617A" w:rsidRDefault="009E3D4F" w:rsidP="00A1196C">
            <w:pPr>
              <w:rPr>
                <w:i/>
              </w:rPr>
            </w:pPr>
            <w:r w:rsidRPr="008C617A">
              <w:rPr>
                <w:i/>
              </w:rPr>
              <w:t>Užduotys:</w:t>
            </w:r>
          </w:p>
          <w:p w:rsidR="009E3D4F" w:rsidRPr="008C617A" w:rsidRDefault="009E3D4F" w:rsidP="00A1196C">
            <w:r w:rsidRPr="008C617A">
              <w:t>1.1.1. Išnagrinėti oro šildymo įrangos technines charakteristikas.</w:t>
            </w:r>
          </w:p>
          <w:p w:rsidR="009E3D4F" w:rsidRPr="008C617A" w:rsidRDefault="009E3D4F" w:rsidP="00A1196C">
            <w:r w:rsidRPr="008C617A">
              <w:t>1.1.2 .Išnagrinėti oro šildymo įrangos montavimo instrukcijas.</w:t>
            </w:r>
          </w:p>
          <w:p w:rsidR="009E3D4F" w:rsidRPr="008C617A" w:rsidRDefault="009E3D4F" w:rsidP="00A1196C">
            <w:r w:rsidRPr="008C617A">
              <w:t>1.1.3. Išnagrinėti pastato brėžinius.</w:t>
            </w:r>
          </w:p>
          <w:p w:rsidR="009E3D4F" w:rsidRPr="008C617A" w:rsidRDefault="009E3D4F" w:rsidP="00A1196C">
            <w:r w:rsidRPr="008C617A">
              <w:t>1.1.4. Pritaikyti oro šildymo įrangos montavimo būdus.</w:t>
            </w:r>
          </w:p>
          <w:p w:rsidR="009E3D4F" w:rsidRPr="008C617A" w:rsidRDefault="009E3D4F" w:rsidP="00A1196C">
            <w:r w:rsidRPr="008C617A">
              <w:rPr>
                <w:b/>
              </w:rPr>
              <w:t>1.2. Tema. Oro šildymo įrangos montavimo darbų planavimas.</w:t>
            </w:r>
          </w:p>
          <w:p w:rsidR="009E3D4F" w:rsidRPr="008C617A" w:rsidRDefault="009E3D4F" w:rsidP="00A1196C">
            <w:pPr>
              <w:rPr>
                <w:i/>
              </w:rPr>
            </w:pPr>
            <w:r w:rsidRPr="008C617A">
              <w:rPr>
                <w:i/>
              </w:rPr>
              <w:t>Užduotys:</w:t>
            </w:r>
          </w:p>
          <w:p w:rsidR="009E3D4F" w:rsidRPr="008C617A" w:rsidRDefault="00674C85" w:rsidP="00A1196C">
            <w:r w:rsidRPr="008C617A">
              <w:t xml:space="preserve">1.2.1. Parengti </w:t>
            </w:r>
            <w:r w:rsidR="009E3D4F" w:rsidRPr="008C617A">
              <w:t>kaloriferių montavimo darbų eiliškumo aprašą, naudojantis tekstiniu redaktoriumi.</w:t>
            </w:r>
          </w:p>
          <w:p w:rsidR="00111E68" w:rsidRDefault="009E3D4F" w:rsidP="00A1196C">
            <w:r w:rsidRPr="008C617A">
              <w:t>1.2.2. Aprašyti oro užtvarų įrengimo darbų eiliškumą.</w:t>
            </w:r>
          </w:p>
          <w:p w:rsidR="009E3D4F" w:rsidRPr="008C617A" w:rsidRDefault="009E3D4F" w:rsidP="00A1196C">
            <w:r w:rsidRPr="008C617A">
              <w:t>1.2.3. Parengti projektą „Vietinių oro šildymo agregatų įrengimo darbų eiliškumas“, naudojantis skaidrių kūrimo programomis ir internetiniais šaltiniais.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oro šildymo įrangos montavimo būdai, apibūdintos oro šildymo įrangos techninės charakteristikos, kaloriferių montavimo darbų eiliškumas.</w:t>
            </w:r>
          </w:p>
          <w:p w:rsidR="009E3D4F" w:rsidRPr="008C617A" w:rsidRDefault="009E3D4F" w:rsidP="00A1196C">
            <w:pPr>
              <w:rPr>
                <w:b/>
              </w:rPr>
            </w:pPr>
            <w:r w:rsidRPr="008C617A">
              <w:rPr>
                <w:b/>
              </w:rPr>
              <w:t>Gerai:</w:t>
            </w:r>
          </w:p>
          <w:p w:rsidR="009E3D4F" w:rsidRPr="008C617A" w:rsidRDefault="009E3D4F" w:rsidP="00A1196C">
            <w:r w:rsidRPr="008C617A">
              <w:t>Išnagrinėtos oro šildymo įrangos techninės charakteristikos, oro šildymo įrangos montavimo instrukcijos, pastato brėžiniai, apibūdintas kaloriferių montavimo darbų eiliškumas, aprašytas oro užtvarų įrengimo darbų eiliškumas.</w:t>
            </w:r>
          </w:p>
          <w:p w:rsidR="009E3D4F" w:rsidRPr="008C617A" w:rsidRDefault="009E3D4F" w:rsidP="00A1196C">
            <w:pPr>
              <w:rPr>
                <w:b/>
              </w:rPr>
            </w:pPr>
            <w:r w:rsidRPr="008C617A">
              <w:rPr>
                <w:b/>
              </w:rPr>
              <w:t>Puikiai:</w:t>
            </w:r>
          </w:p>
          <w:p w:rsidR="009E3D4F" w:rsidRPr="008C617A" w:rsidRDefault="009E3D4F" w:rsidP="00A1196C">
            <w:r w:rsidRPr="008C617A">
              <w:t>Išnagrinėtos oro šildymo įrangos techninės charakteristikos, oro šildymo įrangos montavimo instrukcijos, pastato brėžiniai, apibūdintas kaloriferių montavimo darbų eiliškumas, aprašytas oro užtvarų įrengimo darbų eiliškumas, pritaikyti oro šildymo įrangos montavimo būdai, apibūdintas vietinių oro šildymo agregatų įrengimo darbų eiliškumas.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2. Suprasti darbuotojų saugos ir sveikatos instrukciją atliekant oro šildymo įrangos montavimo darbus.</w:t>
            </w:r>
          </w:p>
        </w:tc>
        <w:tc>
          <w:tcPr>
            <w:tcW w:w="1769" w:type="pct"/>
          </w:tcPr>
          <w:p w:rsidR="009E3D4F" w:rsidRPr="008C617A" w:rsidRDefault="009E3D4F" w:rsidP="00A1196C">
            <w:pPr>
              <w:rPr>
                <w:b/>
              </w:rPr>
            </w:pPr>
            <w:r w:rsidRPr="008C617A">
              <w:rPr>
                <w:b/>
              </w:rPr>
              <w:t>2.1.Tema.</w:t>
            </w:r>
            <w:r w:rsidR="00674C85" w:rsidRPr="008C617A">
              <w:rPr>
                <w:b/>
              </w:rPr>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2.1.1.Išvardyti profesinės rizikos veiksnius atliekant oro šildymo įrangos montavimo darbus.</w:t>
            </w:r>
          </w:p>
          <w:p w:rsidR="009E3D4F" w:rsidRPr="008C617A" w:rsidRDefault="009E3D4F" w:rsidP="00A1196C">
            <w:r w:rsidRPr="008C617A">
              <w:t>2.1.2. Išvardyti saugos priemones nuo profesinės rizikos veiksnių atliekant oro šildymo įrangos montavimo darbus.</w:t>
            </w:r>
          </w:p>
          <w:p w:rsidR="009E3D4F" w:rsidRPr="008C617A" w:rsidRDefault="009E3D4F" w:rsidP="00A1196C">
            <w:pPr>
              <w:rPr>
                <w:b/>
              </w:rPr>
            </w:pPr>
            <w:r w:rsidRPr="008C617A">
              <w:rPr>
                <w:b/>
              </w:rPr>
              <w:t>2.2.Tema.</w:t>
            </w:r>
            <w:r w:rsidR="00674C85" w:rsidRPr="008C617A">
              <w:rPr>
                <w:b/>
              </w:rPr>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lastRenderedPageBreak/>
              <w:t>2.2.2. Apibūdinti montuotojo veiksmus darbo metu.</w:t>
            </w:r>
          </w:p>
          <w:p w:rsidR="009E3D4F" w:rsidRPr="008C617A" w:rsidRDefault="009E3D4F" w:rsidP="00A1196C">
            <w:r w:rsidRPr="008C617A">
              <w:t>2.2.3. Apibūdinti montuotojo veiksmus baigus darbą ir avarijų atvejais.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profesinės rizikos veiksniai montuojant oro šildymo įrangą.</w:t>
            </w:r>
          </w:p>
          <w:p w:rsidR="009E3D4F" w:rsidRPr="008C617A" w:rsidRDefault="00674C85" w:rsidP="00A1196C">
            <w:pPr>
              <w:rPr>
                <w:b/>
              </w:rPr>
            </w:pPr>
            <w:r w:rsidRPr="008C617A">
              <w:rPr>
                <w:b/>
              </w:rPr>
              <w:t>Gerai:</w:t>
            </w:r>
          </w:p>
          <w:p w:rsidR="009E3D4F" w:rsidRPr="008C617A" w:rsidRDefault="009E3D4F" w:rsidP="00A1196C">
            <w:r w:rsidRPr="008C617A">
              <w:t>Išvardyti ir paaiškinti profesinės rizikos veiksniai, paaiškinti montuotojo veiksmai prieš darbo pradžią, darbo metu, baigus darbą montuojant oro šildymo įrangą.</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Išvardyti ir paaiškinti profesinės rizikos veiksniai, paaiškinti montuotojo veiksmai prieš darbo pradžią, darbo metu, baigus darbą atliekant montuojant oro šildymo įrangą, paaiškinti montuotojų veiksmai avarijų atvejais.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reikalavimus atliekant oro šildymo įrangos montavimo darbus.</w:t>
            </w:r>
          </w:p>
        </w:tc>
        <w:tc>
          <w:tcPr>
            <w:tcW w:w="1769" w:type="pct"/>
          </w:tcPr>
          <w:p w:rsidR="009E3D4F" w:rsidRPr="008C617A" w:rsidRDefault="009E3D4F" w:rsidP="00A1196C">
            <w:pPr>
              <w:rPr>
                <w:b/>
              </w:rPr>
            </w:pPr>
            <w:r w:rsidRPr="008C617A">
              <w:rPr>
                <w:b/>
              </w:rPr>
              <w:t>3.1. Tema. Kaloriferių ir vietinių orinio šildymo agregatų</w:t>
            </w:r>
            <w:r w:rsidR="00111E68">
              <w:rPr>
                <w:b/>
              </w:rPr>
              <w:t xml:space="preserve"> </w:t>
            </w:r>
            <w:r w:rsidRPr="008C617A">
              <w:rPr>
                <w:b/>
              </w:rPr>
              <w:t>įrengimo bendrieji reikalavimai.</w:t>
            </w:r>
          </w:p>
          <w:p w:rsidR="009E3D4F" w:rsidRPr="008C617A" w:rsidRDefault="009E3D4F" w:rsidP="00A1196C">
            <w:pPr>
              <w:rPr>
                <w:i/>
              </w:rPr>
            </w:pPr>
            <w:r w:rsidRPr="008C617A">
              <w:rPr>
                <w:i/>
              </w:rPr>
              <w:t>Užduotys:</w:t>
            </w:r>
          </w:p>
          <w:p w:rsidR="009E3D4F" w:rsidRPr="008C617A" w:rsidRDefault="009E3D4F" w:rsidP="00A1196C">
            <w:r w:rsidRPr="008C617A">
              <w:t>3.1.1</w:t>
            </w:r>
            <w:r w:rsidRPr="008C617A">
              <w:rPr>
                <w:i/>
              </w:rPr>
              <w:t xml:space="preserve">. </w:t>
            </w:r>
            <w:r w:rsidRPr="008C617A">
              <w:t>Apibūdinti kaloriferių ir vietinių orinio šildymo agregatų bendruosius įrengimo reikalavimus.</w:t>
            </w:r>
          </w:p>
          <w:p w:rsidR="009E3D4F" w:rsidRPr="008C617A" w:rsidRDefault="009E3D4F" w:rsidP="00A1196C">
            <w:r w:rsidRPr="008C617A">
              <w:t>3.1.2. Aprašyti bendruosius oro užtvarų įrengimo</w:t>
            </w:r>
            <w:r w:rsidR="00111E68">
              <w:t xml:space="preserve"> </w:t>
            </w:r>
            <w:r w:rsidRPr="008C617A">
              <w:t>reikalavimus, priklausomai nuo jų veikimo principo ir darbo režimo.</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bendrieji reikalavimai</w:t>
            </w:r>
            <w:r w:rsidR="00902890" w:rsidRPr="008C617A">
              <w:t xml:space="preserve"> atliekant oro šildymo įrangos </w:t>
            </w:r>
            <w:r w:rsidRPr="008C617A">
              <w:t>montavimo darbus.</w:t>
            </w:r>
          </w:p>
          <w:p w:rsidR="009E3D4F" w:rsidRPr="008C617A" w:rsidRDefault="009E3D4F" w:rsidP="00A1196C">
            <w:pPr>
              <w:rPr>
                <w:b/>
              </w:rPr>
            </w:pPr>
            <w:r w:rsidRPr="008C617A">
              <w:rPr>
                <w:b/>
              </w:rPr>
              <w:t>Gerai:</w:t>
            </w:r>
          </w:p>
          <w:p w:rsidR="00111E68" w:rsidRDefault="009E3D4F" w:rsidP="00A1196C">
            <w:r w:rsidRPr="008C617A">
              <w:t>Išvardyti ir paaiškinti kaloriferių ir vietinių orinio šildymo agregatų įrengimo bendrieji reikalavimai.</w:t>
            </w:r>
          </w:p>
          <w:p w:rsidR="009E3D4F" w:rsidRPr="008C617A" w:rsidRDefault="009E3D4F" w:rsidP="00A1196C">
            <w:pPr>
              <w:rPr>
                <w:b/>
              </w:rPr>
            </w:pPr>
            <w:r w:rsidRPr="008C617A">
              <w:rPr>
                <w:b/>
              </w:rPr>
              <w:t>Puikiai:</w:t>
            </w:r>
          </w:p>
          <w:p w:rsidR="009E3D4F" w:rsidRPr="008C617A" w:rsidRDefault="009E3D4F" w:rsidP="00A1196C">
            <w:r w:rsidRPr="008C617A">
              <w:t>Išvardyti ir paaiškinti</w:t>
            </w:r>
            <w:r w:rsidR="00111E68">
              <w:t xml:space="preserve"> </w:t>
            </w:r>
            <w:r w:rsidRPr="008C617A">
              <w:t>kaloriferių ir vietinių orinio šildymo agregatų įrengimo bendrieji reikalavimai, paaiškinti oro užtvarų įrengimo bendrieji reikalavimai.</w:t>
            </w:r>
            <w:r w:rsidR="00111E68">
              <w:t xml:space="preserve">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4. Suprasti oro šildymo įrangos montavimo darbams atlikti reikalingas medžiagas.</w:t>
            </w:r>
          </w:p>
        </w:tc>
        <w:tc>
          <w:tcPr>
            <w:tcW w:w="1769" w:type="pct"/>
          </w:tcPr>
          <w:p w:rsidR="009E3D4F" w:rsidRPr="008C617A" w:rsidRDefault="009E3D4F" w:rsidP="00A1196C">
            <w:pPr>
              <w:rPr>
                <w:b/>
              </w:rPr>
            </w:pPr>
            <w:r w:rsidRPr="008C617A">
              <w:rPr>
                <w:b/>
              </w:rPr>
              <w:t>4.1. Tema. Kaloriferių ir vietinių orinio šildymo agregatų montavimo medžiagos.</w:t>
            </w:r>
          </w:p>
          <w:p w:rsidR="009E3D4F" w:rsidRPr="008C617A" w:rsidRDefault="009E3D4F" w:rsidP="00A1196C">
            <w:pPr>
              <w:rPr>
                <w:i/>
              </w:rPr>
            </w:pPr>
            <w:r w:rsidRPr="008C617A">
              <w:rPr>
                <w:i/>
              </w:rPr>
              <w:t>Užduotys:</w:t>
            </w:r>
          </w:p>
          <w:p w:rsidR="009E3D4F" w:rsidRPr="008C617A" w:rsidRDefault="009E3D4F" w:rsidP="00A1196C">
            <w:r w:rsidRPr="008C617A">
              <w:t>4.1.1. Išvardyti lietuvių ir anglų kalbomis elektrinių, vandeninių ir garinių kaloriferių mechaniniam montavimui naudojamas medžiagas.</w:t>
            </w:r>
          </w:p>
          <w:p w:rsidR="009E3D4F" w:rsidRPr="008C617A" w:rsidRDefault="009E3D4F" w:rsidP="00A1196C">
            <w:r w:rsidRPr="008C617A">
              <w:t>4.1.2. Suklasifikuoti vietinių oro šildymo agregatų, kuriuose šilumnešis yra garas arba karštas vanduo, kietas kuras, dujos, elektra, įrengimui naudojamas medžiagas.</w:t>
            </w:r>
          </w:p>
          <w:p w:rsidR="009E3D4F" w:rsidRPr="008C617A" w:rsidRDefault="009E3D4F" w:rsidP="00A1196C">
            <w:pPr>
              <w:rPr>
                <w:b/>
              </w:rPr>
            </w:pPr>
            <w:r w:rsidRPr="008C617A">
              <w:rPr>
                <w:b/>
              </w:rPr>
              <w:t>4.2.Tema. Vietinių oro šildymo užtvarų įrengimui naudojamos medžiagos.</w:t>
            </w:r>
          </w:p>
          <w:p w:rsidR="009E3D4F" w:rsidRPr="008C617A" w:rsidRDefault="009E3D4F" w:rsidP="00A1196C">
            <w:pPr>
              <w:rPr>
                <w:i/>
              </w:rPr>
            </w:pPr>
            <w:r w:rsidRPr="008C617A">
              <w:rPr>
                <w:i/>
              </w:rPr>
              <w:t>Užduotis:</w:t>
            </w:r>
          </w:p>
          <w:p w:rsidR="009E3D4F" w:rsidRPr="008C617A" w:rsidRDefault="009E3D4F" w:rsidP="00A1196C">
            <w:r w:rsidRPr="008C617A">
              <w:t>4.2.1. Parengti „Oro užtvarų įrengimui</w:t>
            </w:r>
            <w:r w:rsidR="00111E68">
              <w:t xml:space="preserve"> </w:t>
            </w:r>
            <w:r w:rsidRPr="008C617A">
              <w:t>priklausomai nuo jų veikimo principo ir darbo režimo naudojamos medžiagos“ aprašą naudojantis tekstiniu redaktoriumi.</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Išvardytos kaloriferių ir vietinių orinio šildymo agregatų montavimo, vietinių oro šildymo užtvarų įrengimui naudojamos medžiagos.</w:t>
            </w:r>
          </w:p>
          <w:p w:rsidR="009E3D4F" w:rsidRPr="008C617A" w:rsidRDefault="009E3D4F" w:rsidP="00A1196C">
            <w:pPr>
              <w:rPr>
                <w:b/>
              </w:rPr>
            </w:pPr>
            <w:r w:rsidRPr="008C617A">
              <w:rPr>
                <w:b/>
              </w:rPr>
              <w:t>Gerai:</w:t>
            </w:r>
          </w:p>
          <w:p w:rsidR="009E3D4F" w:rsidRPr="008C617A" w:rsidRDefault="009E3D4F" w:rsidP="00A1196C">
            <w:r w:rsidRPr="008C617A">
              <w:t>Išvardytos ir paaiškintos kaloriferių ir vietinių orinio šildymo agregatų montavimo, vietinių oro šildymo užtvarų įrengimui naudojamos medžiagos.</w:t>
            </w:r>
          </w:p>
          <w:p w:rsidR="009E3D4F" w:rsidRPr="008C617A" w:rsidRDefault="009E3D4F" w:rsidP="00A1196C">
            <w:pPr>
              <w:rPr>
                <w:b/>
              </w:rPr>
            </w:pPr>
            <w:r w:rsidRPr="008C617A">
              <w:rPr>
                <w:b/>
              </w:rPr>
              <w:t>Puikiai:</w:t>
            </w:r>
          </w:p>
          <w:p w:rsidR="009E3D4F" w:rsidRPr="008C617A" w:rsidRDefault="009E3D4F" w:rsidP="00A1196C">
            <w:r w:rsidRPr="008C617A">
              <w:t>Išvardytos ir paaiškintos kaloriferių ir vietinių orinio šildymo agregatų montavimo, vietinių oro šildymo užtvarų įrengimui naudojamos medžiagos, suklasifikuotos vietinių oro šildymo agregatų, kuriuose šilumnešis yra garas arba karštas vanduo, kietas kuras, dujos elektra, įrengimui naudojamas medžiagas.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A1196C">
            <w:r w:rsidRPr="008C617A">
              <w:rPr>
                <w:bCs/>
              </w:rPr>
              <w:t>5. Išmanyti oro šildymo įrangos veikimo principą.</w:t>
            </w:r>
          </w:p>
        </w:tc>
        <w:tc>
          <w:tcPr>
            <w:tcW w:w="1769" w:type="pct"/>
          </w:tcPr>
          <w:p w:rsidR="009E3D4F" w:rsidRPr="008C617A" w:rsidRDefault="009E3D4F" w:rsidP="00A1196C">
            <w:pPr>
              <w:rPr>
                <w:b/>
              </w:rPr>
            </w:pPr>
            <w:r w:rsidRPr="008C617A">
              <w:rPr>
                <w:b/>
              </w:rPr>
              <w:t>5.1. Tema. Oro šildymo įrangos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5.1.1. Aprašyti oro šildymo įrangos pagrindinius konstrukcinius elementus.</w:t>
            </w:r>
          </w:p>
          <w:p w:rsidR="009E3D4F" w:rsidRPr="008C617A" w:rsidRDefault="009E3D4F" w:rsidP="00A1196C">
            <w:pPr>
              <w:rPr>
                <w:b/>
              </w:rPr>
            </w:pPr>
            <w:r w:rsidRPr="008C617A">
              <w:t>5.1.2. Aprašyti oro šildymo įrangos veikimo principą.</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Aprašyti pagrindiniai oro šildymo įrangos konstrukciniai elementai, aprašytas vandeninių ir dujinių</w:t>
            </w:r>
            <w:r w:rsidR="00111E68">
              <w:t xml:space="preserve"> </w:t>
            </w:r>
            <w:r w:rsidRPr="008C617A">
              <w:t>kaloriferių veikimo principas.</w:t>
            </w:r>
          </w:p>
          <w:p w:rsidR="009E3D4F" w:rsidRPr="008C617A" w:rsidRDefault="009E3D4F" w:rsidP="00A1196C">
            <w:pPr>
              <w:rPr>
                <w:b/>
              </w:rPr>
            </w:pPr>
            <w:r w:rsidRPr="008C617A">
              <w:rPr>
                <w:b/>
              </w:rPr>
              <w:t>Gerai:</w:t>
            </w:r>
          </w:p>
          <w:p w:rsidR="009E3D4F" w:rsidRPr="008C617A" w:rsidRDefault="009E3D4F" w:rsidP="00A1196C">
            <w:pPr>
              <w:rPr>
                <w:b/>
              </w:rPr>
            </w:pPr>
            <w:r w:rsidRPr="008C617A">
              <w:t>Aprašyti pagrindiniai oro šildymo įrangos</w:t>
            </w:r>
            <w:r w:rsidRPr="008C617A">
              <w:rPr>
                <w:b/>
              </w:rPr>
              <w:t xml:space="preserve"> </w:t>
            </w:r>
            <w:r w:rsidRPr="008C617A">
              <w:t>konstrukciniai elementai, aprašytas vandeninių ir dujinių kaloriferių, oro užtvarų, orinio šildymo agregatų veikimo principas.</w:t>
            </w:r>
          </w:p>
          <w:p w:rsidR="009E3D4F" w:rsidRPr="008C617A" w:rsidRDefault="009E3D4F" w:rsidP="00A1196C">
            <w:pPr>
              <w:rPr>
                <w:b/>
              </w:rPr>
            </w:pPr>
            <w:r w:rsidRPr="008C617A">
              <w:rPr>
                <w:b/>
              </w:rPr>
              <w:t>Puikiai:</w:t>
            </w:r>
          </w:p>
          <w:p w:rsidR="009E3D4F" w:rsidRPr="008C617A" w:rsidRDefault="009E3D4F" w:rsidP="00A1196C">
            <w:r w:rsidRPr="008C617A">
              <w:t xml:space="preserve">Aprašyti pagrindiniai oro šildymo </w:t>
            </w:r>
            <w:r w:rsidRPr="008C617A">
              <w:lastRenderedPageBreak/>
              <w:t>įrangos konstrukciniai elementai, aprašytas ir paaiškintas vandeninių ir dujinių kaloriferių, oro užtvarų, orinio šildymo agregatų veikimo principas.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6. Išmanyti oro šildymo įrangos montavimui reikalingus įrankius ir įrenginius.</w:t>
            </w:r>
          </w:p>
        </w:tc>
        <w:tc>
          <w:tcPr>
            <w:tcW w:w="1769" w:type="pct"/>
          </w:tcPr>
          <w:p w:rsidR="009E3D4F" w:rsidRPr="008C617A" w:rsidRDefault="009E3D4F" w:rsidP="00A1196C">
            <w:pPr>
              <w:rPr>
                <w:b/>
              </w:rPr>
            </w:pPr>
            <w:r w:rsidRPr="008C617A">
              <w:rPr>
                <w:b/>
              </w:rPr>
              <w:t>6.1. Tema. Oro šildytuvų priedų ir kaloriferių montavimui reikalingi įrankiai ir įrenginiai.</w:t>
            </w:r>
          </w:p>
          <w:p w:rsidR="009E3D4F" w:rsidRPr="008C617A" w:rsidRDefault="009E3D4F" w:rsidP="00A1196C">
            <w:pPr>
              <w:rPr>
                <w:i/>
              </w:rPr>
            </w:pPr>
            <w:r w:rsidRPr="008C617A">
              <w:rPr>
                <w:i/>
              </w:rPr>
              <w:t>Užduotys:</w:t>
            </w:r>
          </w:p>
          <w:p w:rsidR="009E3D4F" w:rsidRPr="008C617A" w:rsidRDefault="009E3D4F" w:rsidP="00A1196C">
            <w:r w:rsidRPr="008C617A">
              <w:t>6.1.1. Parinkti oro šildytuvų priedų ir kaloriferių montavimui reikalingus įrankius ir įrenginius.</w:t>
            </w:r>
          </w:p>
          <w:p w:rsidR="009E3D4F" w:rsidRPr="008C617A" w:rsidRDefault="009E3D4F" w:rsidP="00A1196C">
            <w:r w:rsidRPr="008C617A">
              <w:t>6.1.2. Parengti darbui oro šildytuvų ir kaloriferių montavimo įrankius ir įrenginius.</w:t>
            </w:r>
          </w:p>
          <w:p w:rsidR="009E3D4F" w:rsidRPr="008C617A" w:rsidRDefault="009E3D4F" w:rsidP="00A1196C">
            <w:pPr>
              <w:rPr>
                <w:b/>
              </w:rPr>
            </w:pPr>
            <w:r w:rsidRPr="008C617A">
              <w:rPr>
                <w:b/>
              </w:rPr>
              <w:t>6.2. Tema. Oro užtvarų ir vietinių oro šildymo agregatų montavimui naudojami įrankiai ir įrenginiai.</w:t>
            </w:r>
          </w:p>
          <w:p w:rsidR="009E3D4F" w:rsidRPr="008C617A" w:rsidRDefault="009E3D4F" w:rsidP="00A1196C">
            <w:pPr>
              <w:rPr>
                <w:i/>
              </w:rPr>
            </w:pPr>
            <w:r w:rsidRPr="008C617A">
              <w:rPr>
                <w:i/>
              </w:rPr>
              <w:t>Užduotys:</w:t>
            </w:r>
          </w:p>
          <w:p w:rsidR="009E3D4F" w:rsidRPr="008C617A" w:rsidRDefault="009E3D4F" w:rsidP="00A1196C">
            <w:r w:rsidRPr="008C617A">
              <w:t>6.2.1. Parinkti oro užtvarų montavimui reikalingus įrankius ir įrenginius.</w:t>
            </w:r>
          </w:p>
          <w:p w:rsidR="009E3D4F" w:rsidRPr="008C617A" w:rsidRDefault="009E3D4F" w:rsidP="00A1196C">
            <w:r w:rsidRPr="008C617A">
              <w:t>6.2.2. Parinkti oro šildymo agregatų įrangos montavimui reikalingus įrankius ir įrenginius.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par</w:t>
            </w:r>
            <w:r w:rsidR="00902890" w:rsidRPr="008C617A">
              <w:t xml:space="preserve">inkti oro šildytuvų priedų ir </w:t>
            </w:r>
            <w:r w:rsidRPr="008C617A">
              <w:t>kaloriferių, oro užtvarų ir vietinių oro šildymo agregatų montavimo įrankiai ir įrenginiai.</w:t>
            </w:r>
          </w:p>
          <w:p w:rsidR="009E3D4F" w:rsidRPr="008C617A" w:rsidRDefault="009E3D4F" w:rsidP="00A1196C">
            <w:pPr>
              <w:rPr>
                <w:b/>
              </w:rPr>
            </w:pPr>
            <w:r w:rsidRPr="008C617A">
              <w:rPr>
                <w:b/>
              </w:rPr>
              <w:t>Gerai:</w:t>
            </w:r>
          </w:p>
          <w:p w:rsidR="00111E68" w:rsidRDefault="009E3D4F" w:rsidP="00A1196C">
            <w:r w:rsidRPr="008C617A">
              <w:t>Savarankiškai parinkti ir pritaikyti oro šildytuvų priedų, kaloriferių ir oro užtvarų montavimo, oro šild</w:t>
            </w:r>
            <w:r w:rsidR="00902890" w:rsidRPr="008C617A">
              <w:t xml:space="preserve">ymo agregatų įrangos montavimo </w:t>
            </w:r>
            <w:r w:rsidRPr="008C617A">
              <w:t>įrankiai ir įrenginiai.</w:t>
            </w:r>
          </w:p>
          <w:p w:rsidR="009E3D4F" w:rsidRPr="008C617A" w:rsidRDefault="009E3D4F" w:rsidP="00A1196C">
            <w:pPr>
              <w:rPr>
                <w:b/>
              </w:rPr>
            </w:pPr>
            <w:r w:rsidRPr="008C617A">
              <w:rPr>
                <w:b/>
              </w:rPr>
              <w:t>Puikiai:</w:t>
            </w:r>
          </w:p>
          <w:p w:rsidR="009E3D4F" w:rsidRPr="008C617A" w:rsidRDefault="009E3D4F" w:rsidP="00A1196C">
            <w:r w:rsidRPr="008C617A">
              <w:t>Savarankiškai parinkti ir pritaikyti oro šildytuvų priedų, kaloriferių ir oro užtvarų montavimo, oro šildymo agregatų įrangos montavimo</w:t>
            </w:r>
            <w:r w:rsidR="00111E68">
              <w:t xml:space="preserve"> </w:t>
            </w:r>
            <w:r w:rsidRPr="008C617A">
              <w:t>įrankiai ir įrenginiai, parengti darbui oro šildytuvų ir</w:t>
            </w:r>
            <w:r w:rsidR="00902890" w:rsidRPr="008C617A">
              <w:t xml:space="preserve"> kaloriferių montavimo įrankiai</w:t>
            </w:r>
            <w:r w:rsidRPr="008C617A">
              <w:t xml:space="preserve"> ir įrenginiai.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7. Saugiai atlikti oro šildymo įrangos montavimo darbus.</w:t>
            </w:r>
          </w:p>
        </w:tc>
        <w:tc>
          <w:tcPr>
            <w:tcW w:w="1769" w:type="pct"/>
          </w:tcPr>
          <w:p w:rsidR="009E3D4F" w:rsidRPr="008C617A" w:rsidRDefault="009E3D4F" w:rsidP="00A1196C">
            <w:pPr>
              <w:rPr>
                <w:b/>
              </w:rPr>
            </w:pPr>
            <w:r w:rsidRPr="008C617A">
              <w:rPr>
                <w:b/>
              </w:rPr>
              <w:t>7.1.Tema.Darbuotojų veiksmai prieš darbo pradžią.</w:t>
            </w:r>
          </w:p>
          <w:p w:rsidR="009E3D4F" w:rsidRPr="008C617A" w:rsidRDefault="009E3D4F" w:rsidP="00A1196C">
            <w:pPr>
              <w:rPr>
                <w:i/>
              </w:rPr>
            </w:pPr>
            <w:r w:rsidRPr="008C617A">
              <w:rPr>
                <w:i/>
              </w:rPr>
              <w:t>Užduotys:</w:t>
            </w:r>
          </w:p>
          <w:p w:rsidR="009E3D4F" w:rsidRPr="008C617A" w:rsidRDefault="009E3D4F" w:rsidP="00A1196C">
            <w:r w:rsidRPr="008C617A">
              <w:t>7.1.1.Parinkti asmenines saugos priemones, atitinkančias darbuotojų saugos ir sveikatos instrukcijas atliekant oro šildymo įrangos montavimo darbus.</w:t>
            </w:r>
          </w:p>
          <w:p w:rsidR="009E3D4F" w:rsidRPr="008C617A" w:rsidRDefault="009E3D4F" w:rsidP="00A1196C">
            <w:r w:rsidRPr="008C617A">
              <w:t>7.2.2.Paruošti darbo vietą ir įrankius užtikrinančius saugų darbą atliekant oro šildymo įrangos montavimo darbus.</w:t>
            </w:r>
          </w:p>
          <w:p w:rsidR="00660DDE" w:rsidRPr="00A1196C" w:rsidRDefault="00660DDE" w:rsidP="00A1196C"/>
          <w:p w:rsidR="009E3D4F" w:rsidRPr="008C617A" w:rsidRDefault="009E3D4F" w:rsidP="00A1196C">
            <w:pPr>
              <w:rPr>
                <w:b/>
              </w:rPr>
            </w:pPr>
            <w:r w:rsidRPr="008C617A">
              <w:rPr>
                <w:b/>
              </w:rPr>
              <w:t>7.2.Tema.Montuotojų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t>7.2.1. Laikytis saugos reikalavimų atliekant oro šildymo įrangos montavimo darbus.</w:t>
            </w:r>
          </w:p>
          <w:p w:rsidR="009E3D4F" w:rsidRPr="008C617A" w:rsidRDefault="009E3D4F" w:rsidP="00A1196C">
            <w:r w:rsidRPr="008C617A">
              <w:t>7.2.2. Laikytis bendrųjų darbuotojų saugos ir sveikatos instrukcijos reikalavimų atliekant oro šildymo įrangos montavimo darbus.</w:t>
            </w:r>
          </w:p>
        </w:tc>
        <w:tc>
          <w:tcPr>
            <w:tcW w:w="2071" w:type="pct"/>
          </w:tcPr>
          <w:p w:rsidR="009E3D4F" w:rsidRPr="008C617A" w:rsidRDefault="009E3D4F" w:rsidP="00A1196C">
            <w:pPr>
              <w:rPr>
                <w:b/>
              </w:rPr>
            </w:pPr>
            <w:r w:rsidRPr="008C617A">
              <w:rPr>
                <w:b/>
              </w:rPr>
              <w:t>Patenkinamai:</w:t>
            </w:r>
          </w:p>
          <w:p w:rsidR="00111E68" w:rsidRDefault="009E3D4F" w:rsidP="00A1196C">
            <w:r w:rsidRPr="008C617A">
              <w:t>Parinktos, pagal nurodymus asmeninės saugos priemonės, paruošta darbo vieta ir įrankiai užtikrinantys saugų darbą atliekant oro šildymo įrang</w:t>
            </w:r>
            <w:r w:rsidR="00902890" w:rsidRPr="008C617A">
              <w:t>os montavimo darbus.</w:t>
            </w:r>
          </w:p>
          <w:p w:rsidR="009E3D4F" w:rsidRPr="008C617A" w:rsidRDefault="009E3D4F" w:rsidP="00A1196C">
            <w:pPr>
              <w:rPr>
                <w:b/>
              </w:rPr>
            </w:pPr>
            <w:r w:rsidRPr="008C617A">
              <w:rPr>
                <w:b/>
              </w:rPr>
              <w:t>Gerai:</w:t>
            </w:r>
          </w:p>
          <w:p w:rsidR="009E3D4F" w:rsidRPr="008C617A" w:rsidRDefault="009E3D4F" w:rsidP="00A1196C">
            <w:r w:rsidRPr="008C617A">
              <w:t>Parinktos asmeninės saugos priemonės, paruošta darbo vieta ir įrankiai užtikrinantys saugų darbą, atliekant oro šildymo įrangos montavimo darbus, laikytasi saugos reikalavimų darbo metu ir baigus darbą atliekant oro šildymo įr</w:t>
            </w:r>
            <w:r w:rsidR="00902890" w:rsidRPr="008C617A">
              <w:t>angos montavimo darbus.</w:t>
            </w:r>
          </w:p>
          <w:p w:rsidR="009E3D4F" w:rsidRPr="008C617A" w:rsidRDefault="009E3D4F" w:rsidP="00A1196C">
            <w:pPr>
              <w:rPr>
                <w:b/>
              </w:rPr>
            </w:pPr>
            <w:r w:rsidRPr="008C617A">
              <w:rPr>
                <w:b/>
              </w:rPr>
              <w:t>Puikiai:</w:t>
            </w:r>
          </w:p>
          <w:p w:rsidR="009E3D4F" w:rsidRPr="008C617A" w:rsidRDefault="009E3D4F" w:rsidP="00A1196C">
            <w:r w:rsidRPr="008C617A">
              <w:t>Tiksliai parinktos asmeninės saugos priemonės, atitinkančios darbuotojų saugos ir sveikatos instrukcijas, atliekant oro šildymo montavimo darbus, paruošta darbo vieta ir įrankiai užtikrinantys saugų darbą, laikytasi saugos reikalavimų darbo metu, baigus darbą ir</w:t>
            </w:r>
            <w:r w:rsidR="00111E68">
              <w:t xml:space="preserve"> </w:t>
            </w:r>
            <w:r w:rsidRPr="008C617A">
              <w:t>elgesio taisyklių darbo vietoje.</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8. Išmanyti oro šildytuvų priedus.</w:t>
            </w:r>
          </w:p>
        </w:tc>
        <w:tc>
          <w:tcPr>
            <w:tcW w:w="1769" w:type="pct"/>
          </w:tcPr>
          <w:p w:rsidR="009E3D4F" w:rsidRPr="008C617A" w:rsidRDefault="009E3D4F" w:rsidP="00A1196C">
            <w:pPr>
              <w:rPr>
                <w:b/>
              </w:rPr>
            </w:pPr>
            <w:r w:rsidRPr="008C617A">
              <w:rPr>
                <w:b/>
              </w:rPr>
              <w:t>8.1. Tema. Oro šildytuvų priedų pritaikymas.</w:t>
            </w:r>
          </w:p>
          <w:p w:rsidR="009E3D4F" w:rsidRPr="008C617A" w:rsidRDefault="009E3D4F" w:rsidP="00A1196C">
            <w:pPr>
              <w:rPr>
                <w:i/>
              </w:rPr>
            </w:pPr>
            <w:r w:rsidRPr="008C617A">
              <w:rPr>
                <w:i/>
              </w:rPr>
              <w:t>žduotys:</w:t>
            </w:r>
          </w:p>
          <w:p w:rsidR="009E3D4F" w:rsidRPr="008C617A" w:rsidRDefault="009E3D4F" w:rsidP="00A1196C">
            <w:r w:rsidRPr="008C617A">
              <w:t xml:space="preserve">8.1.1. Pritaikyti oro šildytuvams kaloriferio konsoles, pajungimo komplektus pagal techninius </w:t>
            </w:r>
            <w:r w:rsidRPr="008C617A">
              <w:lastRenderedPageBreak/>
              <w:t>parametrus.</w:t>
            </w:r>
          </w:p>
          <w:p w:rsidR="009E3D4F" w:rsidRPr="008C617A" w:rsidRDefault="009E3D4F" w:rsidP="00A1196C">
            <w:r w:rsidRPr="008C617A">
              <w:t>8.1.2. Pritaikyti oro šildytuvams reguliatorius, termostatus ir ventilius pagal techninius parametrus.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Pagal nurodymus pritaikyti oro šildytuvams kaloriferio konsolės, pajungimo komplektai p</w:t>
            </w:r>
            <w:r w:rsidR="00902890" w:rsidRPr="008C617A">
              <w:t>rižiūrint profesijos mokytojui.</w:t>
            </w:r>
          </w:p>
          <w:p w:rsidR="00111E68" w:rsidRDefault="009E3D4F" w:rsidP="00A1196C">
            <w:pPr>
              <w:rPr>
                <w:b/>
              </w:rPr>
            </w:pPr>
            <w:r w:rsidRPr="008C617A">
              <w:rPr>
                <w:b/>
              </w:rPr>
              <w:t>Gerai:</w:t>
            </w:r>
          </w:p>
          <w:p w:rsidR="009E3D4F" w:rsidRPr="008C617A" w:rsidRDefault="009E3D4F" w:rsidP="00A1196C">
            <w:r w:rsidRPr="008C617A">
              <w:lastRenderedPageBreak/>
              <w:t>Savarankiškai parinkti ir pritaikyti oro šildytuvams kaloriferio konsolės , reguli</w:t>
            </w:r>
            <w:r w:rsidR="00902890" w:rsidRPr="008C617A">
              <w:t>atoriai,</w:t>
            </w:r>
            <w:r w:rsidR="00111E68">
              <w:t xml:space="preserve"> </w:t>
            </w:r>
            <w:r w:rsidR="00902890" w:rsidRPr="008C617A">
              <w:t>pajungimo komplektai.</w:t>
            </w:r>
          </w:p>
          <w:p w:rsidR="009E3D4F" w:rsidRPr="008C617A" w:rsidRDefault="009E3D4F" w:rsidP="00A1196C">
            <w:r w:rsidRPr="008C617A">
              <w:rPr>
                <w:b/>
              </w:rPr>
              <w:t>Puikiai</w:t>
            </w:r>
            <w:r w:rsidRPr="008C617A">
              <w:t>:</w:t>
            </w:r>
          </w:p>
          <w:p w:rsidR="009E3D4F" w:rsidRPr="008C617A" w:rsidRDefault="009E3D4F" w:rsidP="00A1196C">
            <w:r w:rsidRPr="008C617A">
              <w:t>Savarankiškai parinktos ir pritaikytos oro šildytuvams kaloriferio konsolės, reguliatoriai, termostatai</w:t>
            </w:r>
            <w:r w:rsidR="00111E68">
              <w:t xml:space="preserve"> </w:t>
            </w:r>
            <w:r w:rsidRPr="008C617A">
              <w:t xml:space="preserve">ir ventiliai.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9. Įrengti kaloriferius.</w:t>
            </w:r>
          </w:p>
        </w:tc>
        <w:tc>
          <w:tcPr>
            <w:tcW w:w="1769" w:type="pct"/>
          </w:tcPr>
          <w:p w:rsidR="00111E68" w:rsidRDefault="009E3D4F" w:rsidP="00A1196C">
            <w:pPr>
              <w:rPr>
                <w:b/>
              </w:rPr>
            </w:pPr>
            <w:r w:rsidRPr="008C617A">
              <w:rPr>
                <w:b/>
              </w:rPr>
              <w:t>9.1.Tema. Vandeninių ir dujinių kaloriferių montavimas.</w:t>
            </w:r>
          </w:p>
          <w:p w:rsidR="009E3D4F" w:rsidRPr="008C617A" w:rsidRDefault="009E3D4F" w:rsidP="00A1196C">
            <w:pPr>
              <w:rPr>
                <w:i/>
              </w:rPr>
            </w:pPr>
            <w:r w:rsidRPr="008C617A">
              <w:rPr>
                <w:i/>
              </w:rPr>
              <w:t>Užduotys:</w:t>
            </w:r>
          </w:p>
          <w:p w:rsidR="009E3D4F" w:rsidRPr="008C617A" w:rsidRDefault="009E3D4F" w:rsidP="00A1196C">
            <w:r w:rsidRPr="008C617A">
              <w:t>9.1.1. Pritaikyti kaloriferį prie esamo interjero.</w:t>
            </w:r>
          </w:p>
          <w:p w:rsidR="009E3D4F" w:rsidRPr="008C617A" w:rsidRDefault="009E3D4F" w:rsidP="00A1196C">
            <w:r w:rsidRPr="008C617A">
              <w:t>9.1.2. Sumontuoti kronšteinus, pakabas arba atramines detales.</w:t>
            </w:r>
          </w:p>
          <w:p w:rsidR="009E3D4F" w:rsidRPr="008C617A" w:rsidRDefault="009E3D4F" w:rsidP="00A1196C">
            <w:r w:rsidRPr="008C617A">
              <w:t>9.1.3. Sumontuoti ir pritvirtinti kaloriferį ant kronšteinų arba pakabinti ant lubų.</w:t>
            </w:r>
          </w:p>
          <w:p w:rsidR="009E3D4F" w:rsidRPr="008C617A" w:rsidRDefault="009E3D4F" w:rsidP="00A1196C">
            <w:r w:rsidRPr="008C617A">
              <w:t>9.1.4. Prijungti</w:t>
            </w:r>
            <w:r w:rsidR="00111E68">
              <w:t xml:space="preserve"> </w:t>
            </w:r>
            <w:r w:rsidRPr="008C617A">
              <w:t>vandeninį kaloriferį prie vamzdyno pagal vandeninio šildytuvo montavimo schemą.</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sumontuoti kronšteinai, pakabos arba atraminės detalės, sumontuotas ir pritvirtintas kaloriferis ant kronšteinų arba pakabintas ant lubų, pri</w:t>
            </w:r>
            <w:r w:rsidR="00C33DD5" w:rsidRPr="008C617A">
              <w:t xml:space="preserve">jungtas vandeninis kaloriferis </w:t>
            </w:r>
            <w:r w:rsidRPr="008C617A">
              <w:t>p</w:t>
            </w:r>
            <w:r w:rsidR="00902890" w:rsidRPr="008C617A">
              <w:t>rižiūrint profesijos mokytojui.</w:t>
            </w:r>
          </w:p>
          <w:p w:rsidR="009E3D4F" w:rsidRPr="008C617A" w:rsidRDefault="009E3D4F" w:rsidP="00A1196C">
            <w:pPr>
              <w:rPr>
                <w:b/>
              </w:rPr>
            </w:pPr>
            <w:r w:rsidRPr="008C617A">
              <w:rPr>
                <w:b/>
              </w:rPr>
              <w:t>Gerai:</w:t>
            </w:r>
          </w:p>
          <w:p w:rsidR="00111E68" w:rsidRDefault="009E3D4F" w:rsidP="00A1196C">
            <w:r w:rsidRPr="008C617A">
              <w:t>Savarankiškai sumontuoti kronšteinai, pakabos arba atraminės detalės, sumontuotas ir pritvirtintas kaloriferis ant kron</w:t>
            </w:r>
            <w:r w:rsidR="00674C85" w:rsidRPr="008C617A">
              <w:t>šteinų arba pakabintas ant lubų</w:t>
            </w:r>
            <w:r w:rsidRPr="008C617A">
              <w:t>, priju</w:t>
            </w:r>
            <w:r w:rsidR="00902890" w:rsidRPr="008C617A">
              <w:t>ngtas vandeninis kaloriferis.</w:t>
            </w:r>
          </w:p>
          <w:p w:rsidR="009E3D4F" w:rsidRPr="008C617A" w:rsidRDefault="009E3D4F" w:rsidP="00A1196C">
            <w:pPr>
              <w:rPr>
                <w:b/>
              </w:rPr>
            </w:pPr>
            <w:r w:rsidRPr="008C617A">
              <w:rPr>
                <w:b/>
              </w:rPr>
              <w:t>Puikiai:</w:t>
            </w:r>
          </w:p>
          <w:p w:rsidR="009E3D4F" w:rsidRPr="008C617A" w:rsidRDefault="009E3D4F" w:rsidP="00A1196C">
            <w:r w:rsidRPr="008C617A">
              <w:t>Savarankiškai sumontuoti kronšteinai, pakabos arba atraminės detalės, sumontuotas ir pritvirtintas kaloriferis ant kron</w:t>
            </w:r>
            <w:r w:rsidR="00674C85" w:rsidRPr="008C617A">
              <w:t>šteinų arba pakabintas ant lubų</w:t>
            </w:r>
            <w:r w:rsidRPr="008C617A">
              <w:t>, prijungtas vandeninis kaloriferis</w:t>
            </w:r>
            <w:r w:rsidR="00111E68">
              <w:t xml:space="preserve"> </w:t>
            </w:r>
            <w:r w:rsidRPr="008C617A">
              <w:t>prie vamzdyno pagal vandeni</w:t>
            </w:r>
            <w:r w:rsidR="00902890" w:rsidRPr="008C617A">
              <w:t>nio šildytuvo montavimo schemą.</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10. Įrengti oro užtvaras.</w:t>
            </w:r>
          </w:p>
        </w:tc>
        <w:tc>
          <w:tcPr>
            <w:tcW w:w="1769" w:type="pct"/>
          </w:tcPr>
          <w:p w:rsidR="009E3D4F" w:rsidRPr="008C617A" w:rsidRDefault="009E3D4F" w:rsidP="00A1196C">
            <w:pPr>
              <w:rPr>
                <w:b/>
              </w:rPr>
            </w:pPr>
            <w:r w:rsidRPr="008C617A">
              <w:rPr>
                <w:b/>
              </w:rPr>
              <w:t>10.</w:t>
            </w:r>
            <w:r w:rsidR="00674C85" w:rsidRPr="008C617A">
              <w:rPr>
                <w:b/>
              </w:rPr>
              <w:t xml:space="preserve">1. Tema. Užtveriamųjų </w:t>
            </w:r>
            <w:r w:rsidRPr="008C617A">
              <w:rPr>
                <w:b/>
              </w:rPr>
              <w:t>ir maišomųjų oro užtvarų įrengimas.</w:t>
            </w:r>
          </w:p>
          <w:p w:rsidR="009E3D4F" w:rsidRPr="008C617A" w:rsidRDefault="009E3D4F" w:rsidP="00A1196C">
            <w:pPr>
              <w:rPr>
                <w:i/>
              </w:rPr>
            </w:pPr>
            <w:r w:rsidRPr="008C617A">
              <w:rPr>
                <w:i/>
              </w:rPr>
              <w:t>Užduotys:</w:t>
            </w:r>
          </w:p>
          <w:p w:rsidR="009E3D4F" w:rsidRPr="008C617A" w:rsidRDefault="009E3D4F" w:rsidP="00A1196C">
            <w:r w:rsidRPr="008C617A">
              <w:t>10.1.1. Įrengti užtveriamąsias oro užtvaras.</w:t>
            </w:r>
          </w:p>
          <w:p w:rsidR="009E3D4F" w:rsidRPr="008C617A" w:rsidRDefault="009E3D4F" w:rsidP="00A1196C">
            <w:r w:rsidRPr="008C617A">
              <w:t>10.1.2. Įrengti maišomąsias oro užtvaras.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įrengta užtveriamoji oro užtvara p</w:t>
            </w:r>
            <w:r w:rsidR="00902890" w:rsidRPr="008C617A">
              <w:t>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įr</w:t>
            </w:r>
            <w:r w:rsidR="00902890" w:rsidRPr="008C617A">
              <w:t>engta užtveriamoji oro užtvara.</w:t>
            </w:r>
          </w:p>
          <w:p w:rsidR="009E3D4F" w:rsidRPr="008C617A" w:rsidRDefault="009E3D4F" w:rsidP="00A1196C">
            <w:pPr>
              <w:rPr>
                <w:b/>
              </w:rPr>
            </w:pPr>
            <w:r w:rsidRPr="008C617A">
              <w:rPr>
                <w:b/>
              </w:rPr>
              <w:t>Puikiai:</w:t>
            </w:r>
          </w:p>
          <w:p w:rsidR="009E3D4F" w:rsidRPr="008C617A" w:rsidRDefault="009E3D4F" w:rsidP="00A1196C">
            <w:r w:rsidRPr="008C617A">
              <w:t>Savarankiškai įrengta užtveriamoji oro užtvara, maišomosios užtvaros.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11. Montuoti vietinius orinio šildymo agregatus.</w:t>
            </w:r>
          </w:p>
        </w:tc>
        <w:tc>
          <w:tcPr>
            <w:tcW w:w="1769" w:type="pct"/>
          </w:tcPr>
          <w:p w:rsidR="009E3D4F" w:rsidRPr="008C617A" w:rsidRDefault="009E3D4F" w:rsidP="00A1196C">
            <w:pPr>
              <w:rPr>
                <w:b/>
              </w:rPr>
            </w:pPr>
            <w:r w:rsidRPr="008C617A">
              <w:rPr>
                <w:b/>
              </w:rPr>
              <w:t>11.1. Tema. Įvairių rūšių vietinių orinio šildymo agregatų montavimas pagal montavimo schemas.</w:t>
            </w:r>
          </w:p>
          <w:p w:rsidR="009E3D4F" w:rsidRPr="008C617A" w:rsidRDefault="009E3D4F" w:rsidP="00A1196C">
            <w:pPr>
              <w:rPr>
                <w:i/>
              </w:rPr>
            </w:pPr>
            <w:r w:rsidRPr="008C617A">
              <w:rPr>
                <w:i/>
              </w:rPr>
              <w:t>Užduotys:</w:t>
            </w:r>
          </w:p>
          <w:p w:rsidR="009E3D4F" w:rsidRPr="008C617A" w:rsidRDefault="009E3D4F" w:rsidP="00A1196C">
            <w:r w:rsidRPr="008C617A">
              <w:t>11.1.1. Montuoti karšto vandens ir garinius orinio šildymo agregatus.</w:t>
            </w:r>
          </w:p>
          <w:p w:rsidR="009E3D4F" w:rsidRPr="008C617A" w:rsidRDefault="009E3D4F" w:rsidP="00A1196C">
            <w:r w:rsidRPr="008C617A">
              <w:t>11.1.2. Montuoti dujinio ir skysto kuro orinio šildymo agregatus.</w:t>
            </w:r>
          </w:p>
          <w:p w:rsidR="009E3D4F" w:rsidRPr="008C617A" w:rsidRDefault="009E3D4F" w:rsidP="00A1196C">
            <w:r w:rsidRPr="008C617A">
              <w:t>11.1.3. Montuoti kieto kuro orinio šildymo agregatus.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w:t>
            </w:r>
            <w:r w:rsidRPr="008C617A">
              <w:rPr>
                <w:b/>
              </w:rPr>
              <w:t xml:space="preserve"> </w:t>
            </w:r>
            <w:r w:rsidRPr="008C617A">
              <w:t>ir montavimo schemas įrengti karšto vandens ir gariniai orinio šildymo agregatai p</w:t>
            </w:r>
            <w:r w:rsidR="00902890" w:rsidRPr="008C617A">
              <w:t>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w:t>
            </w:r>
            <w:r w:rsidR="00674C85" w:rsidRPr="008C617A">
              <w:t xml:space="preserve">škai įrengti karšto vandens ir </w:t>
            </w:r>
            <w:r w:rsidRPr="008C617A">
              <w:t>gariniai orinio šildymo, dujinio ir skysto kuro orinio šildymo agre</w:t>
            </w:r>
            <w:r w:rsidR="00902890" w:rsidRPr="008C617A">
              <w:t>gatai, pagal montavimo schemas.</w:t>
            </w:r>
          </w:p>
          <w:p w:rsidR="00111E68" w:rsidRDefault="009E3D4F" w:rsidP="00A1196C">
            <w:pPr>
              <w:rPr>
                <w:b/>
              </w:rPr>
            </w:pPr>
            <w:r w:rsidRPr="008C617A">
              <w:rPr>
                <w:b/>
              </w:rPr>
              <w:t>Puikiai:</w:t>
            </w:r>
          </w:p>
          <w:p w:rsidR="009E3D4F" w:rsidRPr="008C617A" w:rsidRDefault="009E3D4F" w:rsidP="00A1196C">
            <w:r w:rsidRPr="008C617A">
              <w:t>Savarank</w:t>
            </w:r>
            <w:r w:rsidR="00674C85" w:rsidRPr="008C617A">
              <w:t>iškai įrengti karšto vandens ir</w:t>
            </w:r>
            <w:r w:rsidRPr="008C617A">
              <w:t xml:space="preserve"> gariniai orinio šildymo, dujinio ir skysto kuro orinio šildymo agregatai, kieto kuro orinio šildymo agregatai pagal montavimo schemas.</w:t>
            </w:r>
          </w:p>
        </w:tc>
      </w:tr>
      <w:tr w:rsidR="00121D7A"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pPr>
              <w:widowControl w:val="0"/>
              <w:rPr>
                <w:rFonts w:eastAsia="Calibri"/>
                <w:i/>
              </w:rPr>
            </w:pPr>
            <w:r w:rsidRPr="008C617A">
              <w:rPr>
                <w:rFonts w:eastAsia="Calibri"/>
                <w:i/>
              </w:rPr>
              <w:t>Mokymo(si) medžiaga:</w:t>
            </w:r>
          </w:p>
          <w:p w:rsidR="00111E68" w:rsidRDefault="00121D7A"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121D7A" w:rsidP="00A1196C">
            <w:pPr>
              <w:numPr>
                <w:ilvl w:val="0"/>
                <w:numId w:val="3"/>
              </w:numPr>
              <w:ind w:left="0" w:firstLine="0"/>
            </w:pPr>
            <w:r w:rsidRPr="008C617A">
              <w:t>Vadovėliai, teisės aktai ir kita mokomoji medžiaga</w:t>
            </w:r>
          </w:p>
          <w:p w:rsidR="00111E68" w:rsidRDefault="00121D7A" w:rsidP="00A1196C">
            <w:pPr>
              <w:numPr>
                <w:ilvl w:val="0"/>
                <w:numId w:val="3"/>
              </w:numPr>
              <w:ind w:left="0" w:firstLine="0"/>
            </w:pPr>
            <w:r w:rsidRPr="008C617A">
              <w:t>Konspektas ir užduočių rinkinys</w:t>
            </w:r>
          </w:p>
          <w:p w:rsidR="00111E68" w:rsidRDefault="00121D7A" w:rsidP="00A1196C">
            <w:pPr>
              <w:numPr>
                <w:ilvl w:val="0"/>
                <w:numId w:val="3"/>
              </w:numPr>
              <w:ind w:left="0" w:firstLine="0"/>
              <w:rPr>
                <w:bCs/>
                <w:i/>
              </w:rPr>
            </w:pPr>
            <w:r w:rsidRPr="008C617A">
              <w:t>Vaizdinės mokymo priemonės</w:t>
            </w:r>
          </w:p>
          <w:p w:rsidR="00121D7A" w:rsidRPr="008C617A" w:rsidRDefault="00121D7A" w:rsidP="00A1196C">
            <w:pPr>
              <w:numPr>
                <w:ilvl w:val="0"/>
                <w:numId w:val="3"/>
              </w:numPr>
              <w:ind w:left="0" w:firstLine="0"/>
            </w:pPr>
            <w:r w:rsidRPr="008C617A">
              <w:t>Technologinės kortelės: vandeninių kaloriferių montavimas, dujinių kaloriferių montavimas</w:t>
            </w:r>
          </w:p>
          <w:p w:rsidR="00121D7A" w:rsidRPr="008C617A" w:rsidRDefault="00121D7A" w:rsidP="00A1196C">
            <w:pPr>
              <w:rPr>
                <w:i/>
              </w:rPr>
            </w:pPr>
            <w:r w:rsidRPr="008C617A">
              <w:rPr>
                <w:i/>
              </w:rPr>
              <w:t>Mokymo(si) priemonės:</w:t>
            </w:r>
          </w:p>
          <w:p w:rsidR="00121D7A" w:rsidRPr="008C617A" w:rsidRDefault="00121D7A" w:rsidP="00A1196C">
            <w:pPr>
              <w:numPr>
                <w:ilvl w:val="0"/>
                <w:numId w:val="13"/>
              </w:numPr>
              <w:ind w:left="0" w:firstLine="0"/>
            </w:pPr>
            <w:r w:rsidRPr="008C617A">
              <w:t>Techninės priemonės mokymo(si) medžiagai iliustruoti, vizualizuoti, pristatyti.</w:t>
            </w:r>
          </w:p>
        </w:tc>
      </w:tr>
      <w:tr w:rsidR="00121D7A"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121D7A" w:rsidRPr="008C617A" w:rsidRDefault="00121D7A" w:rsidP="00A1196C">
            <w:r w:rsidRPr="008C617A">
              <w:rPr>
                <w:bCs/>
              </w:rPr>
              <w:t>Kompiuterių klasė.</w:t>
            </w:r>
          </w:p>
          <w:p w:rsidR="00121D7A" w:rsidRPr="008C617A" w:rsidRDefault="00121D7A" w:rsidP="00A1196C">
            <w:pPr>
              <w:rPr>
                <w:bCs/>
              </w:rPr>
            </w:pPr>
            <w:r w:rsidRPr="008C617A">
              <w:t>Praktinio mokymo klasė (patalpa), aprūpinta</w:t>
            </w:r>
            <w:r w:rsidRPr="008C617A">
              <w:rPr>
                <w:bCs/>
              </w:rPr>
              <w:t xml:space="preserve"> </w:t>
            </w:r>
            <w:r w:rsidR="002D4CB8" w:rsidRPr="008C617A">
              <w:rPr>
                <w:rFonts w:eastAsia="Calibri"/>
                <w:spacing w:val="-1"/>
                <w:szCs w:val="22"/>
                <w:lang w:eastAsia="en-US"/>
              </w:rPr>
              <w:t>vandeniniais ir</w:t>
            </w:r>
            <w:r w:rsidR="002D4CB8" w:rsidRPr="008C617A">
              <w:rPr>
                <w:rFonts w:eastAsia="Calibri"/>
                <w:szCs w:val="22"/>
                <w:lang w:eastAsia="en-US"/>
              </w:rPr>
              <w:t xml:space="preserve"> </w:t>
            </w:r>
            <w:r w:rsidR="002D4CB8" w:rsidRPr="008C617A">
              <w:rPr>
                <w:bCs/>
              </w:rPr>
              <w:t>dujiniais kaloriferiais, oro šildytuvais, oro šildytuvų priedais, oro šildymo įrangos montavimo įrankiais ir įrenginiais, oro šildymo įrangos tvirtinimo detalėmis, vietiniais orinio šildymo agregatais.</w:t>
            </w:r>
          </w:p>
        </w:tc>
      </w:tr>
      <w:tr w:rsidR="00660DDE"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r w:rsidRPr="008C617A">
              <w:t>Modulį gali vesti mokytojas, turintis:</w:t>
            </w:r>
          </w:p>
          <w:p w:rsidR="00121D7A" w:rsidRPr="008C617A" w:rsidRDefault="00121D7A"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121D7A" w:rsidP="00A1196C">
            <w:r w:rsidRPr="008C617A">
              <w:t xml:space="preserve">2) </w:t>
            </w:r>
            <w:r w:rsidR="00C33DD5" w:rsidRPr="008C617A">
              <w:t xml:space="preserve">inžinerinės srities aukštąjį išsilavinimą arba </w:t>
            </w:r>
            <w:r w:rsidR="00C33DD5" w:rsidRPr="008C617A">
              <w:rPr>
                <w:bCs/>
              </w:rPr>
              <w:t>ventiliacijos, oro kondicionavimo sistemų gamintojo ir montuotojo</w:t>
            </w:r>
            <w:r w:rsidR="00C33DD5" w:rsidRPr="008C617A">
              <w:t xml:space="preserve"> kvalifikaciją bei ne mažesnę kaip 3 metų atitinkamos srities profesinės veiklos patirtį.</w:t>
            </w:r>
          </w:p>
          <w:p w:rsidR="00121D7A" w:rsidRPr="008C617A" w:rsidRDefault="00C33DD5" w:rsidP="00A1196C">
            <w:r w:rsidRPr="008C617A">
              <w:t>Atskiras modulio dalis gali dėstyti: anglų kalbos mokytojas, braižybos mokytojas, informacinių technologijų mokytojas, profesinės etikos, estetikos mokytojas, ekonomikos mokytojas/profesijos mokytojas.</w:t>
            </w:r>
          </w:p>
        </w:tc>
      </w:tr>
    </w:tbl>
    <w:p w:rsidR="00674C85" w:rsidRDefault="00674C85" w:rsidP="005C2608"/>
    <w:p w:rsidR="00DE2889" w:rsidRPr="008C617A" w:rsidRDefault="00DE2889" w:rsidP="005C2608"/>
    <w:p w:rsidR="00951AB9" w:rsidRPr="008C617A" w:rsidRDefault="00951AB9" w:rsidP="005C2608">
      <w:pPr>
        <w:jc w:val="both"/>
        <w:rPr>
          <w:b/>
        </w:rPr>
      </w:pPr>
      <w:r w:rsidRPr="008C617A">
        <w:rPr>
          <w:b/>
        </w:rPr>
        <w:t>Modulio pavadinimas – Oro valymo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587"/>
        <w:gridCol w:w="4199"/>
      </w:tblGrid>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Valstybinis kodas</w:t>
            </w:r>
          </w:p>
        </w:tc>
        <w:tc>
          <w:tcPr>
            <w:tcW w:w="3840" w:type="pct"/>
            <w:gridSpan w:val="2"/>
          </w:tcPr>
          <w:p w:rsidR="00951AB9" w:rsidRPr="008C617A" w:rsidRDefault="00951AB9" w:rsidP="00DE2889">
            <w:pPr>
              <w:rPr>
                <w:rFonts w:eastAsia="Calibri"/>
                <w:szCs w:val="22"/>
                <w:lang w:eastAsia="en-US"/>
              </w:rPr>
            </w:pPr>
            <w:r w:rsidRPr="008C617A">
              <w:t>4071307</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Modulio LTKS lygis</w:t>
            </w:r>
          </w:p>
        </w:tc>
        <w:tc>
          <w:tcPr>
            <w:tcW w:w="3840" w:type="pct"/>
            <w:gridSpan w:val="2"/>
          </w:tcPr>
          <w:p w:rsidR="00951AB9" w:rsidRPr="008C617A" w:rsidRDefault="00951AB9" w:rsidP="00DE2889">
            <w:pPr>
              <w:rPr>
                <w:rFonts w:eastAsia="Calibri"/>
                <w:szCs w:val="22"/>
                <w:lang w:eastAsia="en-US"/>
              </w:rPr>
            </w:pPr>
            <w:r w:rsidRPr="008C617A">
              <w:rPr>
                <w:rFonts w:eastAsia="Calibri"/>
                <w:szCs w:val="22"/>
                <w:lang w:eastAsia="en-US"/>
              </w:rPr>
              <w:t>IV</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951AB9" w:rsidRPr="008C617A" w:rsidRDefault="00951AB9" w:rsidP="00DE2889">
            <w:pPr>
              <w:rPr>
                <w:rFonts w:eastAsia="Calibri"/>
                <w:szCs w:val="22"/>
                <w:lang w:eastAsia="en-US"/>
              </w:rPr>
            </w:pPr>
            <w:r w:rsidRPr="008C617A">
              <w:rPr>
                <w:rFonts w:eastAsia="Calibri"/>
                <w:szCs w:val="22"/>
                <w:lang w:eastAsia="en-US"/>
              </w:rPr>
              <w:t>10</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Kompetencijos</w:t>
            </w:r>
          </w:p>
        </w:tc>
        <w:tc>
          <w:tcPr>
            <w:tcW w:w="3840" w:type="pct"/>
            <w:gridSpan w:val="2"/>
          </w:tcPr>
          <w:p w:rsidR="00951AB9" w:rsidRPr="008C617A" w:rsidRDefault="00951AB9" w:rsidP="00DE2889">
            <w:pPr>
              <w:rPr>
                <w:rFonts w:eastAsia="Calibri"/>
                <w:szCs w:val="22"/>
                <w:lang w:eastAsia="en-US"/>
              </w:rPr>
            </w:pPr>
            <w:r w:rsidRPr="008C617A">
              <w:rPr>
                <w:iCs/>
              </w:rPr>
              <w:t>Montuoti oro valymo įrangą.</w:t>
            </w:r>
          </w:p>
        </w:tc>
      </w:tr>
      <w:tr w:rsidR="00951AB9" w:rsidRPr="008C617A" w:rsidTr="00DE2889">
        <w:trPr>
          <w:trHeight w:val="57"/>
        </w:trPr>
        <w:tc>
          <w:tcPr>
            <w:tcW w:w="1160" w:type="pct"/>
            <w:shd w:val="clear" w:color="auto" w:fill="D9D9D9"/>
          </w:tcPr>
          <w:p w:rsidR="00951AB9" w:rsidRPr="008C617A" w:rsidRDefault="006318EB" w:rsidP="005C2608">
            <w:r>
              <w:t>Modulio mokymosi rezultatai</w:t>
            </w:r>
          </w:p>
        </w:tc>
        <w:tc>
          <w:tcPr>
            <w:tcW w:w="1769" w:type="pct"/>
            <w:shd w:val="clear" w:color="auto" w:fill="D9D9D9"/>
          </w:tcPr>
          <w:p w:rsidR="00951AB9" w:rsidRPr="008C617A" w:rsidRDefault="00951AB9" w:rsidP="00DE2889">
            <w:r w:rsidRPr="008C617A">
              <w:t>Rekomenduojamas turinys, reikalingas mokymosi rezultatams pasiekti</w:t>
            </w:r>
          </w:p>
        </w:tc>
        <w:tc>
          <w:tcPr>
            <w:tcW w:w="2071" w:type="pct"/>
            <w:shd w:val="clear" w:color="auto" w:fill="D9D9D9"/>
          </w:tcPr>
          <w:p w:rsidR="00951AB9" w:rsidRPr="008C617A" w:rsidRDefault="00951AB9" w:rsidP="00DE2889">
            <w:r w:rsidRPr="008C617A">
              <w:t xml:space="preserve">Mokymosi pasiekimų įvertinimo kriterijai </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1. Išmanyti oro valymo įrangos montavimo technologinius procesus.</w:t>
            </w:r>
          </w:p>
        </w:tc>
        <w:tc>
          <w:tcPr>
            <w:tcW w:w="1769" w:type="pct"/>
          </w:tcPr>
          <w:p w:rsidR="009E3D4F" w:rsidRPr="008C617A" w:rsidRDefault="009E3D4F" w:rsidP="00DE2889">
            <w:pPr>
              <w:rPr>
                <w:b/>
              </w:rPr>
            </w:pPr>
            <w:r w:rsidRPr="008C617A">
              <w:rPr>
                <w:b/>
              </w:rPr>
              <w:t>1.1. Tema. Pasiruošimas atlikti oro valymo įrangos montavimo darbus.</w:t>
            </w:r>
          </w:p>
          <w:p w:rsidR="009E3D4F" w:rsidRPr="008C617A" w:rsidRDefault="009E3D4F" w:rsidP="00DE2889">
            <w:pPr>
              <w:rPr>
                <w:i/>
              </w:rPr>
            </w:pPr>
            <w:r w:rsidRPr="008C617A">
              <w:rPr>
                <w:i/>
              </w:rPr>
              <w:t>Užduotys:</w:t>
            </w:r>
          </w:p>
          <w:p w:rsidR="009E3D4F" w:rsidRPr="008C617A" w:rsidRDefault="009E3D4F" w:rsidP="00DE2889">
            <w:r w:rsidRPr="008C617A">
              <w:t>1.1.1. Išnagrinėti oro valymo įrangos technines charakteristikas.</w:t>
            </w:r>
          </w:p>
          <w:p w:rsidR="009E3D4F" w:rsidRPr="008C617A" w:rsidRDefault="009E3D4F" w:rsidP="00DE2889">
            <w:r w:rsidRPr="008C617A">
              <w:t>1.1.2. Išnagrinėti oro valymo įrangos montavimo instrukcijas.</w:t>
            </w:r>
          </w:p>
          <w:p w:rsidR="009E3D4F" w:rsidRPr="008C617A" w:rsidRDefault="009E3D4F" w:rsidP="00DE2889">
            <w:r w:rsidRPr="008C617A">
              <w:t>1.1.3. Išnagrinėti oro kondicionavimo sistemos projekcinius brėžinius ir pastato planus.</w:t>
            </w:r>
          </w:p>
          <w:p w:rsidR="009E3D4F" w:rsidRPr="008C617A" w:rsidRDefault="009E3D4F" w:rsidP="00DE2889">
            <w:r w:rsidRPr="008C617A">
              <w:t xml:space="preserve">1.1.4. Pritaikyti oro valymo </w:t>
            </w:r>
            <w:r w:rsidRPr="008C617A">
              <w:lastRenderedPageBreak/>
              <w:t>įrangos montavimo būdus.</w:t>
            </w:r>
          </w:p>
          <w:p w:rsidR="009E3D4F" w:rsidRPr="008C617A" w:rsidRDefault="009E3D4F" w:rsidP="00DE2889">
            <w:pPr>
              <w:rPr>
                <w:b/>
              </w:rPr>
            </w:pPr>
            <w:r w:rsidRPr="008C617A">
              <w:rPr>
                <w:b/>
              </w:rPr>
              <w:t>1.2. Tema. Oro valymo įrangos darbų planavimas.</w:t>
            </w:r>
          </w:p>
          <w:p w:rsidR="009E3D4F" w:rsidRPr="008C617A" w:rsidRDefault="009E3D4F" w:rsidP="00DE2889">
            <w:pPr>
              <w:rPr>
                <w:i/>
              </w:rPr>
            </w:pPr>
            <w:r w:rsidRPr="008C617A">
              <w:rPr>
                <w:i/>
              </w:rPr>
              <w:t>Užduotys:</w:t>
            </w:r>
          </w:p>
          <w:p w:rsidR="009E3D4F" w:rsidRPr="008C617A" w:rsidRDefault="009E3D4F" w:rsidP="00DE2889">
            <w:r w:rsidRPr="008C617A">
              <w:t>1.2.1. Aprašyti tiekiamojo oro filtrų montavimo darbų eiliškumą lietuvių ir anglų kalbomis.</w:t>
            </w:r>
          </w:p>
          <w:p w:rsidR="009E3D4F" w:rsidRPr="008C617A" w:rsidRDefault="009E3D4F" w:rsidP="00DE2889">
            <w:r w:rsidRPr="008C617A">
              <w:t>1.2.2. Parengti ištraukiamojo ir tiekiamojo oro valytuvų montavimo darbų eiliškumo aprašą,</w:t>
            </w:r>
            <w:r w:rsidR="00111E68">
              <w:t xml:space="preserve"> </w:t>
            </w:r>
            <w:r w:rsidRPr="008C617A">
              <w:t>naudojantis tekstiniu redaktoriumi.</w:t>
            </w:r>
          </w:p>
          <w:p w:rsidR="009E3D4F" w:rsidRPr="008C617A" w:rsidRDefault="009E3D4F" w:rsidP="00DE2889">
            <w:r w:rsidRPr="008C617A">
              <w:t>1.2.3. Parengti projektą „Šilumogrąžos įrenginių montavimo darbų eiliškumas“, naudojantis skaidrių rengimo programomis ir internetiniais šaltiniais.</w:t>
            </w:r>
          </w:p>
          <w:p w:rsidR="009E3D4F" w:rsidRPr="008C617A" w:rsidRDefault="009E3D4F" w:rsidP="00DE2889">
            <w:r w:rsidRPr="008C617A">
              <w:t>1.2.4. Sudaryti montavimui reikalingų medžiagų poreikio žiniaraštį, naudojantis skaičiuoklių programa.</w:t>
            </w:r>
          </w:p>
        </w:tc>
        <w:tc>
          <w:tcPr>
            <w:tcW w:w="2071" w:type="pct"/>
          </w:tcPr>
          <w:p w:rsidR="009E3D4F" w:rsidRPr="008C617A" w:rsidRDefault="009E3D4F" w:rsidP="00DE2889">
            <w:pPr>
              <w:rPr>
                <w:b/>
              </w:rPr>
            </w:pPr>
            <w:r w:rsidRPr="008C617A">
              <w:rPr>
                <w:b/>
              </w:rPr>
              <w:lastRenderedPageBreak/>
              <w:t>Patenkinamai:</w:t>
            </w:r>
          </w:p>
          <w:p w:rsidR="009E3D4F" w:rsidRPr="008C617A" w:rsidRDefault="00FF1C68" w:rsidP="00DE2889">
            <w:r w:rsidRPr="008C617A">
              <w:t xml:space="preserve">Apibūdintos </w:t>
            </w:r>
            <w:r w:rsidR="009E3D4F" w:rsidRPr="008C617A">
              <w:t>oro valymo įrang</w:t>
            </w:r>
            <w:r w:rsidRPr="008C617A">
              <w:t xml:space="preserve">os techninės charakteristikos, </w:t>
            </w:r>
            <w:r w:rsidR="009E3D4F" w:rsidRPr="008C617A">
              <w:t>išvardyti oro valymo įrangos montavimo būdai, aprašytas tiekiamojo oro filtrų montavimo darbų eiliškumas.</w:t>
            </w:r>
          </w:p>
          <w:p w:rsidR="009E3D4F" w:rsidRPr="008C617A" w:rsidRDefault="009E3D4F" w:rsidP="00DE2889">
            <w:pPr>
              <w:rPr>
                <w:b/>
              </w:rPr>
            </w:pPr>
            <w:r w:rsidRPr="008C617A">
              <w:rPr>
                <w:b/>
              </w:rPr>
              <w:t>Gerai:</w:t>
            </w:r>
          </w:p>
          <w:p w:rsidR="009E3D4F" w:rsidRPr="008C617A" w:rsidRDefault="009E3D4F" w:rsidP="00DE2889">
            <w:r w:rsidRPr="008C617A">
              <w:t>Išnagrinėtos oro valymo įrangos technin</w:t>
            </w:r>
            <w:r w:rsidR="00FF1C68" w:rsidRPr="008C617A">
              <w:t>ė</w:t>
            </w:r>
            <w:r w:rsidRPr="008C617A">
              <w:t>s charakteristik</w:t>
            </w:r>
            <w:r w:rsidR="00FF1C68" w:rsidRPr="008C617A">
              <w:t>o</w:t>
            </w:r>
            <w:r w:rsidRPr="008C617A">
              <w:t>s,</w:t>
            </w:r>
            <w:r w:rsidR="00FF1C68" w:rsidRPr="008C617A">
              <w:t xml:space="preserve"> </w:t>
            </w:r>
            <w:r w:rsidRPr="008C617A">
              <w:t>montavimo instrukcijos, išnagrinėti oro kondicionavimo sistemos projekciniai brėžiniai ir pastato planai, pritaikytas oro valymo įrangos montavimo būd</w:t>
            </w:r>
            <w:r w:rsidR="00FF1C68" w:rsidRPr="008C617A">
              <w:t>a</w:t>
            </w:r>
            <w:r w:rsidRPr="008C617A">
              <w:t xml:space="preserve">s, </w:t>
            </w:r>
            <w:r w:rsidRPr="008C617A">
              <w:lastRenderedPageBreak/>
              <w:t>aprašytas tiekiamojo oro filtrų montavimo darbų eiliškumas.</w:t>
            </w:r>
          </w:p>
          <w:p w:rsidR="009E3D4F" w:rsidRPr="008C617A" w:rsidRDefault="009E3D4F" w:rsidP="00DE2889">
            <w:pPr>
              <w:rPr>
                <w:b/>
              </w:rPr>
            </w:pPr>
            <w:r w:rsidRPr="008C617A">
              <w:rPr>
                <w:b/>
              </w:rPr>
              <w:t>Puikiai:</w:t>
            </w:r>
          </w:p>
          <w:p w:rsidR="009E3D4F" w:rsidRPr="008C617A" w:rsidRDefault="009E3D4F" w:rsidP="00DE2889">
            <w:r w:rsidRPr="008C617A">
              <w:t>Išnagrinėtos oro valymo įrangos technin</w:t>
            </w:r>
            <w:r w:rsidR="00FF1C68" w:rsidRPr="008C617A">
              <w:t>ė</w:t>
            </w:r>
            <w:r w:rsidRPr="008C617A">
              <w:t>s charakteristik</w:t>
            </w:r>
            <w:r w:rsidR="00FF1C68" w:rsidRPr="008C617A">
              <w:t>o</w:t>
            </w:r>
            <w:r w:rsidRPr="008C617A">
              <w:t>s,</w:t>
            </w:r>
            <w:r w:rsidR="00FF1C68" w:rsidRPr="008C617A">
              <w:t xml:space="preserve"> </w:t>
            </w:r>
            <w:r w:rsidRPr="008C617A">
              <w:t>montavimo instrukcijos, išnagrinėti oro kondicionavimo sistemos projekciniai brėžiniai ir pastato planai, pritaikytas oro valymo įrangos montavimo būd</w:t>
            </w:r>
            <w:r w:rsidR="00FF1C68" w:rsidRPr="008C617A">
              <w:t>a</w:t>
            </w:r>
            <w:r w:rsidRPr="008C617A">
              <w:t>s, aprašytas tiekiamojo oro filtrų montavimo darbų eiliškumas, šilumogrąžos įrenginių montavimo darbų eiliškumas.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2.Suprasti darbuotojų saugos ir sveikatos instrukciją atliekant oro v</w:t>
            </w:r>
            <w:r w:rsidR="00DE2889">
              <w:t>alymo įrangos montavimo darbus.</w:t>
            </w:r>
          </w:p>
        </w:tc>
        <w:tc>
          <w:tcPr>
            <w:tcW w:w="1769" w:type="pct"/>
          </w:tcPr>
          <w:p w:rsidR="009E3D4F" w:rsidRPr="008C617A" w:rsidRDefault="009E3D4F" w:rsidP="00DE2889">
            <w:pPr>
              <w:rPr>
                <w:b/>
              </w:rPr>
            </w:pPr>
            <w:r w:rsidRPr="008C617A">
              <w:rPr>
                <w:b/>
              </w:rPr>
              <w:t>2.1.Tema.Profesinės rizikos veiksniai.</w:t>
            </w:r>
          </w:p>
          <w:p w:rsidR="009E3D4F" w:rsidRPr="008C617A" w:rsidRDefault="009E3D4F" w:rsidP="00DE2889">
            <w:pPr>
              <w:rPr>
                <w:i/>
              </w:rPr>
            </w:pPr>
            <w:r w:rsidRPr="008C617A">
              <w:rPr>
                <w:i/>
              </w:rPr>
              <w:t>Užduotys:</w:t>
            </w:r>
          </w:p>
          <w:p w:rsidR="009E3D4F" w:rsidRPr="008C617A" w:rsidRDefault="009E3D4F" w:rsidP="00DE2889">
            <w:r w:rsidRPr="008C617A">
              <w:t>2.1.1.Išvardyti profesinės rizikos veiksnius atliekant oro valymo įrangos montavimo darbus.</w:t>
            </w:r>
          </w:p>
          <w:p w:rsidR="009E3D4F" w:rsidRPr="008C617A" w:rsidRDefault="009E3D4F" w:rsidP="00DE2889">
            <w:r w:rsidRPr="008C617A">
              <w:t>2.1.2. Išvardyti saugos priemones nuo profesinės rizikos veiksnių atliekant oro valymo įrangos montavimo darbus.</w:t>
            </w:r>
          </w:p>
          <w:p w:rsidR="00111E68" w:rsidRDefault="009E3D4F" w:rsidP="00DE2889">
            <w:pPr>
              <w:rPr>
                <w:b/>
              </w:rPr>
            </w:pPr>
            <w:r w:rsidRPr="008C617A">
              <w:rPr>
                <w:b/>
              </w:rPr>
              <w:t>2.2.Tema.Darbuotojo veiksmai atitinkantys darbuotojų saugos ir sveikatos instrukciją.</w:t>
            </w:r>
          </w:p>
          <w:p w:rsidR="009E3D4F" w:rsidRPr="008C617A" w:rsidRDefault="009E3D4F" w:rsidP="00DE2889">
            <w:pPr>
              <w:rPr>
                <w:i/>
              </w:rPr>
            </w:pPr>
            <w:r w:rsidRPr="008C617A">
              <w:rPr>
                <w:i/>
              </w:rPr>
              <w:t>Užduotys:</w:t>
            </w:r>
          </w:p>
          <w:p w:rsidR="009E3D4F" w:rsidRPr="008C617A" w:rsidRDefault="009E3D4F" w:rsidP="00DE2889">
            <w:r w:rsidRPr="008C617A">
              <w:t>2.2.1. Apibūdinti darbuotojo veiksmus prieš darbo pradžią.</w:t>
            </w:r>
          </w:p>
          <w:p w:rsidR="009E3D4F" w:rsidRPr="008C617A" w:rsidRDefault="009E3D4F" w:rsidP="00DE2889">
            <w:r w:rsidRPr="008C617A">
              <w:t>2.2.2. Apibūdinti darbuotojo veiksmus darbo metu.</w:t>
            </w:r>
          </w:p>
          <w:p w:rsidR="009E3D4F" w:rsidRPr="008C617A" w:rsidRDefault="009E3D4F" w:rsidP="00DE2889">
            <w:r w:rsidRPr="008C617A">
              <w:t>2.2.3. Apibūdinti darbuotojo veiksmus baigus darbą ir avarijų atvejais.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Išvardyti profesinės rizikos veiksniai montuojant oro valymo įrangą.</w:t>
            </w:r>
          </w:p>
          <w:p w:rsidR="009E3D4F" w:rsidRPr="008C617A" w:rsidRDefault="009E3D4F" w:rsidP="00DE2889">
            <w:pPr>
              <w:rPr>
                <w:b/>
              </w:rPr>
            </w:pPr>
            <w:r w:rsidRPr="008C617A">
              <w:rPr>
                <w:b/>
              </w:rPr>
              <w:t>Gerai:</w:t>
            </w:r>
          </w:p>
          <w:p w:rsidR="009E3D4F" w:rsidRPr="008C617A" w:rsidRDefault="009E3D4F" w:rsidP="00DE2889">
            <w:r w:rsidRPr="008C617A">
              <w:t>Išvardyti ir paaiškinti profesinės rizikos veiksniai, paaiškinti montuotojo veiksmai prieš darbo pradžią, darbo metu, baigus darbą montuojant oro valymo įrangą.</w:t>
            </w:r>
          </w:p>
          <w:p w:rsidR="009E3D4F" w:rsidRPr="008C617A" w:rsidRDefault="009E3D4F" w:rsidP="00DE2889">
            <w:pPr>
              <w:rPr>
                <w:b/>
              </w:rPr>
            </w:pPr>
            <w:r w:rsidRPr="008C617A">
              <w:rPr>
                <w:b/>
              </w:rPr>
              <w:t>Puikiai:</w:t>
            </w:r>
          </w:p>
          <w:p w:rsidR="009E3D4F" w:rsidRPr="008C617A" w:rsidRDefault="009E3D4F" w:rsidP="00DE2889">
            <w:r w:rsidRPr="008C617A">
              <w:t>Išvardyti ir paaiškinti profesinės rizikos veiksniai, paaiškinti montuotojo veiksmai prieš darbo pra</w:t>
            </w:r>
            <w:r w:rsidR="00FF1C68" w:rsidRPr="008C617A">
              <w:t xml:space="preserve">džią, darbo metu, baigus darbą </w:t>
            </w:r>
            <w:r w:rsidRPr="008C617A">
              <w:t>montuojant oro valymo įrangą, išvardyti ir paaiškinti avarijų atvejais atliekant oro valymo įrangos montavimo darbus.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reikalavimus atliekant oro valymo įrangos montavimo darbus.</w:t>
            </w:r>
          </w:p>
        </w:tc>
        <w:tc>
          <w:tcPr>
            <w:tcW w:w="1769" w:type="pct"/>
          </w:tcPr>
          <w:p w:rsidR="009E3D4F" w:rsidRPr="008C617A" w:rsidRDefault="009E3D4F" w:rsidP="00DE2889">
            <w:pPr>
              <w:rPr>
                <w:b/>
              </w:rPr>
            </w:pPr>
            <w:r w:rsidRPr="008C617A">
              <w:rPr>
                <w:b/>
              </w:rPr>
              <w:t>3.1. Tema. Bendrieji tiekiamojo ir ištraukiamojo oro valytuvų, šilumogrąžos</w:t>
            </w:r>
            <w:r w:rsidRPr="008C617A">
              <w:t xml:space="preserve"> </w:t>
            </w:r>
            <w:r w:rsidRPr="008C617A">
              <w:rPr>
                <w:b/>
              </w:rPr>
              <w:t>įrenginių montavimo reikalavimai.</w:t>
            </w:r>
          </w:p>
          <w:p w:rsidR="009E3D4F" w:rsidRPr="008C617A" w:rsidRDefault="009E3D4F" w:rsidP="00DE2889">
            <w:pPr>
              <w:rPr>
                <w:i/>
              </w:rPr>
            </w:pPr>
            <w:r w:rsidRPr="008C617A">
              <w:rPr>
                <w:i/>
              </w:rPr>
              <w:t>Užduotys:</w:t>
            </w:r>
          </w:p>
          <w:p w:rsidR="009E3D4F" w:rsidRPr="008C617A" w:rsidRDefault="009E3D4F" w:rsidP="00DE2889">
            <w:r w:rsidRPr="008C617A">
              <w:t xml:space="preserve">3.1.1. Aprašyti </w:t>
            </w:r>
            <w:r w:rsidR="00630A97" w:rsidRPr="008C617A">
              <w:t xml:space="preserve">ciklonų, skruberių, rankovinių </w:t>
            </w:r>
            <w:r w:rsidRPr="008C617A">
              <w:t>ir elektrinių filtrų montavimo bendruosius reikalavimus.</w:t>
            </w:r>
          </w:p>
          <w:p w:rsidR="009E3D4F" w:rsidRPr="008C617A" w:rsidRDefault="009E3D4F" w:rsidP="00DE2889">
            <w:r w:rsidRPr="008C617A">
              <w:t xml:space="preserve">3.1.2. </w:t>
            </w:r>
            <w:r w:rsidR="00630A97" w:rsidRPr="008C617A">
              <w:t xml:space="preserve">Aprašyti </w:t>
            </w:r>
            <w:r w:rsidRPr="008C617A">
              <w:t>kišeninių filtrų montavimo bendruosius reikalavimus.</w:t>
            </w:r>
          </w:p>
          <w:p w:rsidR="009E3D4F" w:rsidRPr="008C617A" w:rsidRDefault="009E3D4F" w:rsidP="00DE2889">
            <w:r w:rsidRPr="008C617A">
              <w:lastRenderedPageBreak/>
              <w:t>3.1.3. Aprašyti bendruosius statybos ir montavimo darbų reikalavimus atliekant šilumogrąžos įrenginių montavimo darbus.</w:t>
            </w:r>
          </w:p>
          <w:p w:rsidR="009E3D4F" w:rsidRPr="008C617A" w:rsidRDefault="009E3D4F" w:rsidP="00DE2889">
            <w:pPr>
              <w:rPr>
                <w:b/>
              </w:rPr>
            </w:pPr>
            <w:r w:rsidRPr="008C617A">
              <w:rPr>
                <w:b/>
              </w:rPr>
              <w:t>3.2 Tema. Patalpų mikroklimatas.</w:t>
            </w:r>
          </w:p>
          <w:p w:rsidR="009E3D4F" w:rsidRPr="008C617A" w:rsidRDefault="009E3D4F" w:rsidP="00DE2889">
            <w:pPr>
              <w:rPr>
                <w:i/>
              </w:rPr>
            </w:pPr>
            <w:r w:rsidRPr="008C617A">
              <w:rPr>
                <w:i/>
              </w:rPr>
              <w:t>Užduotys:</w:t>
            </w:r>
          </w:p>
          <w:p w:rsidR="009E3D4F" w:rsidRPr="008C617A" w:rsidRDefault="009E3D4F" w:rsidP="00DE2889">
            <w:r w:rsidRPr="008C617A">
              <w:t>3.2.1. Apibūdinti svarbiausius patalpos mikroklimato parametrus ir jį lemiančius veiksnius.</w:t>
            </w:r>
          </w:p>
          <w:p w:rsidR="00111E68" w:rsidRDefault="009E3D4F" w:rsidP="00DE2889">
            <w:r w:rsidRPr="008C617A">
              <w:t>3.2.2. Apibūdinti patalpų temperatūros reikalavimus.</w:t>
            </w:r>
          </w:p>
          <w:p w:rsidR="009E3D4F" w:rsidRPr="008C617A" w:rsidRDefault="009E3D4F" w:rsidP="00DE2889">
            <w:r w:rsidRPr="008C617A">
              <w:t>3.2.3. Apibūdinti patalpų santykinės drėgmės reikalavimus.</w:t>
            </w:r>
          </w:p>
          <w:p w:rsidR="009E3D4F" w:rsidRPr="008C617A" w:rsidRDefault="009E3D4F" w:rsidP="00DE2889">
            <w:r w:rsidRPr="008C617A">
              <w:t>3.2.4. Išvardyti patalpų oro švarumo reikalavimus.</w:t>
            </w:r>
          </w:p>
        </w:tc>
        <w:tc>
          <w:tcPr>
            <w:tcW w:w="2071" w:type="pct"/>
          </w:tcPr>
          <w:p w:rsidR="009E3D4F" w:rsidRPr="008C617A" w:rsidRDefault="009E3D4F" w:rsidP="00DE2889">
            <w:pPr>
              <w:rPr>
                <w:b/>
              </w:rPr>
            </w:pPr>
            <w:r w:rsidRPr="008C617A">
              <w:rPr>
                <w:b/>
              </w:rPr>
              <w:lastRenderedPageBreak/>
              <w:t>Patenkinamai:</w:t>
            </w:r>
          </w:p>
          <w:p w:rsidR="009E3D4F" w:rsidRPr="008C617A" w:rsidRDefault="009E3D4F" w:rsidP="00DE2889">
            <w:r w:rsidRPr="008C617A">
              <w:t>Apibūdinti bendrieji tiekiamojo ir ištraukiamojo oro valytuvų, šilumogrąžos įrenginių montavimo reikalavimai, apibūdinti svarbiausi patalpos mikroklimato parametrai ir jį lemiantys veiksniai, patalpų temperatūros reikalavimai.</w:t>
            </w:r>
          </w:p>
          <w:p w:rsidR="009E3D4F" w:rsidRPr="008C617A" w:rsidRDefault="009E3D4F" w:rsidP="00DE2889">
            <w:pPr>
              <w:rPr>
                <w:b/>
              </w:rPr>
            </w:pPr>
            <w:r w:rsidRPr="008C617A">
              <w:rPr>
                <w:b/>
              </w:rPr>
              <w:t>Gerai:</w:t>
            </w:r>
          </w:p>
          <w:p w:rsidR="00111E68" w:rsidRDefault="009E3D4F" w:rsidP="00DE2889">
            <w:r w:rsidRPr="008C617A">
              <w:t xml:space="preserve">Išvardyti ir paaiškinti bendrieji tiekiamojo ir </w:t>
            </w:r>
            <w:r w:rsidR="00FF1C68" w:rsidRPr="008C617A">
              <w:t>ištraukiamojo</w:t>
            </w:r>
            <w:r w:rsidR="00111E68">
              <w:t xml:space="preserve"> </w:t>
            </w:r>
            <w:r w:rsidR="00FF1C68" w:rsidRPr="008C617A">
              <w:t xml:space="preserve">oro valytuvų, </w:t>
            </w:r>
            <w:r w:rsidRPr="008C617A">
              <w:t xml:space="preserve">reikalavimai, apibūdinti svarbiausi </w:t>
            </w:r>
            <w:r w:rsidRPr="008C617A">
              <w:lastRenderedPageBreak/>
              <w:t>patalpos mikroklimato parametrai ir jį lemiantys veiksniai, patalpų temperatūros reikalavimai.</w:t>
            </w:r>
          </w:p>
          <w:p w:rsidR="009E3D4F" w:rsidRPr="008C617A" w:rsidRDefault="009E3D4F" w:rsidP="00DE2889">
            <w:pPr>
              <w:rPr>
                <w:b/>
              </w:rPr>
            </w:pPr>
            <w:r w:rsidRPr="008C617A">
              <w:rPr>
                <w:b/>
              </w:rPr>
              <w:t>Puikiai:</w:t>
            </w:r>
          </w:p>
          <w:p w:rsidR="009E3D4F" w:rsidRPr="008C617A" w:rsidRDefault="009E3D4F" w:rsidP="00DE2889">
            <w:r w:rsidRPr="008C617A">
              <w:t>Išvardyti ir paaiškinti bendrieji tiekiamojo ir ištraukiamojo</w:t>
            </w:r>
            <w:r w:rsidR="00111E68">
              <w:t xml:space="preserve"> </w:t>
            </w:r>
            <w:r w:rsidRPr="008C617A">
              <w:t>oro valytuvų, išnagrinėti statybos ir montavimo darbų reikalavimai montuojant šilumogrąžos įrenginius, apibūdinti svarbiausi patalpos mikroklimato parametrai ir jį lemiantys veiksniai, patalpų temperatūros , santykinės drėgmės, oro švarumo reikalavimai.</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4. Išmanyti oro valymo įrangos montavimo darbams atlikti reikalingus įrankius ir įrenginius.</w:t>
            </w:r>
          </w:p>
        </w:tc>
        <w:tc>
          <w:tcPr>
            <w:tcW w:w="1769" w:type="pct"/>
          </w:tcPr>
          <w:p w:rsidR="009E3D4F" w:rsidRPr="008C617A" w:rsidRDefault="009E3D4F" w:rsidP="00DE2889">
            <w:pPr>
              <w:rPr>
                <w:b/>
              </w:rPr>
            </w:pPr>
            <w:r w:rsidRPr="008C617A">
              <w:rPr>
                <w:b/>
              </w:rPr>
              <w:t>4.1.Tema. Oro valymo įrangos montavimo darbams reikalingi įrankiai ir įrenginiai.</w:t>
            </w:r>
          </w:p>
          <w:p w:rsidR="00111E68" w:rsidRDefault="009E3D4F" w:rsidP="00DE2889">
            <w:pPr>
              <w:rPr>
                <w:i/>
              </w:rPr>
            </w:pPr>
            <w:r w:rsidRPr="008C617A">
              <w:rPr>
                <w:i/>
              </w:rPr>
              <w:t>Užduotys:</w:t>
            </w:r>
          </w:p>
          <w:p w:rsidR="009E3D4F" w:rsidRPr="008C617A" w:rsidRDefault="009E3D4F" w:rsidP="00DE2889">
            <w:r w:rsidRPr="008C617A">
              <w:t>4.1.1. Parinkti tiekiamojo ir ištraukiamojo oro valytuvų montavimui reikalingus įrankius ir įrenginius.</w:t>
            </w:r>
          </w:p>
          <w:p w:rsidR="009E3D4F" w:rsidRPr="008C617A" w:rsidRDefault="009E3D4F" w:rsidP="00DE2889">
            <w:r w:rsidRPr="008C617A">
              <w:t>4.1.2. Parinkti šilumogrąžos įrenginių montavimo darbams atlikti reikalingus įrankius ir įrenginius.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Pagal nurodymus, parinkti tiekiamojo ir ištraukiamojo oro valytuvų montavimui reikalingi įrankiai ir įrenginiai.</w:t>
            </w:r>
          </w:p>
          <w:p w:rsidR="009E3D4F" w:rsidRPr="008C617A" w:rsidRDefault="009E3D4F" w:rsidP="00DE2889">
            <w:pPr>
              <w:rPr>
                <w:b/>
              </w:rPr>
            </w:pPr>
            <w:r w:rsidRPr="008C617A">
              <w:rPr>
                <w:b/>
              </w:rPr>
              <w:t>Gerai:</w:t>
            </w:r>
          </w:p>
          <w:p w:rsidR="009E3D4F" w:rsidRPr="008C617A" w:rsidRDefault="009E3D4F" w:rsidP="00DE2889">
            <w:r w:rsidRPr="008C617A">
              <w:t>Savarankiškai parinkti ir pritaikyti tiekiamojo ir ištraukiamojo oro valytuvų, šilumogrąžos įrenginių montavimui reikalingi įrankiai ir įrenginiai.</w:t>
            </w:r>
          </w:p>
          <w:p w:rsidR="009E3D4F" w:rsidRPr="008C617A" w:rsidRDefault="009E3D4F" w:rsidP="00DE2889">
            <w:pPr>
              <w:rPr>
                <w:b/>
              </w:rPr>
            </w:pPr>
            <w:r w:rsidRPr="008C617A">
              <w:rPr>
                <w:b/>
              </w:rPr>
              <w:t>Puikiai :</w:t>
            </w:r>
          </w:p>
          <w:p w:rsidR="009E3D4F" w:rsidRPr="008C617A" w:rsidRDefault="009E3D4F" w:rsidP="00DE2889">
            <w:pPr>
              <w:rPr>
                <w:b/>
              </w:rPr>
            </w:pPr>
            <w:r w:rsidRPr="008C617A">
              <w:t>Savarankiškai parinkti ir pritaikyti tiekiamojo ir ištraukiamojo</w:t>
            </w:r>
            <w:r w:rsidR="00111E68">
              <w:t xml:space="preserve"> </w:t>
            </w:r>
            <w:r w:rsidRPr="008C617A">
              <w:t>oro valytuvų, šilumogrąžos įrenginių montavimui reikalingi įrankiai ir įrenginiai, paaiškintas parinktų įrankių panaudojimas.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5. Išmanyti oro valymo įrangos montavimui reikalingas medžiagas.</w:t>
            </w:r>
          </w:p>
        </w:tc>
        <w:tc>
          <w:tcPr>
            <w:tcW w:w="1769" w:type="pct"/>
          </w:tcPr>
          <w:p w:rsidR="00111E68" w:rsidRDefault="009E3D4F" w:rsidP="00DE2889">
            <w:pPr>
              <w:rPr>
                <w:b/>
              </w:rPr>
            </w:pPr>
            <w:r w:rsidRPr="008C617A">
              <w:rPr>
                <w:b/>
              </w:rPr>
              <w:t>5.1.Tema.Oro valymo įrangos montavimo medžiagos.</w:t>
            </w:r>
          </w:p>
          <w:p w:rsidR="009E3D4F" w:rsidRPr="008C617A" w:rsidRDefault="009E3D4F" w:rsidP="00DE2889">
            <w:pPr>
              <w:rPr>
                <w:i/>
              </w:rPr>
            </w:pPr>
            <w:r w:rsidRPr="008C617A">
              <w:rPr>
                <w:i/>
              </w:rPr>
              <w:t>Užduotys:</w:t>
            </w:r>
          </w:p>
          <w:p w:rsidR="009E3D4F" w:rsidRPr="008C617A" w:rsidRDefault="009E3D4F" w:rsidP="00DE2889">
            <w:r w:rsidRPr="008C617A">
              <w:t>5.1.1. Parinkti</w:t>
            </w:r>
            <w:r w:rsidR="00111E68">
              <w:t xml:space="preserve"> </w:t>
            </w:r>
            <w:r w:rsidRPr="008C617A">
              <w:t>tiekiamojo ir ištraukiamojo oro valytuvų montavimui reikalingas medžiagas.</w:t>
            </w:r>
          </w:p>
          <w:p w:rsidR="009E3D4F" w:rsidRPr="008C617A" w:rsidRDefault="009E3D4F" w:rsidP="00DE2889">
            <w:r w:rsidRPr="008C617A">
              <w:t>5.1.2. Parinkti šilumogrąžos įrenginių montavimui reikalingas medžiagas.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Pagal nurodymus parinktos tiekiamojo ir ištraukiamojo oro valytuvų montavimo medžiagos.</w:t>
            </w:r>
          </w:p>
          <w:p w:rsidR="00111E68" w:rsidRDefault="009E3D4F" w:rsidP="00DE2889">
            <w:pPr>
              <w:rPr>
                <w:b/>
              </w:rPr>
            </w:pPr>
            <w:r w:rsidRPr="008C617A">
              <w:rPr>
                <w:b/>
              </w:rPr>
              <w:t>Gerai:</w:t>
            </w:r>
          </w:p>
          <w:p w:rsidR="009E3D4F" w:rsidRPr="008C617A" w:rsidRDefault="009E3D4F" w:rsidP="00DE2889">
            <w:r w:rsidRPr="008C617A">
              <w:t>Savarankiškai parinktos tiekiamojo ir ištraukiamojo oro valytuvų, šilumogrąžos įrenginių montavimo medžiagos.</w:t>
            </w:r>
          </w:p>
          <w:p w:rsidR="009E3D4F" w:rsidRPr="008C617A" w:rsidRDefault="009E3D4F" w:rsidP="00DE2889">
            <w:pPr>
              <w:rPr>
                <w:b/>
              </w:rPr>
            </w:pPr>
            <w:r w:rsidRPr="008C617A">
              <w:rPr>
                <w:b/>
              </w:rPr>
              <w:t>Puikiai:</w:t>
            </w:r>
          </w:p>
          <w:p w:rsidR="009E3D4F" w:rsidRPr="008C617A" w:rsidRDefault="009E3D4F" w:rsidP="00DE2889">
            <w:pPr>
              <w:rPr>
                <w:b/>
              </w:rPr>
            </w:pPr>
            <w:r w:rsidRPr="008C617A">
              <w:t>Savarankiškai parinktos ir pritaikyt</w:t>
            </w:r>
            <w:r w:rsidR="00FF1C68" w:rsidRPr="008C617A">
              <w:t xml:space="preserve">os tiekiamojo ir ištraukiamojo </w:t>
            </w:r>
            <w:r w:rsidRPr="008C617A">
              <w:t>oro valytuvų, šilumogrąžos įrenginių montavimo medžiagos.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6. Išmanyti tiekiamojo ir ištraukiamojo oro valytuvus.</w:t>
            </w:r>
          </w:p>
        </w:tc>
        <w:tc>
          <w:tcPr>
            <w:tcW w:w="1769" w:type="pct"/>
          </w:tcPr>
          <w:p w:rsidR="009E3D4F" w:rsidRPr="008C617A" w:rsidRDefault="009E3D4F" w:rsidP="00DE2889">
            <w:pPr>
              <w:rPr>
                <w:b/>
              </w:rPr>
            </w:pPr>
            <w:r w:rsidRPr="008C617A">
              <w:rPr>
                <w:b/>
              </w:rPr>
              <w:t>6.1.Tema. Tiekiamojo ir ištraukiamojo oro valytuvai.</w:t>
            </w:r>
          </w:p>
          <w:p w:rsidR="009E3D4F" w:rsidRPr="008C617A" w:rsidRDefault="009E3D4F" w:rsidP="00DE2889">
            <w:pPr>
              <w:rPr>
                <w:i/>
              </w:rPr>
            </w:pPr>
            <w:r w:rsidRPr="008C617A">
              <w:rPr>
                <w:i/>
              </w:rPr>
              <w:t>Užduotys:</w:t>
            </w:r>
          </w:p>
          <w:p w:rsidR="009E3D4F" w:rsidRPr="008C617A" w:rsidRDefault="009E3D4F" w:rsidP="00DE2889">
            <w:r w:rsidRPr="008C617A">
              <w:t>6.1.1. Aprašyti lietuvių ir anglų kalbom</w:t>
            </w:r>
            <w:r w:rsidR="00FF1C68" w:rsidRPr="008C617A">
              <w:t>is kišeninių filtrų parametrus.</w:t>
            </w:r>
          </w:p>
          <w:p w:rsidR="009E3D4F" w:rsidRPr="008C617A" w:rsidRDefault="009E3D4F" w:rsidP="00DE2889">
            <w:r w:rsidRPr="008C617A">
              <w:t xml:space="preserve">6.1.2. Išnagrinėti kišeninių </w:t>
            </w:r>
            <w:r w:rsidR="00FF1C68" w:rsidRPr="008C617A">
              <w:t>oro filtrų techninius duomenis.</w:t>
            </w:r>
          </w:p>
          <w:p w:rsidR="00111E68" w:rsidRDefault="009E3D4F" w:rsidP="00DE2889">
            <w:r w:rsidRPr="008C617A">
              <w:lastRenderedPageBreak/>
              <w:t>6.1.3. Apibūdinti skruberių kon</w:t>
            </w:r>
            <w:r w:rsidR="00FF1C68" w:rsidRPr="008C617A">
              <w:t>strukciją ir veikimo principą.</w:t>
            </w:r>
          </w:p>
          <w:p w:rsidR="009E3D4F" w:rsidRPr="008C617A" w:rsidRDefault="009E3D4F" w:rsidP="00DE2889">
            <w:r w:rsidRPr="008C617A">
              <w:t>6.1.4. Aprašyti ciklonų ko</w:t>
            </w:r>
            <w:r w:rsidR="00FF1C68" w:rsidRPr="008C617A">
              <w:t>nstrukciją ir veikimo principą.</w:t>
            </w:r>
          </w:p>
          <w:p w:rsidR="009E3D4F" w:rsidRPr="008C617A" w:rsidRDefault="009E3D4F" w:rsidP="00DE2889">
            <w:r w:rsidRPr="008C617A">
              <w:t xml:space="preserve">6.1.5. Aprašyti rankovinių filtrų </w:t>
            </w:r>
            <w:r w:rsidR="00FF1C68" w:rsidRPr="008C617A">
              <w:t>parametrus ir veikimo principą.</w:t>
            </w:r>
          </w:p>
          <w:p w:rsidR="009E3D4F" w:rsidRPr="008C617A" w:rsidRDefault="009E3D4F" w:rsidP="00DE2889">
            <w:r w:rsidRPr="008C617A">
              <w:t>6.1.6. Aprašyti elektrinių filtrų parametrus ir veikimo principą.</w:t>
            </w:r>
          </w:p>
        </w:tc>
        <w:tc>
          <w:tcPr>
            <w:tcW w:w="2071" w:type="pct"/>
          </w:tcPr>
          <w:p w:rsidR="009E3D4F" w:rsidRPr="008C617A" w:rsidRDefault="009E3D4F" w:rsidP="00DE2889">
            <w:pPr>
              <w:rPr>
                <w:b/>
              </w:rPr>
            </w:pPr>
            <w:r w:rsidRPr="008C617A">
              <w:rPr>
                <w:b/>
              </w:rPr>
              <w:lastRenderedPageBreak/>
              <w:t>Patenkinamai:</w:t>
            </w:r>
          </w:p>
          <w:p w:rsidR="009E3D4F" w:rsidRPr="008C617A" w:rsidRDefault="009E3D4F" w:rsidP="00DE2889">
            <w:r w:rsidRPr="008C617A">
              <w:t>Aprašyti kišeninių filtrų parametrai, techniniai duomenys, apibūdinta skruberių konstrukcija ir veikimo principas.</w:t>
            </w:r>
          </w:p>
          <w:p w:rsidR="009E3D4F" w:rsidRPr="008C617A" w:rsidRDefault="009E3D4F" w:rsidP="00DE2889">
            <w:pPr>
              <w:rPr>
                <w:b/>
              </w:rPr>
            </w:pPr>
            <w:r w:rsidRPr="008C617A">
              <w:rPr>
                <w:b/>
              </w:rPr>
              <w:t>Gerai:</w:t>
            </w:r>
          </w:p>
          <w:p w:rsidR="009E3D4F" w:rsidRPr="008C617A" w:rsidRDefault="009E3D4F" w:rsidP="00DE2889">
            <w:r w:rsidRPr="008C617A">
              <w:t>Aprašyti kiš</w:t>
            </w:r>
            <w:r w:rsidR="00FF1C68" w:rsidRPr="008C617A">
              <w:t xml:space="preserve">eninių, rankovinių, elektrinių </w:t>
            </w:r>
            <w:r w:rsidRPr="008C617A">
              <w:t>filtrų parametrai, techniniai duomenys,</w:t>
            </w:r>
            <w:r w:rsidR="00FF1C68" w:rsidRPr="008C617A">
              <w:t xml:space="preserve"> </w:t>
            </w:r>
            <w:r w:rsidR="00FF1C68" w:rsidRPr="008C617A">
              <w:lastRenderedPageBreak/>
              <w:t xml:space="preserve">apibūdinta skruberių, ciklonų </w:t>
            </w:r>
            <w:r w:rsidRPr="008C617A">
              <w:t>konstrukcija ir veikimo principas.</w:t>
            </w:r>
          </w:p>
          <w:p w:rsidR="009E3D4F" w:rsidRPr="008C617A" w:rsidRDefault="009E3D4F" w:rsidP="00DE2889">
            <w:pPr>
              <w:rPr>
                <w:b/>
              </w:rPr>
            </w:pPr>
            <w:r w:rsidRPr="008C617A">
              <w:rPr>
                <w:b/>
              </w:rPr>
              <w:t>Puikiai:</w:t>
            </w:r>
          </w:p>
          <w:p w:rsidR="009E3D4F" w:rsidRPr="008C617A" w:rsidRDefault="009E3D4F" w:rsidP="00DE2889">
            <w:r w:rsidRPr="008C617A">
              <w:t>Aprašyti ir paaiškinti</w:t>
            </w:r>
            <w:r w:rsidR="00111E68">
              <w:t xml:space="preserve"> </w:t>
            </w:r>
            <w:r w:rsidRPr="008C617A">
              <w:t>ki</w:t>
            </w:r>
            <w:r w:rsidR="00FF1C68" w:rsidRPr="008C617A">
              <w:t>šeninių, rankovinių, elektrinių</w:t>
            </w:r>
            <w:r w:rsidRPr="008C617A">
              <w:t xml:space="preserve"> filtrų parametrai, techniniai duomenys,</w:t>
            </w:r>
            <w:r w:rsidR="00FF1C68" w:rsidRPr="008C617A">
              <w:t xml:space="preserve"> apibūdinta skruberių, ciklonų </w:t>
            </w:r>
            <w:r w:rsidRPr="008C617A">
              <w:t>konstrukcija ir veikimo principas.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7. Saugiai atlikti oro valymo įrangos montavimo darbus.</w:t>
            </w:r>
          </w:p>
        </w:tc>
        <w:tc>
          <w:tcPr>
            <w:tcW w:w="1769" w:type="pct"/>
          </w:tcPr>
          <w:p w:rsidR="009E3D4F" w:rsidRPr="008C617A" w:rsidRDefault="009E3D4F" w:rsidP="00DE2889">
            <w:pPr>
              <w:rPr>
                <w:b/>
              </w:rPr>
            </w:pPr>
            <w:r w:rsidRPr="008C617A">
              <w:rPr>
                <w:b/>
              </w:rPr>
              <w:t>7.1.Tema. Darbuotojų veiksmai prieš darbo pradžią.</w:t>
            </w:r>
          </w:p>
          <w:p w:rsidR="009E3D4F" w:rsidRPr="008C617A" w:rsidRDefault="009E3D4F" w:rsidP="00DE2889">
            <w:pPr>
              <w:rPr>
                <w:i/>
              </w:rPr>
            </w:pPr>
            <w:r w:rsidRPr="008C617A">
              <w:rPr>
                <w:i/>
              </w:rPr>
              <w:t>Užduotys:</w:t>
            </w:r>
          </w:p>
          <w:p w:rsidR="009E3D4F" w:rsidRPr="008C617A" w:rsidRDefault="009E3D4F" w:rsidP="00DE2889">
            <w:r w:rsidRPr="008C617A">
              <w:t>7.1.1. Parinkti asmenines saugos priemones, atitinkančias darbuotojų saugos ir sveikatos instrukcijas atliekant oro valymo įrangos montavimo darbus.</w:t>
            </w:r>
          </w:p>
          <w:p w:rsidR="009E3D4F" w:rsidRPr="008C617A" w:rsidRDefault="009E3D4F" w:rsidP="00DE2889">
            <w:r w:rsidRPr="008C617A">
              <w:t>7.1.2. Paruošti darbo vietą ir įrankius užtikrinančius saugų darbą atliekant oro valymo įrangos montavimo darbus.</w:t>
            </w:r>
          </w:p>
          <w:p w:rsidR="009E3D4F" w:rsidRPr="008C617A" w:rsidRDefault="009E3D4F" w:rsidP="00DE2889"/>
          <w:p w:rsidR="009E3D4F" w:rsidRPr="008C617A" w:rsidRDefault="009E3D4F" w:rsidP="00DE2889">
            <w:pPr>
              <w:rPr>
                <w:b/>
              </w:rPr>
            </w:pPr>
            <w:r w:rsidRPr="008C617A">
              <w:rPr>
                <w:b/>
              </w:rPr>
              <w:t>7.2.Tema. Montuotojo veiksmai darbo metu ir baigus darbą.</w:t>
            </w:r>
          </w:p>
          <w:p w:rsidR="009E3D4F" w:rsidRPr="008C617A" w:rsidRDefault="009E3D4F" w:rsidP="00DE2889">
            <w:pPr>
              <w:rPr>
                <w:i/>
              </w:rPr>
            </w:pPr>
            <w:r w:rsidRPr="008C617A">
              <w:rPr>
                <w:i/>
              </w:rPr>
              <w:t>Užduotys:</w:t>
            </w:r>
          </w:p>
          <w:p w:rsidR="009E3D4F" w:rsidRPr="008C617A" w:rsidRDefault="009E3D4F" w:rsidP="00DE2889">
            <w:r w:rsidRPr="008C617A">
              <w:t>7.2.1. Laikytis saugos reikalavimų atliekant oro valymo įrangos montavimo darbus.</w:t>
            </w:r>
          </w:p>
          <w:p w:rsidR="009E3D4F" w:rsidRPr="008C617A" w:rsidRDefault="009E3D4F" w:rsidP="00DE2889">
            <w:r w:rsidRPr="008C617A">
              <w:t>7.2.2. Laikytis bendrųjų darbuotojų saugos ir sveikatos instrukcijos reikalavimų atliekant oro valymo įrangos montavimo darbus.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Parinktos, pagal nurodymus asmeninės saugos priemonės, paruošta darbo vieta ir įrankiai užtikrinantys saugų darbą atliekant oro valymo įrangos montavimo darbus.</w:t>
            </w:r>
          </w:p>
          <w:p w:rsidR="009E3D4F" w:rsidRPr="008C617A" w:rsidRDefault="009E3D4F" w:rsidP="00DE2889">
            <w:pPr>
              <w:rPr>
                <w:b/>
              </w:rPr>
            </w:pPr>
            <w:r w:rsidRPr="008C617A">
              <w:rPr>
                <w:b/>
              </w:rPr>
              <w:t>Gerai:</w:t>
            </w:r>
          </w:p>
          <w:p w:rsidR="009E3D4F" w:rsidRPr="008C617A" w:rsidRDefault="009E3D4F" w:rsidP="00DE2889">
            <w:r w:rsidRPr="008C617A">
              <w:t>Parinktos asmeninės saugos priemonės, paruošta darbo vieta ir įrankiai užtikrinantys saugų darbą, laikytasi saugos reikalavimų darbo metu ir baigus darbą atliekant oro valymo įrangos montavimo darbus.</w:t>
            </w:r>
          </w:p>
          <w:p w:rsidR="009E3D4F" w:rsidRPr="008C617A" w:rsidRDefault="009E3D4F" w:rsidP="00DE2889">
            <w:pPr>
              <w:rPr>
                <w:b/>
              </w:rPr>
            </w:pPr>
            <w:r w:rsidRPr="008C617A">
              <w:rPr>
                <w:b/>
              </w:rPr>
              <w:t>Puikiai:</w:t>
            </w:r>
          </w:p>
          <w:p w:rsidR="009E3D4F" w:rsidRPr="008C617A" w:rsidRDefault="009E3D4F" w:rsidP="00DE2889">
            <w:r w:rsidRPr="008C617A">
              <w:t>Tiksliai parinktos asmeninės saugos priemonės, atitinkančios darbuotojų saugos ir sveikatos instrukcijas, atliekant oro valymo įrangos montavimo darbus, paruošta darbo vieta ir įrankiai užtikrinantys saugų darbą, laikytasi saugos reikalavi</w:t>
            </w:r>
            <w:r w:rsidR="00FF1C68" w:rsidRPr="008C617A">
              <w:t xml:space="preserve">mų darbo metu, baigus darbą ir </w:t>
            </w:r>
            <w:r w:rsidRPr="008C617A">
              <w:t>elgesio taisyklių darbo vietoje atliekant oro valymo įrangos montavimo darbus.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8. Montuoti ištraukiamojo ir tiekiamojo oro valytuvus.</w:t>
            </w:r>
          </w:p>
        </w:tc>
        <w:tc>
          <w:tcPr>
            <w:tcW w:w="1769" w:type="pct"/>
          </w:tcPr>
          <w:p w:rsidR="009E3D4F" w:rsidRPr="008C617A" w:rsidRDefault="009E3D4F" w:rsidP="00DE2889">
            <w:pPr>
              <w:rPr>
                <w:b/>
              </w:rPr>
            </w:pPr>
            <w:r w:rsidRPr="008C617A">
              <w:rPr>
                <w:b/>
              </w:rPr>
              <w:t>8.1.Tema. Ciklonų, skruberių, rankovinių filtrų montavimas, naudojantis montavimo schemomis.</w:t>
            </w:r>
          </w:p>
          <w:p w:rsidR="009E3D4F" w:rsidRPr="008C617A" w:rsidRDefault="009E3D4F" w:rsidP="00DE2889">
            <w:pPr>
              <w:rPr>
                <w:i/>
              </w:rPr>
            </w:pPr>
            <w:r w:rsidRPr="008C617A">
              <w:rPr>
                <w:i/>
              </w:rPr>
              <w:t>Užduotys:</w:t>
            </w:r>
          </w:p>
          <w:p w:rsidR="009E3D4F" w:rsidRPr="008C617A" w:rsidRDefault="009E3D4F" w:rsidP="00DE2889">
            <w:r w:rsidRPr="008C617A">
              <w:t>8.1.1. Montuoti skruberius.</w:t>
            </w:r>
          </w:p>
          <w:p w:rsidR="009E3D4F" w:rsidRPr="008C617A" w:rsidRDefault="009E3D4F" w:rsidP="00DE2889">
            <w:r w:rsidRPr="008C617A">
              <w:t>8.1.2. Montuoti ciklonus.</w:t>
            </w:r>
          </w:p>
          <w:p w:rsidR="009E3D4F" w:rsidRPr="008C617A" w:rsidRDefault="009E3D4F" w:rsidP="00DE2889">
            <w:r w:rsidRPr="008C617A">
              <w:t>8.1.3. Montuoti rankovinius filtrus, atsižvelgiant į gaudomų dalelių dydį, sudėtį ir dūmų temperatūrą.</w:t>
            </w:r>
          </w:p>
          <w:p w:rsidR="009E3D4F" w:rsidRPr="008C617A" w:rsidRDefault="009E3D4F" w:rsidP="00DE2889">
            <w:pPr>
              <w:rPr>
                <w:b/>
              </w:rPr>
            </w:pPr>
            <w:r w:rsidRPr="008C617A">
              <w:rPr>
                <w:b/>
              </w:rPr>
              <w:t>8.2.Tema. Kišeninių ir elektrinių (išskyrus elektrinę dalį) filtrų montavimas naudojantis montavimo schemomis.</w:t>
            </w:r>
          </w:p>
          <w:p w:rsidR="009E3D4F" w:rsidRPr="008C617A" w:rsidRDefault="009E3D4F" w:rsidP="00DE2889">
            <w:pPr>
              <w:rPr>
                <w:i/>
              </w:rPr>
            </w:pPr>
            <w:r w:rsidRPr="008C617A">
              <w:rPr>
                <w:i/>
              </w:rPr>
              <w:t>Užduotys:</w:t>
            </w:r>
          </w:p>
          <w:p w:rsidR="009E3D4F" w:rsidRPr="008C617A" w:rsidRDefault="009E3D4F" w:rsidP="00DE2889">
            <w:r w:rsidRPr="008C617A">
              <w:t>8.2.1. Montuoti elektrinius filtrus, išskyrus jų elektrinę dalį.</w:t>
            </w:r>
          </w:p>
          <w:p w:rsidR="009E3D4F" w:rsidRPr="008C617A" w:rsidRDefault="009E3D4F" w:rsidP="00DE2889">
            <w:r w:rsidRPr="008C617A">
              <w:t>8.2.2. Montuoti kišeninius filtrus.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Pagal nurodymus ir pagal montavimo schemas sumontuoti ciklonai, skruberiai, rankoviniai filtrai prižiūrint profesijos mokytojui.</w:t>
            </w:r>
          </w:p>
          <w:p w:rsidR="009E3D4F" w:rsidRPr="008C617A" w:rsidRDefault="009E3D4F" w:rsidP="00DE2889">
            <w:pPr>
              <w:rPr>
                <w:b/>
              </w:rPr>
            </w:pPr>
            <w:r w:rsidRPr="008C617A">
              <w:rPr>
                <w:b/>
              </w:rPr>
              <w:t>Gerai:</w:t>
            </w:r>
          </w:p>
          <w:p w:rsidR="009E3D4F" w:rsidRPr="008C617A" w:rsidRDefault="009E3D4F" w:rsidP="00DE2889">
            <w:r w:rsidRPr="008C617A">
              <w:t>Savarankiškai pagal montavimo schemas</w:t>
            </w:r>
            <w:r w:rsidR="00FF1C68" w:rsidRPr="008C617A">
              <w:t xml:space="preserve"> </w:t>
            </w:r>
            <w:r w:rsidRPr="008C617A">
              <w:t>sumontuoti ran</w:t>
            </w:r>
            <w:r w:rsidR="00FF1C68" w:rsidRPr="008C617A">
              <w:t xml:space="preserve">koviniai, elektriniai filtrai, </w:t>
            </w:r>
            <w:r w:rsidRPr="008C617A">
              <w:t>skruberiai ir ciklonai.</w:t>
            </w:r>
          </w:p>
          <w:p w:rsidR="009E3D4F" w:rsidRPr="008C617A" w:rsidRDefault="009E3D4F" w:rsidP="00DE2889">
            <w:pPr>
              <w:rPr>
                <w:b/>
              </w:rPr>
            </w:pPr>
            <w:r w:rsidRPr="008C617A">
              <w:rPr>
                <w:b/>
              </w:rPr>
              <w:t>Puikiai:</w:t>
            </w:r>
          </w:p>
          <w:p w:rsidR="009E3D4F" w:rsidRPr="008C617A" w:rsidRDefault="009E3D4F" w:rsidP="00DE2889">
            <w:r w:rsidRPr="008C617A">
              <w:t>Savarankiškai pagal montavimo schemas</w:t>
            </w:r>
          </w:p>
          <w:p w:rsidR="009E3D4F" w:rsidRPr="008C617A" w:rsidRDefault="009E3D4F" w:rsidP="00DE2889">
            <w:r w:rsidRPr="008C617A">
              <w:t>sumon</w:t>
            </w:r>
            <w:r w:rsidR="00FF1C68" w:rsidRPr="008C617A">
              <w:t xml:space="preserve">tuoti rankoviniai, elektriniai </w:t>
            </w:r>
            <w:r w:rsidRPr="008C617A">
              <w:t>ir kišeniniai filtrai, skruberiai ir ciklonai.</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9. Montuoti šilumogrąžos įrenginius.</w:t>
            </w:r>
          </w:p>
        </w:tc>
        <w:tc>
          <w:tcPr>
            <w:tcW w:w="1769" w:type="pct"/>
          </w:tcPr>
          <w:p w:rsidR="009E3D4F" w:rsidRPr="008C617A" w:rsidRDefault="009E3D4F" w:rsidP="00DE2889">
            <w:pPr>
              <w:rPr>
                <w:b/>
              </w:rPr>
            </w:pPr>
            <w:r w:rsidRPr="008C617A">
              <w:rPr>
                <w:b/>
              </w:rPr>
              <w:t>9.1.Tema. Šilumogrąžos</w:t>
            </w:r>
            <w:r w:rsidRPr="008C617A">
              <w:t xml:space="preserve"> </w:t>
            </w:r>
            <w:r w:rsidRPr="008C617A">
              <w:rPr>
                <w:b/>
              </w:rPr>
              <w:t>įrenginių</w:t>
            </w:r>
            <w:r w:rsidRPr="008C617A">
              <w:t xml:space="preserve"> </w:t>
            </w:r>
            <w:r w:rsidRPr="008C617A">
              <w:rPr>
                <w:b/>
              </w:rPr>
              <w:t>montavimo darbai</w:t>
            </w:r>
          </w:p>
          <w:p w:rsidR="009E3D4F" w:rsidRPr="008C617A" w:rsidRDefault="009E3D4F" w:rsidP="00DE2889">
            <w:pPr>
              <w:rPr>
                <w:i/>
              </w:rPr>
            </w:pPr>
            <w:r w:rsidRPr="008C617A">
              <w:rPr>
                <w:i/>
              </w:rPr>
              <w:t>Užduotys:</w:t>
            </w:r>
          </w:p>
          <w:p w:rsidR="009E3D4F" w:rsidRPr="008C617A" w:rsidRDefault="00FF1C68" w:rsidP="00DE2889">
            <w:r w:rsidRPr="008C617A">
              <w:t>9.1.1. Pritvirtinti rėmą.</w:t>
            </w:r>
          </w:p>
          <w:p w:rsidR="009E3D4F" w:rsidRPr="008C617A" w:rsidRDefault="009E3D4F" w:rsidP="00DE2889">
            <w:r w:rsidRPr="008C617A">
              <w:lastRenderedPageBreak/>
              <w:t>9.1.2. Prijungti ortakius prie šilumogrąžos įrenginių, kuriais oras iš šilumogrąžos įrenginių teka į patalpas ir iš patalpų į šilumogrąžos įren</w:t>
            </w:r>
            <w:r w:rsidR="00FF1C68" w:rsidRPr="008C617A">
              <w:t>ginius pagal prijungimo schemą.</w:t>
            </w:r>
          </w:p>
          <w:p w:rsidR="009E3D4F" w:rsidRPr="008C617A" w:rsidRDefault="009E3D4F" w:rsidP="00DE2889">
            <w:r w:rsidRPr="008C617A">
              <w:t>9.1.3. Prijungti vamzdžius, kuriais oras šalinamas į lauką arba paimamas iš lauko paga</w:t>
            </w:r>
            <w:r w:rsidR="00FF1C68" w:rsidRPr="008C617A">
              <w:t>l prijungimo schemą.</w:t>
            </w:r>
          </w:p>
          <w:p w:rsidR="009E3D4F" w:rsidRPr="008C617A" w:rsidRDefault="00FF1C68" w:rsidP="00DE2889">
            <w:r w:rsidRPr="008C617A">
              <w:t>9.1.4. Izoliuoti vamzdžius.</w:t>
            </w:r>
          </w:p>
          <w:p w:rsidR="009E3D4F" w:rsidRPr="008C617A" w:rsidRDefault="009E3D4F" w:rsidP="00DE2889">
            <w:r w:rsidRPr="008C617A">
              <w:t>9.1.5. Prijungti kondensato nuvedimo vamzdelį pagal prijungimo schemą.</w:t>
            </w:r>
          </w:p>
          <w:p w:rsidR="009E3D4F" w:rsidRPr="008C617A" w:rsidRDefault="009E3D4F" w:rsidP="00DE2889">
            <w:r w:rsidRPr="008C617A">
              <w:t>9.1.</w:t>
            </w:r>
            <w:r w:rsidR="00911FDB" w:rsidRPr="008C617A">
              <w:t>6. Įdėti modulį, uždėti gaubtą.</w:t>
            </w:r>
          </w:p>
        </w:tc>
        <w:tc>
          <w:tcPr>
            <w:tcW w:w="2071" w:type="pct"/>
          </w:tcPr>
          <w:p w:rsidR="009E3D4F" w:rsidRPr="008C617A" w:rsidRDefault="009E3D4F" w:rsidP="00DE2889">
            <w:pPr>
              <w:rPr>
                <w:b/>
              </w:rPr>
            </w:pPr>
            <w:r w:rsidRPr="008C617A">
              <w:rPr>
                <w:b/>
              </w:rPr>
              <w:lastRenderedPageBreak/>
              <w:t>Patenkinamai:</w:t>
            </w:r>
          </w:p>
          <w:p w:rsidR="00111E68" w:rsidRDefault="009E3D4F" w:rsidP="00DE2889">
            <w:r w:rsidRPr="008C617A">
              <w:t xml:space="preserve">Pagal nurodymus atlikti šilumogrąžos įrenginių montavimo darbai, sumontuoti šilumogrąžos įrenginiai prižiūrint </w:t>
            </w:r>
            <w:r w:rsidRPr="008C617A">
              <w:lastRenderedPageBreak/>
              <w:t>profesijos mokytojui.</w:t>
            </w:r>
          </w:p>
          <w:p w:rsidR="009E3D4F" w:rsidRPr="008C617A" w:rsidRDefault="009E3D4F" w:rsidP="00DE2889">
            <w:pPr>
              <w:rPr>
                <w:b/>
              </w:rPr>
            </w:pPr>
            <w:r w:rsidRPr="008C617A">
              <w:rPr>
                <w:b/>
              </w:rPr>
              <w:t>Gerai:</w:t>
            </w:r>
          </w:p>
          <w:p w:rsidR="009E3D4F" w:rsidRPr="008C617A" w:rsidRDefault="00FF1C68" w:rsidP="00DE2889">
            <w:r w:rsidRPr="008C617A">
              <w:t xml:space="preserve">Savarankiškai </w:t>
            </w:r>
            <w:r w:rsidR="009E3D4F" w:rsidRPr="008C617A">
              <w:t>pritvirtintas rėmas, prijungtas ortakis prie šilumogrąžos įrenginių, prijungti ir izoliuoti vamzdžiai, įdėtas modulis, uždėtas gaubtas.</w:t>
            </w:r>
          </w:p>
          <w:p w:rsidR="00111E68" w:rsidRDefault="009E3D4F" w:rsidP="00DE2889">
            <w:pPr>
              <w:rPr>
                <w:b/>
              </w:rPr>
            </w:pPr>
            <w:r w:rsidRPr="008C617A">
              <w:rPr>
                <w:b/>
              </w:rPr>
              <w:t>Puikiai:</w:t>
            </w:r>
          </w:p>
          <w:p w:rsidR="009E3D4F" w:rsidRPr="008C617A" w:rsidRDefault="00213E37" w:rsidP="00DE2889">
            <w:pPr>
              <w:rPr>
                <w:b/>
              </w:rPr>
            </w:pPr>
            <w:r w:rsidRPr="008C617A">
              <w:t xml:space="preserve">Savarankiškai </w:t>
            </w:r>
            <w:r w:rsidR="009E3D4F" w:rsidRPr="008C617A">
              <w:t>pritvirtintas rėmas, prijungtas ortakis prie šilumogrąžos įrenginių, prijungti ir izoliuoti vamzdžiai, prijungtas kondensato nuvedimo vamzdelį pagal prijungimo schemą, įdėtas modulis, uždėtas gaubtas.</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pPr>
              <w:widowControl w:val="0"/>
              <w:rPr>
                <w:rFonts w:eastAsia="Calibri"/>
                <w:i/>
              </w:rPr>
            </w:pPr>
            <w:r w:rsidRPr="008C617A">
              <w:rPr>
                <w:rFonts w:eastAsia="Calibri"/>
                <w:i/>
              </w:rPr>
              <w:t>Mokymo(si) medžiaga:</w:t>
            </w:r>
          </w:p>
          <w:p w:rsidR="00111E68" w:rsidRDefault="007E7D59" w:rsidP="00DE2889">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7E7D59" w:rsidP="00DE2889">
            <w:pPr>
              <w:numPr>
                <w:ilvl w:val="0"/>
                <w:numId w:val="3"/>
              </w:numPr>
              <w:ind w:left="0" w:firstLine="0"/>
            </w:pPr>
            <w:r w:rsidRPr="008C617A">
              <w:t>Vadovėliai, teisės aktai ir kita mokomoji medžiaga</w:t>
            </w:r>
          </w:p>
          <w:p w:rsidR="00111E68" w:rsidRDefault="007E7D59" w:rsidP="00DE2889">
            <w:pPr>
              <w:numPr>
                <w:ilvl w:val="0"/>
                <w:numId w:val="3"/>
              </w:numPr>
              <w:ind w:left="0" w:firstLine="0"/>
            </w:pPr>
            <w:r w:rsidRPr="008C617A">
              <w:t>Konspektas ir užduočių rinkinys</w:t>
            </w:r>
          </w:p>
          <w:p w:rsidR="00BE4DF8" w:rsidRPr="008C617A" w:rsidRDefault="00911FDB" w:rsidP="00DE2889">
            <w:pPr>
              <w:numPr>
                <w:ilvl w:val="0"/>
                <w:numId w:val="3"/>
              </w:numPr>
              <w:ind w:left="0" w:firstLine="0"/>
            </w:pPr>
            <w:r w:rsidRPr="008C617A">
              <w:t>Vaizdinės mokymo priemonės</w:t>
            </w:r>
          </w:p>
          <w:p w:rsidR="00111E68" w:rsidRDefault="007E7D59" w:rsidP="00DE2889">
            <w:pPr>
              <w:numPr>
                <w:ilvl w:val="0"/>
                <w:numId w:val="3"/>
              </w:numPr>
              <w:ind w:left="0" w:firstLine="0"/>
            </w:pPr>
            <w:r w:rsidRPr="008C617A">
              <w:t>Technologinės kortelės: ciklonų, skruberių, rankovinių ir elektrinių filtrų montavimas</w:t>
            </w:r>
          </w:p>
          <w:p w:rsidR="007E7D59" w:rsidRPr="008C617A" w:rsidRDefault="007E7D59" w:rsidP="00DE2889">
            <w:pPr>
              <w:rPr>
                <w:i/>
              </w:rPr>
            </w:pPr>
            <w:r w:rsidRPr="008C617A">
              <w:rPr>
                <w:i/>
              </w:rPr>
              <w:t>Mokymo(si) priemonės:</w:t>
            </w:r>
          </w:p>
          <w:p w:rsidR="007E7D59" w:rsidRPr="008C617A" w:rsidRDefault="007E7D59" w:rsidP="00DE2889">
            <w:pPr>
              <w:numPr>
                <w:ilvl w:val="0"/>
                <w:numId w:val="13"/>
              </w:numPr>
              <w:ind w:left="0" w:firstLine="0"/>
            </w:pPr>
            <w:r w:rsidRPr="008C617A">
              <w:t>Techninės priemonės mokymo(si) medžiagai iliustruoti, vizualizuoti, pristatyti.</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7E7D59" w:rsidRPr="008C617A" w:rsidRDefault="007E7D59" w:rsidP="00DE2889">
            <w:r w:rsidRPr="008C617A">
              <w:rPr>
                <w:bCs/>
              </w:rPr>
              <w:t>Kompiuterių klasė.</w:t>
            </w:r>
          </w:p>
          <w:p w:rsidR="007E7D59" w:rsidRPr="008C617A" w:rsidRDefault="007E7D59" w:rsidP="00DE2889">
            <w:pPr>
              <w:rPr>
                <w:bCs/>
              </w:rPr>
            </w:pPr>
            <w:r w:rsidRPr="008C617A">
              <w:t>Praktinio mokymo klasė (patalpa), aprūpinta</w:t>
            </w:r>
            <w:r w:rsidRPr="008C617A">
              <w:rPr>
                <w:bCs/>
              </w:rPr>
              <w:t xml:space="preserve"> </w:t>
            </w:r>
            <w:r w:rsidR="00BE4DF8" w:rsidRPr="008C617A">
              <w:rPr>
                <w:bCs/>
              </w:rPr>
              <w:t xml:space="preserve">ciklonais, skruberiais, filtrais, ortakiais, izoliacinėmis medžiagomis, moduliu, oro valymo įrangos įrankiais ir įrenginiais. </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r w:rsidRPr="008C617A">
              <w:t>Modulį gali vesti mokytojas, turintis:</w:t>
            </w:r>
          </w:p>
          <w:p w:rsidR="007E7D59" w:rsidRPr="008C617A" w:rsidRDefault="007E7D59" w:rsidP="00DE2889">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7E7D59" w:rsidP="00DE2889">
            <w:r w:rsidRPr="008C617A">
              <w:t xml:space="preserve">2) </w:t>
            </w:r>
            <w:r w:rsidR="00213E37" w:rsidRPr="008C617A">
              <w:t xml:space="preserve">inžinerinės srities aukštąjį išsilavinimą arba </w:t>
            </w:r>
            <w:r w:rsidR="00213E37" w:rsidRPr="008C617A">
              <w:rPr>
                <w:bCs/>
              </w:rPr>
              <w:t>ventiliacijos, oro kondicionavimo sistemų gamintojo ir montuotojo</w:t>
            </w:r>
            <w:r w:rsidR="00213E37" w:rsidRPr="008C617A">
              <w:t xml:space="preserve"> kvalifikaciją bei ne mažesnę kaip 3 metų atitinkamos srities profesinės veiklos patirtį.</w:t>
            </w:r>
          </w:p>
          <w:p w:rsidR="007E7D59" w:rsidRPr="008C617A" w:rsidRDefault="00213E37" w:rsidP="00DE2889">
            <w:r w:rsidRPr="008C617A">
              <w:t>Atskiras modulio dalis gali dėstyti: anglų kalbos mokytojas, braižybos mokytojas, informacinių technologijų mokytojas, profesinės etikos, estetikos mokytojas, ekonomikos mokytojas/profesijos mokytojas.</w:t>
            </w:r>
          </w:p>
        </w:tc>
      </w:tr>
    </w:tbl>
    <w:p w:rsidR="009E3D4F" w:rsidRDefault="009E3D4F" w:rsidP="005C2608">
      <w:pPr>
        <w:jc w:val="both"/>
      </w:pPr>
    </w:p>
    <w:p w:rsidR="00DE2889" w:rsidRPr="008C617A" w:rsidRDefault="00DE2889" w:rsidP="005C2608">
      <w:pPr>
        <w:jc w:val="both"/>
      </w:pPr>
    </w:p>
    <w:p w:rsidR="00630A97" w:rsidRPr="008C617A" w:rsidRDefault="00630A97" w:rsidP="005C2608">
      <w:pPr>
        <w:jc w:val="both"/>
        <w:rPr>
          <w:b/>
        </w:rPr>
      </w:pPr>
      <w:r w:rsidRPr="008C617A">
        <w:rPr>
          <w:b/>
        </w:rPr>
        <w:t>Modulio pavadinimas – Oro reguliavimo įtaisų ir skirstytuvų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Valstybinis kodas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4071308</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Modulio LTKS lygis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IV</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10</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Kompetencijos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Montuoti oro reguliavimo įtaisus ir skirstytuvus.</w:t>
            </w:r>
          </w:p>
        </w:tc>
      </w:tr>
      <w:tr w:rsidR="00630A97" w:rsidRPr="008C617A" w:rsidTr="006318EB">
        <w:trPr>
          <w:trHeight w:val="57"/>
        </w:trPr>
        <w:tc>
          <w:tcPr>
            <w:tcW w:w="1160" w:type="pct"/>
            <w:shd w:val="clear" w:color="auto" w:fill="D9D9D9"/>
          </w:tcPr>
          <w:p w:rsidR="00630A97" w:rsidRPr="008C617A" w:rsidRDefault="006318EB" w:rsidP="005C2608">
            <w:r>
              <w:t>Modulio mokymosi rezultatai</w:t>
            </w:r>
          </w:p>
        </w:tc>
        <w:tc>
          <w:tcPr>
            <w:tcW w:w="1811" w:type="pct"/>
            <w:shd w:val="clear" w:color="auto" w:fill="D9D9D9"/>
          </w:tcPr>
          <w:p w:rsidR="00630A97" w:rsidRPr="008C617A" w:rsidRDefault="00630A97" w:rsidP="006318EB">
            <w:r w:rsidRPr="008C617A">
              <w:t xml:space="preserve">Rekomenduojamas turinys, reikalingas mokymosi rezultatams </w:t>
            </w:r>
            <w:r w:rsidRPr="008C617A">
              <w:lastRenderedPageBreak/>
              <w:t>pasiekti</w:t>
            </w:r>
          </w:p>
        </w:tc>
        <w:tc>
          <w:tcPr>
            <w:tcW w:w="2029" w:type="pct"/>
            <w:shd w:val="clear" w:color="auto" w:fill="D9D9D9"/>
          </w:tcPr>
          <w:p w:rsidR="00630A97" w:rsidRPr="008C617A" w:rsidRDefault="00630A97" w:rsidP="006318EB">
            <w:r w:rsidRPr="008C617A">
              <w:lastRenderedPageBreak/>
              <w:t xml:space="preserve">Mokymosi pasiekimų įvertinimo kriterijai </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1. Išmanyti oro reguliavimo įtaisų ir skirstytuvų montavimo technologinius procesus.</w:t>
            </w:r>
          </w:p>
        </w:tc>
        <w:tc>
          <w:tcPr>
            <w:tcW w:w="1811" w:type="pct"/>
          </w:tcPr>
          <w:p w:rsidR="009E3D4F" w:rsidRPr="008C617A" w:rsidRDefault="009E3D4F" w:rsidP="006318EB">
            <w:pPr>
              <w:rPr>
                <w:b/>
              </w:rPr>
            </w:pPr>
            <w:r w:rsidRPr="008C617A">
              <w:rPr>
                <w:b/>
              </w:rPr>
              <w:t>1.1.Tema.</w:t>
            </w:r>
            <w:r w:rsidR="00630A97" w:rsidRPr="008C617A">
              <w:rPr>
                <w:b/>
              </w:rPr>
              <w:t xml:space="preserve"> </w:t>
            </w:r>
            <w:r w:rsidRPr="008C617A">
              <w:rPr>
                <w:b/>
              </w:rPr>
              <w:t>Pasiruošimas atlikti oro reguliavimo įtaisų ir skirstytuvų montavimo darbus.</w:t>
            </w:r>
          </w:p>
          <w:p w:rsidR="009E3D4F" w:rsidRPr="008C617A" w:rsidRDefault="009E3D4F" w:rsidP="006318EB">
            <w:pPr>
              <w:rPr>
                <w:i/>
              </w:rPr>
            </w:pPr>
            <w:r w:rsidRPr="008C617A">
              <w:rPr>
                <w:i/>
              </w:rPr>
              <w:t>Užduotys:</w:t>
            </w:r>
          </w:p>
          <w:p w:rsidR="009E3D4F" w:rsidRPr="008C617A" w:rsidRDefault="009E3D4F" w:rsidP="006318EB">
            <w:r w:rsidRPr="008C617A">
              <w:t>1.1.1. Išnagrinėti oro reguliavimo įtaisų ir skirstyt</w:t>
            </w:r>
            <w:r w:rsidR="00630A97" w:rsidRPr="008C617A">
              <w:t>uvų technines charakteristikas.</w:t>
            </w:r>
          </w:p>
          <w:p w:rsidR="009E3D4F" w:rsidRPr="008C617A" w:rsidRDefault="009E3D4F" w:rsidP="006318EB">
            <w:r w:rsidRPr="008C617A">
              <w:t>1.1.2. Išnagrinėti oro reguliavimo įtaisų ir skir</w:t>
            </w:r>
            <w:r w:rsidR="00630A97" w:rsidRPr="008C617A">
              <w:t>stytuvų montavimo instrukcijas.</w:t>
            </w:r>
          </w:p>
          <w:p w:rsidR="009E3D4F" w:rsidRPr="008C617A" w:rsidRDefault="009E3D4F" w:rsidP="006318EB">
            <w:r w:rsidRPr="008C617A">
              <w:t>1.1.3. Išnagrinėti oro kondicionavimo sistemos projektini</w:t>
            </w:r>
            <w:r w:rsidR="00630A97" w:rsidRPr="008C617A">
              <w:t>us brėžinius ir pastatų planus.</w:t>
            </w:r>
          </w:p>
          <w:p w:rsidR="009E3D4F" w:rsidRPr="008C617A" w:rsidRDefault="009E3D4F" w:rsidP="006318EB">
            <w:r w:rsidRPr="008C617A">
              <w:t>1.1.4. Pritaikyti oro reguliavimo įtaisų ir skirstytuvų montavimo būdus.</w:t>
            </w:r>
          </w:p>
          <w:p w:rsidR="009E3D4F" w:rsidRPr="008C617A" w:rsidRDefault="009E3D4F" w:rsidP="006318EB"/>
          <w:p w:rsidR="009E3D4F" w:rsidRPr="008C617A" w:rsidRDefault="009E3D4F" w:rsidP="006318EB">
            <w:pPr>
              <w:rPr>
                <w:b/>
              </w:rPr>
            </w:pPr>
            <w:r w:rsidRPr="008C617A">
              <w:rPr>
                <w:b/>
              </w:rPr>
              <w:t>1.2.Tema. Oro reguliavimo įtaisų ir skirstytuvų montavimo darbų planavimas.</w:t>
            </w:r>
          </w:p>
          <w:p w:rsidR="009E3D4F" w:rsidRPr="008C617A" w:rsidRDefault="009E3D4F" w:rsidP="006318EB">
            <w:pPr>
              <w:rPr>
                <w:i/>
              </w:rPr>
            </w:pPr>
            <w:r w:rsidRPr="008C617A">
              <w:rPr>
                <w:i/>
              </w:rPr>
              <w:t>Užduotys:</w:t>
            </w:r>
          </w:p>
          <w:p w:rsidR="009E3D4F" w:rsidRPr="008C617A" w:rsidRDefault="009E3D4F" w:rsidP="006318EB">
            <w:r w:rsidRPr="008C617A">
              <w:t>1.2.1. Sudaryti oro reguliavimo įtaisų ir skirstytuvų</w:t>
            </w:r>
            <w:r w:rsidR="00111E68">
              <w:t xml:space="preserve"> </w:t>
            </w:r>
            <w:r w:rsidRPr="008C617A">
              <w:t>montavimui reikalingų medžiagų poreikio žiniaraštį , naudojantis skaičiuoklių programa.</w:t>
            </w:r>
          </w:p>
          <w:p w:rsidR="009E3D4F" w:rsidRPr="008C617A" w:rsidRDefault="009E3D4F" w:rsidP="006318EB">
            <w:r w:rsidRPr="008C617A">
              <w:t>1.2.2. Parengti pristatymą, ,,Deflektorių montavimo darbų eiliškumas“, naudojantis skaidrių rengimo programomis ir internetiniais šaltiniais.</w:t>
            </w:r>
          </w:p>
          <w:p w:rsidR="009E3D4F" w:rsidRPr="008C617A" w:rsidRDefault="009E3D4F" w:rsidP="006318EB">
            <w:r w:rsidRPr="008C617A">
              <w:t>1.2.3. Aprašyti oro reguliavimo įtaisų montavimo darbų eiliškumą.</w:t>
            </w:r>
          </w:p>
          <w:p w:rsidR="009E3D4F" w:rsidRPr="008C617A" w:rsidRDefault="009E3D4F" w:rsidP="006318EB">
            <w:r w:rsidRPr="008C617A">
              <w:t>1.2.4. Aprašyti skirstytuvų montavimo darbų eiliškumą.</w:t>
            </w:r>
          </w:p>
          <w:p w:rsidR="009E3D4F" w:rsidRPr="008C617A" w:rsidRDefault="009E3D4F" w:rsidP="006318EB">
            <w:r w:rsidRPr="008C617A">
              <w:t>1.2.5. Pritaikyti skirstytuvų konstrukcijas prie pateikto interjero.</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Apibūdintas oro reguliavimo įtaisų ir skirstytuvų montavimo būdas, apibūdintas deflektorių montavimo darbų eiliškumas, apibūdintas skirstytuvų montavimo darbų eiliškumas.</w:t>
            </w:r>
          </w:p>
          <w:p w:rsidR="00111E68" w:rsidRDefault="009E3D4F" w:rsidP="006318EB">
            <w:r w:rsidRPr="008C617A">
              <w:rPr>
                <w:b/>
              </w:rPr>
              <w:t>Gerai:</w:t>
            </w:r>
          </w:p>
          <w:p w:rsidR="009E3D4F" w:rsidRPr="008C617A" w:rsidRDefault="009E3D4F" w:rsidP="006318EB">
            <w:r w:rsidRPr="008C617A">
              <w:t>Išnagrinėtos oro reguliavimo įtaisų ir skirstytuvų techninės charakteristikas, montavimo instrukcijas, išnagrinėti oro kondic</w:t>
            </w:r>
            <w:r w:rsidR="00630A97" w:rsidRPr="008C617A">
              <w:t xml:space="preserve">ionavimo sistemos projekciniai </w:t>
            </w:r>
            <w:r w:rsidRPr="008C617A">
              <w:t>brėžiniai ir pastatų planai, oro re</w:t>
            </w:r>
            <w:r w:rsidR="00630A97" w:rsidRPr="008C617A">
              <w:t>guliavimo įtaisų ir skirstytuvų</w:t>
            </w:r>
            <w:r w:rsidRPr="008C617A">
              <w:t xml:space="preserve"> montavimo darbų eiliškumas.</w:t>
            </w:r>
          </w:p>
          <w:p w:rsidR="009E3D4F" w:rsidRPr="008C617A" w:rsidRDefault="009E3D4F" w:rsidP="006318EB">
            <w:pPr>
              <w:rPr>
                <w:b/>
              </w:rPr>
            </w:pPr>
            <w:r w:rsidRPr="008C617A">
              <w:rPr>
                <w:b/>
              </w:rPr>
              <w:t>Puikiai:</w:t>
            </w:r>
          </w:p>
          <w:p w:rsidR="009E3D4F" w:rsidRPr="008C617A" w:rsidRDefault="009E3D4F" w:rsidP="006318EB">
            <w:r w:rsidRPr="008C617A">
              <w:t>Išnagrinėtos oro reguliavimo įtaisų ir skirstytuvų techninės charakteristikas, montavimo instrukcijos, išnagrinėti oro kondic</w:t>
            </w:r>
            <w:r w:rsidR="00630A97" w:rsidRPr="008C617A">
              <w:t xml:space="preserve">ionavimo sistemos projekciniai </w:t>
            </w:r>
            <w:r w:rsidRPr="008C617A">
              <w:t>brėžiniai ir pastatų planai, oro re</w:t>
            </w:r>
            <w:r w:rsidR="00630A97" w:rsidRPr="008C617A">
              <w:t>guliavimo įtaisų ir skirstytuvų</w:t>
            </w:r>
            <w:r w:rsidRPr="008C617A">
              <w:t xml:space="preserve"> montavimo darbų eiliškumas, paaiškintas deflektorių montavimo darbų eiliškumas.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2. Suprasti darbuotojų saugos ir sveikatos instrukciją atliekant oro reguliavimo įtaisų ir skirstytuvų montavimo darbus.</w:t>
            </w:r>
          </w:p>
        </w:tc>
        <w:tc>
          <w:tcPr>
            <w:tcW w:w="1811" w:type="pct"/>
          </w:tcPr>
          <w:p w:rsidR="009E3D4F" w:rsidRPr="008C617A" w:rsidRDefault="009E3D4F" w:rsidP="006318EB">
            <w:pPr>
              <w:rPr>
                <w:b/>
              </w:rPr>
            </w:pPr>
            <w:r w:rsidRPr="008C617A">
              <w:rPr>
                <w:b/>
              </w:rPr>
              <w:t>2.1.Tema. Profesinės rizikos veiksniai.</w:t>
            </w:r>
          </w:p>
          <w:p w:rsidR="009E3D4F" w:rsidRPr="008C617A" w:rsidRDefault="009E3D4F" w:rsidP="006318EB">
            <w:pPr>
              <w:rPr>
                <w:i/>
              </w:rPr>
            </w:pPr>
            <w:r w:rsidRPr="008C617A">
              <w:rPr>
                <w:i/>
              </w:rPr>
              <w:t>Užduotys:</w:t>
            </w:r>
          </w:p>
          <w:p w:rsidR="009E3D4F" w:rsidRPr="008C617A" w:rsidRDefault="009E3D4F" w:rsidP="006318EB">
            <w:r w:rsidRPr="008C617A">
              <w:t>2.1.1. Išvardyti profesinės rizikos veiksnius atliekant oro reguliavimo įtaisų ir skirstytuvų montavimo darbus.</w:t>
            </w:r>
          </w:p>
          <w:p w:rsidR="009E3D4F" w:rsidRPr="008C617A" w:rsidRDefault="009E3D4F" w:rsidP="006318EB">
            <w:r w:rsidRPr="008C617A">
              <w:t>2.1.2. Išvardyti saugos priemones nuo profesinės rizikos veiksnių atliekant oro reguliavimo įtaisų ir skirstytuvų montavimo darbus.</w:t>
            </w:r>
          </w:p>
          <w:p w:rsidR="009E3D4F" w:rsidRPr="008C617A" w:rsidRDefault="009E3D4F" w:rsidP="006318EB">
            <w:pPr>
              <w:rPr>
                <w:b/>
              </w:rPr>
            </w:pPr>
            <w:r w:rsidRPr="008C617A">
              <w:rPr>
                <w:b/>
              </w:rPr>
              <w:t>2.2.Tema. Montuotojo veiksmai atitinkantys darbuotojų saugos ir sveikatos instrukciją.</w:t>
            </w:r>
          </w:p>
          <w:p w:rsidR="009E3D4F" w:rsidRPr="008C617A" w:rsidRDefault="009E3D4F" w:rsidP="006318EB">
            <w:pPr>
              <w:rPr>
                <w:i/>
              </w:rPr>
            </w:pPr>
            <w:r w:rsidRPr="008C617A">
              <w:rPr>
                <w:i/>
              </w:rPr>
              <w:t>Užduotys:</w:t>
            </w:r>
          </w:p>
          <w:p w:rsidR="009E3D4F" w:rsidRPr="008C617A" w:rsidRDefault="009E3D4F" w:rsidP="006318EB">
            <w:r w:rsidRPr="008C617A">
              <w:lastRenderedPageBreak/>
              <w:t>2.2.1. Apibūdinti montuotojo veiksmus prieš darbo pradžią.</w:t>
            </w:r>
          </w:p>
          <w:p w:rsidR="009E3D4F" w:rsidRPr="008C617A" w:rsidRDefault="009E3D4F" w:rsidP="006318EB">
            <w:r w:rsidRPr="008C617A">
              <w:t>2.2.2. Apibūdinti montuotojo veiksmus darbo metu.</w:t>
            </w:r>
          </w:p>
          <w:p w:rsidR="009E3D4F" w:rsidRPr="008C617A" w:rsidRDefault="009E3D4F" w:rsidP="006318EB">
            <w:r w:rsidRPr="008C617A">
              <w:t>2.2.3. Apibūdinti montuotojo veiksmus baigus darbą ir avarijų atvejais.</w:t>
            </w:r>
          </w:p>
        </w:tc>
        <w:tc>
          <w:tcPr>
            <w:tcW w:w="2029" w:type="pct"/>
          </w:tcPr>
          <w:p w:rsidR="009E3D4F" w:rsidRPr="008C617A" w:rsidRDefault="009E3D4F" w:rsidP="006318EB">
            <w:pPr>
              <w:rPr>
                <w:b/>
              </w:rPr>
            </w:pPr>
            <w:r w:rsidRPr="008C617A">
              <w:rPr>
                <w:b/>
              </w:rPr>
              <w:lastRenderedPageBreak/>
              <w:t>Patenkinamai:</w:t>
            </w:r>
          </w:p>
          <w:p w:rsidR="009E3D4F" w:rsidRPr="008C617A" w:rsidRDefault="009E3D4F" w:rsidP="006318EB">
            <w:r w:rsidRPr="008C617A">
              <w:t>Išvardyti profesinės rizikos veiksniai montuojant oro reguliavimo įtaisus ir skirstytuvus.</w:t>
            </w:r>
          </w:p>
          <w:p w:rsidR="009E3D4F" w:rsidRPr="008C617A" w:rsidRDefault="009E3D4F" w:rsidP="006318EB">
            <w:pPr>
              <w:rPr>
                <w:b/>
              </w:rPr>
            </w:pPr>
            <w:r w:rsidRPr="008C617A">
              <w:rPr>
                <w:b/>
              </w:rPr>
              <w:t>Gerai:</w:t>
            </w:r>
          </w:p>
          <w:p w:rsidR="009E3D4F" w:rsidRPr="008C617A" w:rsidRDefault="009E3D4F" w:rsidP="006318EB">
            <w:r w:rsidRPr="008C617A">
              <w:t>Išvardyti ir paaiškinti profesinės rizikos veiksniai, paaiškinti montuotojo veiksmai prieš darbo pradžią, darbo metu, baigus darbą montuojant oro reguliavimo įtaisus ir skirstytuvus.</w:t>
            </w:r>
          </w:p>
          <w:p w:rsidR="009E3D4F" w:rsidRPr="008C617A" w:rsidRDefault="009E3D4F" w:rsidP="006318EB">
            <w:pPr>
              <w:rPr>
                <w:b/>
              </w:rPr>
            </w:pPr>
            <w:r w:rsidRPr="008C617A">
              <w:rPr>
                <w:b/>
              </w:rPr>
              <w:t>Puikiai:</w:t>
            </w:r>
          </w:p>
          <w:p w:rsidR="009E3D4F" w:rsidRPr="008C617A" w:rsidRDefault="009E3D4F" w:rsidP="006318EB">
            <w:r w:rsidRPr="008C617A">
              <w:t>Išvardyti ir paaiškinti profesinės rizikos veiksniai, paaiškinti montuotojo veiksmai prieš darbo pra</w:t>
            </w:r>
            <w:r w:rsidR="00630A97" w:rsidRPr="008C617A">
              <w:t xml:space="preserve">džią, darbo metu, baigus darbą </w:t>
            </w:r>
            <w:r w:rsidRPr="008C617A">
              <w:t xml:space="preserve">montuojant oro </w:t>
            </w:r>
            <w:r w:rsidRPr="008C617A">
              <w:lastRenderedPageBreak/>
              <w:t>reguliavimo įtaisus ir skirstytuvus, išvardyti ir paaiškinti montuot</w:t>
            </w:r>
            <w:r w:rsidR="00630A97" w:rsidRPr="008C617A">
              <w:t xml:space="preserve">ojų veiksmai avarijų atvejais, </w:t>
            </w:r>
            <w:r w:rsidRPr="008C617A">
              <w:t>atliekant oro reguliavimo įtaisų ir skirstytuvų montavimo darbus.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3. Suprasti bendruosius reikalavimus atliekant oro reguliavimo įtaisų ir skirstytuvų montavimo darbus.</w:t>
            </w:r>
          </w:p>
        </w:tc>
        <w:tc>
          <w:tcPr>
            <w:tcW w:w="1811" w:type="pct"/>
          </w:tcPr>
          <w:p w:rsidR="009E3D4F" w:rsidRPr="008C617A" w:rsidRDefault="009E3D4F" w:rsidP="006318EB">
            <w:pPr>
              <w:rPr>
                <w:b/>
              </w:rPr>
            </w:pPr>
            <w:r w:rsidRPr="008C617A">
              <w:rPr>
                <w:b/>
              </w:rPr>
              <w:t>3.1.Tema. Bendrieji oro reguliavimo įtaisų ir skirstytuvų montavimo darbų reikalavimai.</w:t>
            </w:r>
          </w:p>
          <w:p w:rsidR="009E3D4F" w:rsidRPr="008C617A" w:rsidRDefault="009E3D4F" w:rsidP="006318EB">
            <w:pPr>
              <w:rPr>
                <w:i/>
              </w:rPr>
            </w:pPr>
            <w:r w:rsidRPr="008C617A">
              <w:rPr>
                <w:i/>
              </w:rPr>
              <w:t>Užduotys:</w:t>
            </w:r>
          </w:p>
          <w:p w:rsidR="009E3D4F" w:rsidRPr="008C617A" w:rsidRDefault="009E3D4F" w:rsidP="006318EB">
            <w:r w:rsidRPr="008C617A">
              <w:t>3.1.1. Aprašyti bendruosius reikalavimus montuojant sklendes, sukamuosius vožtuvus, droselius, diafragmas, atbulinius vožtuvus.</w:t>
            </w:r>
          </w:p>
          <w:p w:rsidR="009E3D4F" w:rsidRPr="008C617A" w:rsidRDefault="00630A97" w:rsidP="006318EB">
            <w:r w:rsidRPr="008C617A">
              <w:t xml:space="preserve">3.1.2. Parengti </w:t>
            </w:r>
            <w:r w:rsidR="009E3D4F" w:rsidRPr="008C617A">
              <w:t>bendrųjų reikalavimų aprašą montuojant plafonus, difuzorius, antgalius, dėžutes, kintamojo oro tūrio skirstytuvus, naud</w:t>
            </w:r>
            <w:r w:rsidRPr="008C617A">
              <w:t>ojantis tekstiniu redaktoriumi.</w:t>
            </w:r>
          </w:p>
          <w:p w:rsidR="009E3D4F" w:rsidRPr="008C617A" w:rsidRDefault="009E3D4F" w:rsidP="006318EB">
            <w:r w:rsidRPr="008C617A">
              <w:t>3.1.3. Aprašyti bendruosius reikalavimus montuojant deflektorius.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Apibūdinti bendrieji oro reguliavimo įtaisų ir skirstytuvų montavimo reikalavimai.</w:t>
            </w:r>
          </w:p>
          <w:p w:rsidR="009E3D4F" w:rsidRPr="008C617A" w:rsidRDefault="009E3D4F" w:rsidP="006318EB">
            <w:pPr>
              <w:rPr>
                <w:b/>
              </w:rPr>
            </w:pPr>
            <w:r w:rsidRPr="008C617A">
              <w:rPr>
                <w:b/>
              </w:rPr>
              <w:t>Gerai:</w:t>
            </w:r>
          </w:p>
          <w:p w:rsidR="009E3D4F" w:rsidRPr="008C617A" w:rsidRDefault="009E3D4F" w:rsidP="006318EB">
            <w:r w:rsidRPr="008C617A">
              <w:t>Išvardyti ir paaiškinti bendrieji oro reguliavimo įtaisų ir skirstytuvų reikalavimai, išnagrinėti bendrieji reikalavimai montuojant deflektorius.</w:t>
            </w:r>
          </w:p>
          <w:p w:rsidR="009E3D4F" w:rsidRPr="008C617A" w:rsidRDefault="009E3D4F" w:rsidP="006318EB">
            <w:pPr>
              <w:rPr>
                <w:b/>
              </w:rPr>
            </w:pPr>
            <w:r w:rsidRPr="008C617A">
              <w:rPr>
                <w:b/>
              </w:rPr>
              <w:t>Puikiai:</w:t>
            </w:r>
          </w:p>
          <w:p w:rsidR="009E3D4F" w:rsidRPr="008C617A" w:rsidRDefault="009E3D4F" w:rsidP="006318EB">
            <w:r w:rsidRPr="008C617A">
              <w:t>Išvardyti ir paaiškinti bendrieji oro reguliavimo įtaisų ir skirstytuvų reikalavimai, išnagrinėti bendrieji reikalavimai montuojant deflektor</w:t>
            </w:r>
            <w:r w:rsidR="00630A97" w:rsidRPr="008C617A">
              <w:t xml:space="preserve">ius, parengtas </w:t>
            </w:r>
            <w:r w:rsidRPr="008C617A">
              <w:t>bendrųjų reikalavimų aprašas montuojant plafonus, difuzorius, antgalius, dėžutes, ki</w:t>
            </w:r>
            <w:r w:rsidR="006318EB">
              <w:t>ntamojo oro tūrio skirstytuvus.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4. Išmanyti oro reguliavimo įtaisų ir skirstytuvų montavimo darbams atlikti reikalingus įrankius ir įrenginius.</w:t>
            </w:r>
          </w:p>
        </w:tc>
        <w:tc>
          <w:tcPr>
            <w:tcW w:w="1811" w:type="pct"/>
          </w:tcPr>
          <w:p w:rsidR="009E3D4F" w:rsidRPr="008C617A" w:rsidRDefault="009E3D4F" w:rsidP="006318EB">
            <w:pPr>
              <w:rPr>
                <w:b/>
              </w:rPr>
            </w:pPr>
            <w:r w:rsidRPr="008C617A">
              <w:rPr>
                <w:b/>
              </w:rPr>
              <w:t>4.1.Tema. Oro reguliavimo įtaisų ir skirstytuvų montavimo įrankiai ir įrenginiai.</w:t>
            </w:r>
          </w:p>
          <w:p w:rsidR="009E3D4F" w:rsidRPr="008C617A" w:rsidRDefault="009E3D4F" w:rsidP="006318EB">
            <w:pPr>
              <w:rPr>
                <w:i/>
              </w:rPr>
            </w:pPr>
            <w:r w:rsidRPr="008C617A">
              <w:rPr>
                <w:i/>
              </w:rPr>
              <w:t>Užduotys:</w:t>
            </w:r>
          </w:p>
          <w:p w:rsidR="009E3D4F" w:rsidRPr="008C617A" w:rsidRDefault="009E3D4F" w:rsidP="006318EB">
            <w:r w:rsidRPr="008C617A">
              <w:t>4.1.1. Pritaikyti sklendėms, sukamiesiems vožtuvams, droseliams, diafragmoms, atbuliniams vožtuvams montavimui reik</w:t>
            </w:r>
            <w:r w:rsidR="00630A97" w:rsidRPr="008C617A">
              <w:t>alingus įrankius ir įrenginius.</w:t>
            </w:r>
          </w:p>
          <w:p w:rsidR="009E3D4F" w:rsidRPr="008C617A" w:rsidRDefault="009E3D4F" w:rsidP="006318EB">
            <w:r w:rsidRPr="008C617A">
              <w:t xml:space="preserve">4.1.2. Pritaikyti plafonams, difuzoriams, antgaliams, dėžutėms, kintamojo oro tūrio skirstytuvams montavimui reikalingus įrankius ir įrenginius. </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Pagal nurodymus parinkti oro reguliavimo įtaisų ir skirstytuvų montavimo įrankiai ir įrenginiai.</w:t>
            </w:r>
          </w:p>
          <w:p w:rsidR="009E3D4F" w:rsidRPr="008C617A" w:rsidRDefault="009E3D4F" w:rsidP="006318EB">
            <w:pPr>
              <w:rPr>
                <w:b/>
              </w:rPr>
            </w:pPr>
            <w:r w:rsidRPr="008C617A">
              <w:rPr>
                <w:b/>
              </w:rPr>
              <w:t>Gerai:</w:t>
            </w:r>
          </w:p>
          <w:p w:rsidR="009E3D4F" w:rsidRPr="008C617A" w:rsidRDefault="009E3D4F" w:rsidP="006318EB">
            <w:r w:rsidRPr="008C617A">
              <w:t>Savarankiškai parinkti ir pritaikyti oro reguliavimo įtaisų ir skirstytuvų montavimo įrankiai ir įrenginiai.</w:t>
            </w:r>
          </w:p>
          <w:p w:rsidR="009E3D4F" w:rsidRPr="008C617A" w:rsidRDefault="009E3D4F" w:rsidP="006318EB">
            <w:pPr>
              <w:rPr>
                <w:b/>
              </w:rPr>
            </w:pPr>
            <w:r w:rsidRPr="008C617A">
              <w:rPr>
                <w:b/>
              </w:rPr>
              <w:t>Puikiai:</w:t>
            </w:r>
          </w:p>
          <w:p w:rsidR="009E3D4F" w:rsidRPr="008C617A" w:rsidRDefault="009E3D4F" w:rsidP="006318EB">
            <w:pPr>
              <w:rPr>
                <w:b/>
              </w:rPr>
            </w:pPr>
            <w:r w:rsidRPr="008C617A">
              <w:t>Savarankiškai parinkti ir pritaikyti oro reguliavimo įtaisų ir skirstytuvų montavimo įrankiai ir įrenginiai, palygintos montavimo įrankių ir įrenginių pritaikymo galimybės.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5. Suprasti oro reguliavimo įtaisų ir skirstytuvų montavimui reikalingas medžiagas.</w:t>
            </w:r>
          </w:p>
        </w:tc>
        <w:tc>
          <w:tcPr>
            <w:tcW w:w="1811" w:type="pct"/>
          </w:tcPr>
          <w:p w:rsidR="009E3D4F" w:rsidRPr="008C617A" w:rsidRDefault="009E3D4F" w:rsidP="006318EB">
            <w:pPr>
              <w:rPr>
                <w:b/>
              </w:rPr>
            </w:pPr>
            <w:r w:rsidRPr="008C617A">
              <w:rPr>
                <w:b/>
              </w:rPr>
              <w:t>5.1.Tema. Oro reguliavimo įtaisų ir skirstytuvų</w:t>
            </w:r>
            <w:r w:rsidR="00111E68">
              <w:rPr>
                <w:b/>
              </w:rPr>
              <w:t xml:space="preserve"> </w:t>
            </w:r>
            <w:r w:rsidRPr="008C617A">
              <w:rPr>
                <w:b/>
              </w:rPr>
              <w:t>montavimo medžiagos.</w:t>
            </w:r>
          </w:p>
          <w:p w:rsidR="009E3D4F" w:rsidRPr="008C617A" w:rsidRDefault="009E3D4F" w:rsidP="006318EB">
            <w:pPr>
              <w:rPr>
                <w:i/>
              </w:rPr>
            </w:pPr>
            <w:r w:rsidRPr="008C617A">
              <w:rPr>
                <w:i/>
              </w:rPr>
              <w:t>Užduotys:</w:t>
            </w:r>
          </w:p>
          <w:p w:rsidR="009E3D4F" w:rsidRPr="008C617A" w:rsidRDefault="009E3D4F" w:rsidP="006318EB">
            <w:r w:rsidRPr="008C617A">
              <w:t>5.1.1. Išvardyti lietuvių ir anglų kalbomis sklendžių, sukamųjų vožtuvų, droselių, diafragmų, atbulinių vožtuvų montavimo medžiagas.</w:t>
            </w:r>
          </w:p>
          <w:p w:rsidR="009E3D4F" w:rsidRPr="008C617A" w:rsidRDefault="009E3D4F" w:rsidP="006318EB">
            <w:r w:rsidRPr="008C617A">
              <w:t>5.1.2. Išvardyti plafonų, difuzorių, antgalių, dėžučių, kintamojo oro tūrio skirstytuvų montavimo medžiagas.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Išvardytos oro reg</w:t>
            </w:r>
            <w:r w:rsidR="00630A97" w:rsidRPr="008C617A">
              <w:t xml:space="preserve">uliavimo įtaisų ir skirstytuvų </w:t>
            </w:r>
            <w:r w:rsidRPr="008C617A">
              <w:t>montavimo medžiagos.</w:t>
            </w:r>
          </w:p>
          <w:p w:rsidR="009E3D4F" w:rsidRPr="008C617A" w:rsidRDefault="009E3D4F" w:rsidP="006318EB">
            <w:pPr>
              <w:rPr>
                <w:b/>
              </w:rPr>
            </w:pPr>
            <w:r w:rsidRPr="008C617A">
              <w:rPr>
                <w:b/>
              </w:rPr>
              <w:t>Gerai:</w:t>
            </w:r>
          </w:p>
          <w:p w:rsidR="009E3D4F" w:rsidRPr="008C617A" w:rsidRDefault="009E3D4F" w:rsidP="006318EB">
            <w:r w:rsidRPr="008C617A">
              <w:t>Išvardytos ir paaiškintos oro reg</w:t>
            </w:r>
            <w:r w:rsidR="00630A97" w:rsidRPr="008C617A">
              <w:t xml:space="preserve">uliavimo įtaisų ir skirstytuvų </w:t>
            </w:r>
            <w:r w:rsidRPr="008C617A">
              <w:t>montavimo medžiagos.</w:t>
            </w:r>
          </w:p>
          <w:p w:rsidR="009E3D4F" w:rsidRPr="008C617A" w:rsidRDefault="009E3D4F" w:rsidP="006318EB">
            <w:pPr>
              <w:rPr>
                <w:b/>
              </w:rPr>
            </w:pPr>
            <w:r w:rsidRPr="008C617A">
              <w:rPr>
                <w:b/>
              </w:rPr>
              <w:t>Puikiai:</w:t>
            </w:r>
          </w:p>
          <w:p w:rsidR="009E3D4F" w:rsidRPr="008C617A" w:rsidRDefault="009E3D4F" w:rsidP="006318EB">
            <w:pPr>
              <w:rPr>
                <w:b/>
              </w:rPr>
            </w:pPr>
            <w:r w:rsidRPr="008C617A">
              <w:t>Išvardytos oro reg</w:t>
            </w:r>
            <w:r w:rsidR="00630A97" w:rsidRPr="008C617A">
              <w:t xml:space="preserve">uliavimo įtaisų ir skirstytuvų montavimo </w:t>
            </w:r>
            <w:r w:rsidRPr="008C617A">
              <w:t>medžiagos, paaišk</w:t>
            </w:r>
            <w:r w:rsidR="00630A97" w:rsidRPr="008C617A">
              <w:t xml:space="preserve">inta jų paskirtis, apibūdintas </w:t>
            </w:r>
            <w:r w:rsidRPr="008C617A">
              <w:t>parinkimas.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6318EB">
            <w:r w:rsidRPr="008C617A">
              <w:rPr>
                <w:bCs/>
              </w:rPr>
              <w:t xml:space="preserve">6. Išmanyti oro reguliavimo įtaisų ir skirstytuvų veikimo </w:t>
            </w:r>
            <w:r w:rsidRPr="008C617A">
              <w:rPr>
                <w:bCs/>
              </w:rPr>
              <w:lastRenderedPageBreak/>
              <w:t>principą.</w:t>
            </w:r>
          </w:p>
        </w:tc>
        <w:tc>
          <w:tcPr>
            <w:tcW w:w="1811" w:type="pct"/>
          </w:tcPr>
          <w:p w:rsidR="009E3D4F" w:rsidRPr="008C617A" w:rsidRDefault="009E3D4F" w:rsidP="006318EB">
            <w:pPr>
              <w:rPr>
                <w:b/>
              </w:rPr>
            </w:pPr>
            <w:r w:rsidRPr="008C617A">
              <w:rPr>
                <w:b/>
              </w:rPr>
              <w:lastRenderedPageBreak/>
              <w:t>6.1. Tema. Oro reguliavimo įtaisų ir skirtytuvų konstrukcija, veikimo principas.</w:t>
            </w:r>
          </w:p>
          <w:p w:rsidR="009E3D4F" w:rsidRPr="008C617A" w:rsidRDefault="009E3D4F" w:rsidP="006318EB">
            <w:pPr>
              <w:rPr>
                <w:i/>
              </w:rPr>
            </w:pPr>
            <w:r w:rsidRPr="008C617A">
              <w:rPr>
                <w:i/>
              </w:rPr>
              <w:lastRenderedPageBreak/>
              <w:t>Užduotys:</w:t>
            </w:r>
          </w:p>
          <w:p w:rsidR="009E3D4F" w:rsidRPr="008C617A" w:rsidRDefault="009E3D4F" w:rsidP="006318EB">
            <w:r w:rsidRPr="008C617A">
              <w:t>6.1.1. Aprašyti oro reguliavimo įtaisų ir skirstytuvų konstrukciją.</w:t>
            </w:r>
          </w:p>
          <w:p w:rsidR="009E3D4F" w:rsidRPr="008C617A" w:rsidRDefault="009E3D4F" w:rsidP="006318EB">
            <w:r w:rsidRPr="008C617A">
              <w:t>6.1.2. Parengti pristatymą oro reguliavimo įtaisų ir skirstytuvų veikimo principas ir panaudojimo galimybės, naudojantis skaidrių rengimo programa ir internetiniais šaltiniais.</w:t>
            </w:r>
          </w:p>
        </w:tc>
        <w:tc>
          <w:tcPr>
            <w:tcW w:w="2029" w:type="pct"/>
          </w:tcPr>
          <w:p w:rsidR="009E3D4F" w:rsidRPr="008C617A" w:rsidRDefault="009E3D4F" w:rsidP="006318EB">
            <w:pPr>
              <w:rPr>
                <w:b/>
              </w:rPr>
            </w:pPr>
            <w:r w:rsidRPr="008C617A">
              <w:rPr>
                <w:b/>
              </w:rPr>
              <w:lastRenderedPageBreak/>
              <w:t>Patenkinamai:</w:t>
            </w:r>
          </w:p>
          <w:p w:rsidR="009E3D4F" w:rsidRPr="008C617A" w:rsidRDefault="009E3D4F" w:rsidP="006318EB">
            <w:r w:rsidRPr="008C617A">
              <w:t xml:space="preserve">Aprašyta oro reguliavimo įtaisų konstrukcija, skirstytuvų veikimo </w:t>
            </w:r>
            <w:r w:rsidRPr="008C617A">
              <w:lastRenderedPageBreak/>
              <w:t>principas.</w:t>
            </w:r>
          </w:p>
          <w:p w:rsidR="009E3D4F" w:rsidRPr="008C617A" w:rsidRDefault="009E3D4F" w:rsidP="006318EB">
            <w:pPr>
              <w:rPr>
                <w:b/>
              </w:rPr>
            </w:pPr>
            <w:r w:rsidRPr="008C617A">
              <w:rPr>
                <w:b/>
              </w:rPr>
              <w:t>Gerai:</w:t>
            </w:r>
          </w:p>
          <w:p w:rsidR="009E3D4F" w:rsidRPr="008C617A" w:rsidRDefault="009E3D4F" w:rsidP="006318EB">
            <w:r w:rsidRPr="008C617A">
              <w:t>Aprašyta oro reguliavimo įtaisų ir skirstytuvų konstrukcija, aprašytas oro reguliavimo įtaisų veikimo principas.</w:t>
            </w:r>
          </w:p>
          <w:p w:rsidR="009E3D4F" w:rsidRPr="008C617A" w:rsidRDefault="009E3D4F" w:rsidP="006318EB">
            <w:pPr>
              <w:rPr>
                <w:b/>
              </w:rPr>
            </w:pPr>
            <w:r w:rsidRPr="008C617A">
              <w:rPr>
                <w:b/>
              </w:rPr>
              <w:t>Puikiai:</w:t>
            </w:r>
          </w:p>
          <w:p w:rsidR="009E3D4F" w:rsidRPr="008C617A" w:rsidRDefault="009E3D4F" w:rsidP="006318EB">
            <w:r w:rsidRPr="008C617A">
              <w:t>Aprašyta ir paaiškinta oro reguliavimo įtaisų konstrukcija, aprašytas ir paaiškintas oro reguliavimo įtaisų ir skirstytuvų veikimo principas, paaiškintos oro reguliavimo įtaisų ir skirstytuvų</w:t>
            </w:r>
            <w:r w:rsidR="00111E68">
              <w:t xml:space="preserve"> </w:t>
            </w:r>
            <w:r w:rsidRPr="008C617A">
              <w:t>pritaikymo galimybės.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7. Saugiai atlikti oro reguliavimo įtaisų ir skirstytuvų montavimo darbus.</w:t>
            </w:r>
          </w:p>
        </w:tc>
        <w:tc>
          <w:tcPr>
            <w:tcW w:w="1811" w:type="pct"/>
          </w:tcPr>
          <w:p w:rsidR="009E3D4F" w:rsidRPr="008C617A" w:rsidRDefault="009E3D4F" w:rsidP="006318EB">
            <w:pPr>
              <w:rPr>
                <w:b/>
              </w:rPr>
            </w:pPr>
            <w:r w:rsidRPr="008C617A">
              <w:rPr>
                <w:b/>
              </w:rPr>
              <w:t>7.1.Tema.Montuotojų veiksmai prieš darbo pradžią.</w:t>
            </w:r>
          </w:p>
          <w:p w:rsidR="009E3D4F" w:rsidRPr="008C617A" w:rsidRDefault="009E3D4F" w:rsidP="006318EB">
            <w:pPr>
              <w:rPr>
                <w:i/>
              </w:rPr>
            </w:pPr>
            <w:r w:rsidRPr="008C617A">
              <w:rPr>
                <w:i/>
              </w:rPr>
              <w:t>Užduotys:</w:t>
            </w:r>
          </w:p>
          <w:p w:rsidR="009E3D4F" w:rsidRPr="008C617A" w:rsidRDefault="009E3D4F" w:rsidP="006318EB">
            <w:r w:rsidRPr="008C617A">
              <w:t>7.1.1. Parinkti asmenines saugos priemones, atitinkančias darbuotojų saugos ir sveikatos instrukcijas atliekant oro reguliavimo įtaisų ir skirstytuvų montavimo darbus.</w:t>
            </w:r>
          </w:p>
          <w:p w:rsidR="009E3D4F" w:rsidRPr="008C617A" w:rsidRDefault="009E3D4F" w:rsidP="006318EB">
            <w:r w:rsidRPr="008C617A">
              <w:t>7.1.2. Paruošti darbo vietą ir įrankius užtikrinančius saugų darbą atliekant oro reguliavimo įtaisų ir skirstytuvų montavimo darbus.</w:t>
            </w:r>
          </w:p>
          <w:p w:rsidR="009E3D4F" w:rsidRPr="008C617A" w:rsidRDefault="009E3D4F" w:rsidP="006318EB"/>
          <w:p w:rsidR="009E3D4F" w:rsidRPr="008C617A" w:rsidRDefault="009E3D4F" w:rsidP="006318EB">
            <w:pPr>
              <w:rPr>
                <w:b/>
              </w:rPr>
            </w:pPr>
            <w:r w:rsidRPr="008C617A">
              <w:rPr>
                <w:b/>
              </w:rPr>
              <w:t>7.2.Tema. Montuotojo veiksmai darbo metu ir baigus darbą.</w:t>
            </w:r>
          </w:p>
          <w:p w:rsidR="009E3D4F" w:rsidRPr="008C617A" w:rsidRDefault="009E3D4F" w:rsidP="006318EB">
            <w:pPr>
              <w:rPr>
                <w:i/>
              </w:rPr>
            </w:pPr>
            <w:r w:rsidRPr="008C617A">
              <w:rPr>
                <w:i/>
              </w:rPr>
              <w:t>Užduotys:</w:t>
            </w:r>
          </w:p>
          <w:p w:rsidR="009E3D4F" w:rsidRPr="008C617A" w:rsidRDefault="009E3D4F" w:rsidP="006318EB">
            <w:r w:rsidRPr="008C617A">
              <w:t>7.2.1. Laikytis saugos reikalavimų atliekant oro reguliavimo įtaisų ir skirstytuvų montavimo darbus.</w:t>
            </w:r>
          </w:p>
          <w:p w:rsidR="009E3D4F" w:rsidRPr="008C617A" w:rsidRDefault="009E3D4F" w:rsidP="006318EB">
            <w:r w:rsidRPr="008C617A">
              <w:t>7.2.2. Laikytis bendrųjų darbuotojų saugos ir sveikatos instrukcijos reikalavimų atliekant oro reguliavimo įtaisų ir skirstytuvų montavimo darbus.</w:t>
            </w:r>
          </w:p>
        </w:tc>
        <w:tc>
          <w:tcPr>
            <w:tcW w:w="2029" w:type="pct"/>
          </w:tcPr>
          <w:p w:rsidR="009E3D4F" w:rsidRPr="008C617A" w:rsidRDefault="009E3D4F" w:rsidP="006318EB">
            <w:pPr>
              <w:rPr>
                <w:b/>
              </w:rPr>
            </w:pPr>
            <w:r w:rsidRPr="008C617A">
              <w:rPr>
                <w:b/>
              </w:rPr>
              <w:t>Patenkinamai:</w:t>
            </w:r>
          </w:p>
          <w:p w:rsidR="00111E68" w:rsidRDefault="009E3D4F" w:rsidP="006318EB">
            <w:r w:rsidRPr="008C617A">
              <w:t>Parinktos, pagal nurodymus asmeninės saugos priemonės, paruošta darbo vieta ir įrankiai užtikrinantys saugų darbą, laikytasi elgesio taisyklių darbo vietoje.</w:t>
            </w:r>
          </w:p>
          <w:p w:rsidR="009E3D4F" w:rsidRPr="008C617A" w:rsidRDefault="009E3D4F" w:rsidP="006318EB">
            <w:pPr>
              <w:rPr>
                <w:b/>
              </w:rPr>
            </w:pPr>
            <w:r w:rsidRPr="008C617A">
              <w:rPr>
                <w:b/>
              </w:rPr>
              <w:t>Gerai:</w:t>
            </w:r>
          </w:p>
          <w:p w:rsidR="009E3D4F" w:rsidRPr="008C617A" w:rsidRDefault="009E3D4F" w:rsidP="006318EB">
            <w:r w:rsidRPr="008C617A">
              <w:t>Parinktos asmeninės saugos priemonės, paruošta darbo vieta ir įrankiai užtikrinantys saugų darbą, laikytasi saugos reikalavimų darbo metu ir baigus darbą atliekant oro reguliavimo įtaisų ir skirstytuvų montavimo darbus.</w:t>
            </w:r>
          </w:p>
          <w:p w:rsidR="009E3D4F" w:rsidRPr="008C617A" w:rsidRDefault="009E3D4F" w:rsidP="006318EB">
            <w:pPr>
              <w:rPr>
                <w:b/>
              </w:rPr>
            </w:pPr>
            <w:r w:rsidRPr="008C617A">
              <w:rPr>
                <w:b/>
              </w:rPr>
              <w:t>Puikiai:</w:t>
            </w:r>
          </w:p>
          <w:p w:rsidR="009E3D4F" w:rsidRPr="008C617A" w:rsidRDefault="009E3D4F" w:rsidP="006318EB">
            <w:r w:rsidRPr="008C617A">
              <w:t>Tiksliai parinktos asmeninės saugos priemonės, atitinkančios darbuotojų saugos ir sveikatos instrukcijas, atliekant oro reguliavimo įtaisų ir skirstytuvų montavimo darbus, paruošta darbo vieta ir įrankiai užtikrinantys saugų darbą, laikytasi saugos reikalavimų darbo metu, baigus darbą ir</w:t>
            </w:r>
            <w:r w:rsidR="00111E68">
              <w:t xml:space="preserve"> </w:t>
            </w:r>
            <w:r w:rsidRPr="008C617A">
              <w:t>elgesio taisyklių darbo vietoje atliekant oro reguliavimo įtaisų ir skirstytuvų montavimo darbus.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8. Įrengti oro reguliavimo įtaisus.</w:t>
            </w:r>
          </w:p>
        </w:tc>
        <w:tc>
          <w:tcPr>
            <w:tcW w:w="1811" w:type="pct"/>
          </w:tcPr>
          <w:p w:rsidR="009E3D4F" w:rsidRPr="008C617A" w:rsidRDefault="00630A97" w:rsidP="006318EB">
            <w:pPr>
              <w:rPr>
                <w:b/>
              </w:rPr>
            </w:pPr>
            <w:r w:rsidRPr="008C617A">
              <w:rPr>
                <w:b/>
              </w:rPr>
              <w:t xml:space="preserve">8.1.Tema. Oro srauto </w:t>
            </w:r>
            <w:r w:rsidR="009E3D4F" w:rsidRPr="008C617A">
              <w:rPr>
                <w:b/>
              </w:rPr>
              <w:t>reguliavimo ir uždarymo sklendžių montavimas pagal montavimo schemas.</w:t>
            </w:r>
          </w:p>
          <w:p w:rsidR="009E3D4F" w:rsidRPr="008C617A" w:rsidRDefault="009E3D4F" w:rsidP="006318EB">
            <w:pPr>
              <w:rPr>
                <w:i/>
              </w:rPr>
            </w:pPr>
            <w:r w:rsidRPr="008C617A">
              <w:rPr>
                <w:i/>
              </w:rPr>
              <w:t>Užduotys:</w:t>
            </w:r>
          </w:p>
          <w:p w:rsidR="00111E68" w:rsidRDefault="009E3D4F" w:rsidP="006318EB">
            <w:r w:rsidRPr="008C617A">
              <w:t>8.1.1. Sumontuoti</w:t>
            </w:r>
            <w:r w:rsidR="00111E68">
              <w:t xml:space="preserve"> </w:t>
            </w:r>
            <w:r w:rsidRPr="008C617A">
              <w:t>diafragmines sklendes prieš ortakio alkūnes ir už ortakių alkūnių.</w:t>
            </w:r>
          </w:p>
          <w:p w:rsidR="009E3D4F" w:rsidRPr="008C617A" w:rsidRDefault="009E3D4F" w:rsidP="006318EB">
            <w:r w:rsidRPr="008C617A">
              <w:t>8.1.2. Sumontuoti diafragmines sklendes prieš trišakius išsišakojimus, už trišakių išsišakojimų ir prieš oro tiekimo įtaisus.</w:t>
            </w:r>
          </w:p>
          <w:p w:rsidR="009E3D4F" w:rsidRPr="008C617A" w:rsidRDefault="009E3D4F" w:rsidP="006318EB"/>
          <w:p w:rsidR="009E3D4F" w:rsidRPr="008C617A" w:rsidRDefault="009E3D4F" w:rsidP="006318EB">
            <w:pPr>
              <w:rPr>
                <w:b/>
              </w:rPr>
            </w:pPr>
            <w:r w:rsidRPr="008C617A">
              <w:rPr>
                <w:b/>
              </w:rPr>
              <w:t>8.2. Tema. Ugnies ir dūmų vožtuvų montavimas pagal montavimo schemas.</w:t>
            </w:r>
          </w:p>
          <w:p w:rsidR="009E3D4F" w:rsidRPr="008C617A" w:rsidRDefault="009E3D4F" w:rsidP="006318EB">
            <w:pPr>
              <w:rPr>
                <w:i/>
              </w:rPr>
            </w:pPr>
            <w:r w:rsidRPr="008C617A">
              <w:rPr>
                <w:i/>
              </w:rPr>
              <w:t>Užduotys:</w:t>
            </w:r>
          </w:p>
          <w:p w:rsidR="009E3D4F" w:rsidRPr="008C617A" w:rsidRDefault="009E3D4F" w:rsidP="006318EB">
            <w:r w:rsidRPr="008C617A">
              <w:t xml:space="preserve">8.2.1. Montuoti ugnies vožtuvą su </w:t>
            </w:r>
            <w:r w:rsidRPr="008C617A">
              <w:lastRenderedPageBreak/>
              <w:t>elektrine pavara.</w:t>
            </w:r>
          </w:p>
          <w:p w:rsidR="00111E68" w:rsidRDefault="009E3D4F" w:rsidP="006318EB">
            <w:r w:rsidRPr="008C617A">
              <w:t>8.2.1. Montuoti ugnies vožtuvą su išsilydančiu elementu.</w:t>
            </w:r>
          </w:p>
          <w:p w:rsidR="009E3D4F" w:rsidRPr="008C617A" w:rsidRDefault="009E3D4F" w:rsidP="006318EB">
            <w:r w:rsidRPr="008C617A">
              <w:t>8.2.3. Montuoti sukamuosius vožtuvus.</w:t>
            </w:r>
          </w:p>
        </w:tc>
        <w:tc>
          <w:tcPr>
            <w:tcW w:w="2029" w:type="pct"/>
          </w:tcPr>
          <w:p w:rsidR="009E3D4F" w:rsidRPr="008C617A" w:rsidRDefault="009E3D4F" w:rsidP="006318EB">
            <w:pPr>
              <w:rPr>
                <w:b/>
              </w:rPr>
            </w:pPr>
            <w:r w:rsidRPr="008C617A">
              <w:rPr>
                <w:b/>
              </w:rPr>
              <w:lastRenderedPageBreak/>
              <w:t>Patenkinamai:</w:t>
            </w:r>
          </w:p>
          <w:p w:rsidR="009E3D4F" w:rsidRPr="008C617A" w:rsidRDefault="009E3D4F" w:rsidP="006318EB">
            <w:r w:rsidRPr="008C617A">
              <w:t>Pagal nurodymus sumontuotos</w:t>
            </w:r>
            <w:r w:rsidR="00111E68">
              <w:t xml:space="preserve"> </w:t>
            </w:r>
            <w:r w:rsidRPr="008C617A">
              <w:t>diafragminės sklendės prieš ortakio alkūnes ir už ortakių alkūnių, sumontuotas ugnies vožtuvas su elektrine pavara pagal montavimo schemas, prižiūrint profesijos mokytojui.</w:t>
            </w:r>
          </w:p>
          <w:p w:rsidR="00111E68" w:rsidRDefault="009E3D4F" w:rsidP="006318EB">
            <w:pPr>
              <w:rPr>
                <w:b/>
              </w:rPr>
            </w:pPr>
            <w:r w:rsidRPr="008C617A">
              <w:rPr>
                <w:b/>
              </w:rPr>
              <w:t>Gerai:</w:t>
            </w:r>
          </w:p>
          <w:p w:rsidR="009E3D4F" w:rsidRPr="008C617A" w:rsidRDefault="009E3D4F" w:rsidP="006318EB">
            <w:r w:rsidRPr="008C617A">
              <w:t>Savarankiškai sumontuotos diafragminės sklendės, sumontuoti ugnies vožtuvai</w:t>
            </w:r>
            <w:r w:rsidR="00111E68">
              <w:t xml:space="preserve"> </w:t>
            </w:r>
            <w:r w:rsidRPr="008C617A">
              <w:t>su elektrine pavara, ugnies vožtuvai su išsilydančiu elementu pagal montavimo schemas.</w:t>
            </w:r>
          </w:p>
          <w:p w:rsidR="009E3D4F" w:rsidRPr="008C617A" w:rsidRDefault="009E3D4F" w:rsidP="006318EB">
            <w:pPr>
              <w:rPr>
                <w:b/>
              </w:rPr>
            </w:pPr>
            <w:r w:rsidRPr="008C617A">
              <w:rPr>
                <w:b/>
              </w:rPr>
              <w:t>Puikiai:</w:t>
            </w:r>
          </w:p>
          <w:p w:rsidR="009E3D4F" w:rsidRPr="008C617A" w:rsidRDefault="009E3D4F" w:rsidP="006318EB">
            <w:pPr>
              <w:rPr>
                <w:b/>
              </w:rPr>
            </w:pPr>
            <w:r w:rsidRPr="008C617A">
              <w:t xml:space="preserve">Savarankiškai sumontuotos diafragminės sklendės, sumontuoti ugnies vožtuvai su elektrine pavara, ugnies vožtuvai su išsilydančiu </w:t>
            </w:r>
            <w:r w:rsidRPr="008C617A">
              <w:lastRenderedPageBreak/>
              <w:t xml:space="preserve">elementu, įrengti sukamieji vožtuvai pagal montavimo schemas. </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9. Įrengti oro reguliavimo skirstytuvus.</w:t>
            </w:r>
          </w:p>
        </w:tc>
        <w:tc>
          <w:tcPr>
            <w:tcW w:w="1811" w:type="pct"/>
          </w:tcPr>
          <w:p w:rsidR="009E3D4F" w:rsidRPr="008C617A" w:rsidRDefault="009E3D4F" w:rsidP="006318EB">
            <w:pPr>
              <w:rPr>
                <w:b/>
              </w:rPr>
            </w:pPr>
            <w:r w:rsidRPr="008C617A">
              <w:rPr>
                <w:b/>
              </w:rPr>
              <w:t>9.1. Tema. Difuzorių ir plafonų įrengimas pagal montavimo schemas.</w:t>
            </w:r>
          </w:p>
          <w:p w:rsidR="009E3D4F" w:rsidRPr="008C617A" w:rsidRDefault="009E3D4F" w:rsidP="006318EB">
            <w:pPr>
              <w:rPr>
                <w:i/>
              </w:rPr>
            </w:pPr>
            <w:r w:rsidRPr="008C617A">
              <w:rPr>
                <w:i/>
              </w:rPr>
              <w:t>Užduotys:</w:t>
            </w:r>
          </w:p>
          <w:p w:rsidR="009E3D4F" w:rsidRPr="008C617A" w:rsidRDefault="009E3D4F" w:rsidP="006318EB">
            <w:r w:rsidRPr="008C617A">
              <w:t>9.1.1. Atlikti plafonų ir difuzorių įrengimo paruošiamuosius darbus.</w:t>
            </w:r>
          </w:p>
          <w:p w:rsidR="009E3D4F" w:rsidRPr="008C617A" w:rsidRDefault="009E3D4F" w:rsidP="006318EB">
            <w:r w:rsidRPr="008C617A">
              <w:t>9.1.2. Pajungti difuzoriaus arba plafono pajungimo dėžę prie ortakio.</w:t>
            </w:r>
          </w:p>
          <w:p w:rsidR="009E3D4F" w:rsidRPr="008C617A" w:rsidRDefault="009E3D4F" w:rsidP="006318EB">
            <w:r w:rsidRPr="008C617A">
              <w:t>9.1.</w:t>
            </w:r>
            <w:r w:rsidR="00630A97" w:rsidRPr="008C617A">
              <w:t>3</w:t>
            </w:r>
            <w:r w:rsidRPr="008C617A">
              <w:t>. Pajungti plafoną arba difuzorių prie pajungimo dėžės ir pritvirtinti prie lubų arba sienos, pagal montavimo instrukcijas.</w:t>
            </w:r>
          </w:p>
          <w:p w:rsidR="009E3D4F" w:rsidRPr="008C617A" w:rsidRDefault="009E3D4F" w:rsidP="006318EB">
            <w:r w:rsidRPr="008C617A">
              <w:t>9.1.</w:t>
            </w:r>
            <w:r w:rsidR="00630A97" w:rsidRPr="008C617A">
              <w:t>4</w:t>
            </w:r>
            <w:r w:rsidRPr="008C617A">
              <w:t>. Nustatyti oro judėjimo kryptį.</w:t>
            </w:r>
          </w:p>
          <w:p w:rsidR="009E3D4F" w:rsidRPr="008C617A" w:rsidRDefault="009E3D4F" w:rsidP="006318EB">
            <w:pPr>
              <w:rPr>
                <w:b/>
              </w:rPr>
            </w:pPr>
            <w:r w:rsidRPr="008C617A">
              <w:rPr>
                <w:b/>
              </w:rPr>
              <w:t>9.2. Tema. Oro tiekimo ir šalinimo grotelių įrengimas pagal montavimo schemas.</w:t>
            </w:r>
          </w:p>
          <w:p w:rsidR="009E3D4F" w:rsidRPr="008C617A" w:rsidRDefault="009E3D4F" w:rsidP="006318EB">
            <w:pPr>
              <w:rPr>
                <w:i/>
              </w:rPr>
            </w:pPr>
            <w:r w:rsidRPr="008C617A">
              <w:rPr>
                <w:i/>
              </w:rPr>
              <w:t>Užduotys:</w:t>
            </w:r>
          </w:p>
          <w:p w:rsidR="009E3D4F" w:rsidRPr="008C617A" w:rsidRDefault="009E3D4F" w:rsidP="006318EB">
            <w:r w:rsidRPr="008C617A">
              <w:t>9.2.1. Atlikti paruošiamuosius oro tiekimo ir šalinimo grotelių įrengimo darbus.</w:t>
            </w:r>
          </w:p>
          <w:p w:rsidR="009E3D4F" w:rsidRPr="008C617A" w:rsidRDefault="009E3D4F" w:rsidP="006318EB">
            <w:r w:rsidRPr="008C617A">
              <w:t>9.2.2. Pajungti grotelių pajungimo dėžę prie ortakio.</w:t>
            </w:r>
          </w:p>
          <w:p w:rsidR="009E3D4F" w:rsidRPr="008C617A" w:rsidRDefault="009E3D4F" w:rsidP="006318EB">
            <w:r w:rsidRPr="008C617A">
              <w:t>9.2.3. Pajungti prie pajungimo dėžės oro tiekimo ir šalinimo groteles, pagal montavimo instrukcijas.</w:t>
            </w:r>
          </w:p>
          <w:p w:rsidR="009E3D4F" w:rsidRPr="008C617A" w:rsidRDefault="009E3D4F" w:rsidP="006318EB">
            <w:pPr>
              <w:rPr>
                <w:b/>
                <w:i/>
              </w:rPr>
            </w:pPr>
            <w:r w:rsidRPr="008C617A">
              <w:t>9.2.4. Pritvirtinti oro tiekimo ir šalinimo groteles ir nustatyti oro judėjimo kryptį.</w:t>
            </w:r>
          </w:p>
        </w:tc>
        <w:tc>
          <w:tcPr>
            <w:tcW w:w="2029" w:type="pct"/>
          </w:tcPr>
          <w:p w:rsidR="00111E68" w:rsidRDefault="009E3D4F" w:rsidP="006318EB">
            <w:pPr>
              <w:rPr>
                <w:b/>
              </w:rPr>
            </w:pPr>
            <w:r w:rsidRPr="008C617A">
              <w:rPr>
                <w:b/>
              </w:rPr>
              <w:t>Patenkinamai:</w:t>
            </w:r>
          </w:p>
          <w:p w:rsidR="00111E68" w:rsidRDefault="009E3D4F" w:rsidP="006318EB">
            <w:r w:rsidRPr="008C617A">
              <w:t>Pagal nurodymus atlikti plafonų ir difuzorių įrengimo paruošiamieji darbai, įrengti difuzoriai prižiūrint profesijos mokytojui.</w:t>
            </w:r>
          </w:p>
          <w:p w:rsidR="009E3D4F" w:rsidRPr="008C617A" w:rsidRDefault="009E3D4F" w:rsidP="006318EB">
            <w:pPr>
              <w:rPr>
                <w:b/>
              </w:rPr>
            </w:pPr>
            <w:r w:rsidRPr="008C617A">
              <w:rPr>
                <w:b/>
              </w:rPr>
              <w:t>Gerai:</w:t>
            </w:r>
          </w:p>
          <w:p w:rsidR="009E3D4F" w:rsidRPr="008C617A" w:rsidRDefault="009E3D4F" w:rsidP="006318EB">
            <w:r w:rsidRPr="008C617A">
              <w:t>Savarankiškai atlikti plafonų ir difuzorių įrengimo paruošiam</w:t>
            </w:r>
            <w:r w:rsidR="00630A97" w:rsidRPr="008C617A">
              <w:t>ieji darbai, įrengti difuzoriai</w:t>
            </w:r>
            <w:r w:rsidRPr="008C617A">
              <w:t xml:space="preserve"> ir plafonai pagal mont</w:t>
            </w:r>
            <w:r w:rsidR="00630A97" w:rsidRPr="008C617A">
              <w:t xml:space="preserve">avimo schemas ir instrukcijas, </w:t>
            </w:r>
            <w:r w:rsidRPr="008C617A">
              <w:t>nustatyta oro judėjimo kryptis .</w:t>
            </w:r>
          </w:p>
          <w:p w:rsidR="009E3D4F" w:rsidRPr="008C617A" w:rsidRDefault="009E3D4F" w:rsidP="006318EB">
            <w:pPr>
              <w:rPr>
                <w:b/>
              </w:rPr>
            </w:pPr>
            <w:r w:rsidRPr="008C617A">
              <w:rPr>
                <w:b/>
              </w:rPr>
              <w:t>Puikiai:</w:t>
            </w:r>
          </w:p>
          <w:p w:rsidR="009E3D4F" w:rsidRPr="008C617A" w:rsidRDefault="009E3D4F" w:rsidP="006318EB">
            <w:pPr>
              <w:rPr>
                <w:b/>
              </w:rPr>
            </w:pPr>
            <w:r w:rsidRPr="008C617A">
              <w:t>Savarankiškai atlikti plafonų ir difuzorių įrengimo paruošiamieji darbai, įrengti difuzoriai ir plafonai pagal montavimo schemas ir instrukcijas, nustatyta oro judėjimo kryptis sumontuotos oro tiekimo ir šalinimo grotelės, pagal montavimo schemas, parinkta oro judėjimo kryptis.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 xml:space="preserve">10. Montuoti deflektorius. </w:t>
            </w:r>
          </w:p>
        </w:tc>
        <w:tc>
          <w:tcPr>
            <w:tcW w:w="1811" w:type="pct"/>
          </w:tcPr>
          <w:p w:rsidR="009E3D4F" w:rsidRPr="008C617A" w:rsidRDefault="009E3D4F" w:rsidP="006318EB">
            <w:pPr>
              <w:rPr>
                <w:b/>
              </w:rPr>
            </w:pPr>
            <w:r w:rsidRPr="008C617A">
              <w:rPr>
                <w:b/>
              </w:rPr>
              <w:t>10.1. Tema. Deflektoriaus įrengimas pagal montavimo schemą.</w:t>
            </w:r>
          </w:p>
          <w:p w:rsidR="009E3D4F" w:rsidRPr="008C617A" w:rsidRDefault="009E3D4F" w:rsidP="006318EB">
            <w:pPr>
              <w:rPr>
                <w:i/>
              </w:rPr>
            </w:pPr>
            <w:r w:rsidRPr="008C617A">
              <w:rPr>
                <w:i/>
              </w:rPr>
              <w:t>Užduotys:</w:t>
            </w:r>
          </w:p>
          <w:p w:rsidR="009E3D4F" w:rsidRPr="008C617A" w:rsidRDefault="009E3D4F" w:rsidP="006318EB">
            <w:r w:rsidRPr="008C617A">
              <w:t>10.1.1. Paruošti stogo dangą deflektoriaus įrengimui.</w:t>
            </w:r>
          </w:p>
          <w:p w:rsidR="009E3D4F" w:rsidRPr="008C617A" w:rsidRDefault="009E3D4F" w:rsidP="006318EB">
            <w:r w:rsidRPr="008C617A">
              <w:t>10.1.2. Įrengti deflektorių.</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Pagal nurodymus paruošta stogo danga deflektoriaus įrengimui, prižiūrint profesijos mokytojui įrengtas deflektorius.</w:t>
            </w:r>
          </w:p>
          <w:p w:rsidR="009E3D4F" w:rsidRPr="008C617A" w:rsidRDefault="009E3D4F" w:rsidP="006318EB">
            <w:pPr>
              <w:rPr>
                <w:b/>
              </w:rPr>
            </w:pPr>
            <w:r w:rsidRPr="008C617A">
              <w:rPr>
                <w:b/>
              </w:rPr>
              <w:t>Gerai:</w:t>
            </w:r>
          </w:p>
          <w:p w:rsidR="009E3D4F" w:rsidRPr="008C617A" w:rsidRDefault="009E3D4F" w:rsidP="006318EB">
            <w:r w:rsidRPr="008C617A">
              <w:t>Savarankiškai paruošta stogo danga deflektoriaus įrengimui, įrengtas deflektorius pagal montavimo schemą.</w:t>
            </w:r>
          </w:p>
          <w:p w:rsidR="009E3D4F" w:rsidRPr="008C617A" w:rsidRDefault="009E3D4F" w:rsidP="006318EB">
            <w:pPr>
              <w:rPr>
                <w:b/>
              </w:rPr>
            </w:pPr>
            <w:r w:rsidRPr="008C617A">
              <w:rPr>
                <w:b/>
              </w:rPr>
              <w:t>Puikiai:</w:t>
            </w:r>
          </w:p>
          <w:p w:rsidR="009E3D4F" w:rsidRPr="008C617A" w:rsidRDefault="009E3D4F" w:rsidP="006318EB">
            <w:r w:rsidRPr="008C617A">
              <w:t>Savarankiškai paruošta stogo danga deflektoriaus įrengimui, įrengtas deflektorius pagal montavimo schemą</w:t>
            </w:r>
          </w:p>
          <w:p w:rsidR="009E3D4F" w:rsidRPr="008C617A" w:rsidRDefault="009E3D4F" w:rsidP="006318EB">
            <w:pPr>
              <w:rPr>
                <w:b/>
              </w:rPr>
            </w:pPr>
            <w:r w:rsidRPr="008C617A">
              <w:t>patikrintas sumontuotas deflektorius.</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pPr>
              <w:widowControl w:val="0"/>
              <w:rPr>
                <w:rFonts w:eastAsia="Calibri"/>
                <w:i/>
              </w:rPr>
            </w:pPr>
            <w:r w:rsidRPr="008C617A">
              <w:rPr>
                <w:rFonts w:eastAsia="Calibri"/>
                <w:i/>
              </w:rPr>
              <w:t>Mokymo(si) medžiaga:</w:t>
            </w:r>
          </w:p>
          <w:p w:rsidR="00111E68" w:rsidRDefault="00FF1C68" w:rsidP="006318EB">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FF1C68" w:rsidP="006318EB">
            <w:pPr>
              <w:numPr>
                <w:ilvl w:val="0"/>
                <w:numId w:val="3"/>
              </w:numPr>
              <w:ind w:left="0" w:firstLine="0"/>
            </w:pPr>
            <w:r w:rsidRPr="008C617A">
              <w:t>Vadovėliai, teisės aktai ir kita mokomoji medžiaga</w:t>
            </w:r>
          </w:p>
          <w:p w:rsidR="00111E68" w:rsidRDefault="00FF1C68" w:rsidP="006318EB">
            <w:pPr>
              <w:numPr>
                <w:ilvl w:val="0"/>
                <w:numId w:val="3"/>
              </w:numPr>
              <w:ind w:left="0" w:firstLine="0"/>
            </w:pPr>
            <w:r w:rsidRPr="008C617A">
              <w:t>Konspektas ir užduočių rinkinys</w:t>
            </w:r>
          </w:p>
          <w:p w:rsidR="00111E68" w:rsidRDefault="00FF1C68" w:rsidP="006318EB">
            <w:pPr>
              <w:numPr>
                <w:ilvl w:val="0"/>
                <w:numId w:val="3"/>
              </w:numPr>
              <w:ind w:left="0" w:firstLine="0"/>
            </w:pPr>
            <w:r w:rsidRPr="008C617A">
              <w:lastRenderedPageBreak/>
              <w:t>Vaizdinės mokymo priemonės</w:t>
            </w:r>
          </w:p>
          <w:p w:rsidR="00111E68" w:rsidRDefault="00FF1C68" w:rsidP="006318EB">
            <w:pPr>
              <w:numPr>
                <w:ilvl w:val="0"/>
                <w:numId w:val="3"/>
              </w:numPr>
              <w:ind w:left="0" w:firstLine="0"/>
            </w:pPr>
            <w:r w:rsidRPr="008C617A">
              <w:t>Technologinės kortelės: difuzorių ir plafonų įrengimas, deflektoriaus įrengimas</w:t>
            </w:r>
          </w:p>
          <w:p w:rsidR="00FF1C68" w:rsidRPr="008C617A" w:rsidRDefault="00FF1C68" w:rsidP="006318EB">
            <w:pPr>
              <w:rPr>
                <w:i/>
              </w:rPr>
            </w:pPr>
            <w:r w:rsidRPr="008C617A">
              <w:rPr>
                <w:i/>
              </w:rPr>
              <w:t>Mokymo(si) priemonės:</w:t>
            </w:r>
          </w:p>
          <w:p w:rsidR="00FF1C68" w:rsidRPr="008C617A" w:rsidRDefault="00FF1C68" w:rsidP="006318EB">
            <w:pPr>
              <w:numPr>
                <w:ilvl w:val="0"/>
                <w:numId w:val="13"/>
              </w:numPr>
              <w:ind w:left="0" w:firstLine="0"/>
            </w:pPr>
            <w:r w:rsidRPr="008C617A">
              <w:t>Techninės priemonės mokymo(si) medžiagai iliustruoti, vizualizuoti, pristatyti.</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lastRenderedPageBreak/>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FF1C68" w:rsidRPr="008C617A" w:rsidRDefault="00FF1C68" w:rsidP="006318EB">
            <w:r w:rsidRPr="008C617A">
              <w:rPr>
                <w:bCs/>
              </w:rPr>
              <w:t>Kompiuterių klasė.</w:t>
            </w:r>
          </w:p>
          <w:p w:rsidR="00685050" w:rsidRPr="008C617A" w:rsidRDefault="00FF1C68" w:rsidP="006318EB">
            <w:pPr>
              <w:rPr>
                <w:bCs/>
              </w:rPr>
            </w:pPr>
            <w:r w:rsidRPr="008C617A">
              <w:t>Praktinio mokymo klasė (patalpa), aprūpinta</w:t>
            </w:r>
            <w:r w:rsidRPr="008C617A">
              <w:rPr>
                <w:bCs/>
              </w:rPr>
              <w:t xml:space="preserve"> </w:t>
            </w:r>
            <w:r w:rsidR="00685050" w:rsidRPr="008C617A">
              <w:rPr>
                <w:bCs/>
              </w:rPr>
              <w:t>oro reguliavimo įtaisų ir skirstytuvų montavimo įrankiais ir įrenginiais, ortakiais, sklendėmis, įvairiais vožtuvais, droseliais, diafragmomis, difuzoriais, plafonais, antgaliais, dėžutėmis, kintamojo oro tūrio skirstytuvais, deflektoriais, tvirtinimo elementais.</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r w:rsidRPr="008C617A">
              <w:t>Modulį gali vesti mokytojas, turintis:</w:t>
            </w:r>
          </w:p>
          <w:p w:rsidR="00FF1C68" w:rsidRPr="008C617A" w:rsidRDefault="00FF1C68" w:rsidP="006318EB">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FF1C68" w:rsidP="006318EB">
            <w:r w:rsidRPr="008C617A">
              <w:t xml:space="preserve">2) </w:t>
            </w:r>
            <w:r w:rsidR="0048660F" w:rsidRPr="008C617A">
              <w:t xml:space="preserve">inžinerinės srities aukštąjį išsilavinimą arba </w:t>
            </w:r>
            <w:r w:rsidR="0048660F" w:rsidRPr="008C617A">
              <w:rPr>
                <w:bCs/>
              </w:rPr>
              <w:t>ventiliacijos, oro kondicionavimo sistemų gamintojo ir montuotojo</w:t>
            </w:r>
            <w:r w:rsidR="0048660F" w:rsidRPr="008C617A">
              <w:t xml:space="preserve"> kvalifikaciją bei ne mažesnę kaip 3 metų atitinkamos srities profesinės veiklos patirtį.</w:t>
            </w:r>
          </w:p>
          <w:p w:rsidR="00FF1C68" w:rsidRPr="008C617A" w:rsidRDefault="0048660F" w:rsidP="006318EB">
            <w:r w:rsidRPr="008C617A">
              <w:t>Atskiras modulio dalis gali dėstyti: anglų kalbos mokytojas, braižybos mokytojas, informacinių technologijų mokytojas, profesinės etikos, estetikos mokytojas, ekonomikos mokytojas/profesijos mokytojas.</w:t>
            </w:r>
          </w:p>
        </w:tc>
      </w:tr>
    </w:tbl>
    <w:p w:rsidR="00627AA8" w:rsidRPr="006318EB" w:rsidRDefault="00627AA8" w:rsidP="006318EB"/>
    <w:p w:rsidR="007018FB" w:rsidRPr="008C617A" w:rsidRDefault="00785A44" w:rsidP="005C2608">
      <w:pPr>
        <w:jc w:val="center"/>
        <w:rPr>
          <w:b/>
        </w:rPr>
      </w:pPr>
      <w:r w:rsidRPr="008C617A">
        <w:rPr>
          <w:b/>
        </w:rPr>
        <w:br w:type="page"/>
      </w:r>
      <w:r w:rsidR="00954F27" w:rsidRPr="008C617A">
        <w:rPr>
          <w:b/>
        </w:rPr>
        <w:lastRenderedPageBreak/>
        <w:t>5</w:t>
      </w:r>
      <w:r w:rsidR="007018FB" w:rsidRPr="008C617A">
        <w:rPr>
          <w:b/>
        </w:rPr>
        <w:t>.3. PASIRENKAMIEJI MODULIAI</w:t>
      </w:r>
    </w:p>
    <w:p w:rsidR="00627AA8" w:rsidRPr="008C617A" w:rsidRDefault="00627AA8" w:rsidP="005C2608">
      <w:pPr>
        <w:jc w:val="center"/>
        <w:rPr>
          <w:b/>
        </w:rPr>
      </w:pPr>
    </w:p>
    <w:p w:rsidR="00F848C1" w:rsidRPr="008C617A" w:rsidRDefault="00F848C1" w:rsidP="005C2608">
      <w:pPr>
        <w:jc w:val="both"/>
        <w:rPr>
          <w:b/>
        </w:rPr>
      </w:pPr>
      <w:bookmarkStart w:id="5" w:name="_Toc427856208"/>
      <w:r w:rsidRPr="008C617A">
        <w:rPr>
          <w:b/>
        </w:rPr>
        <w:t>Modulio pavadinimas – Pastatų apsaugos nuo kritulių poveikio detalių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Valstybinis kodas</w:t>
            </w:r>
          </w:p>
        </w:tc>
        <w:tc>
          <w:tcPr>
            <w:tcW w:w="3840" w:type="pct"/>
            <w:gridSpan w:val="2"/>
          </w:tcPr>
          <w:p w:rsidR="00F848C1" w:rsidRPr="008C617A" w:rsidRDefault="00693A0E" w:rsidP="005C2608">
            <w:pPr>
              <w:rPr>
                <w:rFonts w:eastAsia="Calibri"/>
                <w:szCs w:val="22"/>
                <w:lang w:eastAsia="en-US"/>
              </w:rPr>
            </w:pPr>
            <w:r>
              <w:t>4071361</w:t>
            </w:r>
          </w:p>
        </w:tc>
      </w:tr>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Modulio LTKS lygis</w:t>
            </w:r>
          </w:p>
        </w:tc>
        <w:tc>
          <w:tcPr>
            <w:tcW w:w="3840" w:type="pct"/>
            <w:gridSpan w:val="2"/>
          </w:tcPr>
          <w:p w:rsidR="00F848C1" w:rsidRPr="008C617A" w:rsidRDefault="00F848C1" w:rsidP="005C2608">
            <w:pPr>
              <w:rPr>
                <w:rFonts w:eastAsia="Calibri"/>
                <w:szCs w:val="22"/>
                <w:lang w:eastAsia="en-US"/>
              </w:rPr>
            </w:pPr>
            <w:r w:rsidRPr="008C617A">
              <w:rPr>
                <w:rFonts w:eastAsia="Calibri"/>
                <w:szCs w:val="22"/>
                <w:lang w:eastAsia="en-US"/>
              </w:rPr>
              <w:t>IV</w:t>
            </w:r>
          </w:p>
        </w:tc>
      </w:tr>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F848C1" w:rsidRPr="008C617A" w:rsidRDefault="00F848C1" w:rsidP="005C2608">
            <w:pPr>
              <w:rPr>
                <w:rFonts w:eastAsia="Calibri"/>
                <w:szCs w:val="22"/>
                <w:lang w:eastAsia="en-US"/>
              </w:rPr>
            </w:pPr>
            <w:r w:rsidRPr="008C617A">
              <w:rPr>
                <w:rFonts w:eastAsia="Calibri"/>
                <w:szCs w:val="22"/>
                <w:lang w:eastAsia="en-US"/>
              </w:rPr>
              <w:t>5</w:t>
            </w:r>
            <w:r w:rsidRPr="008C617A">
              <w:rPr>
                <w:bCs/>
                <w:i/>
              </w:rPr>
              <w:t xml:space="preserve"> </w:t>
            </w:r>
          </w:p>
        </w:tc>
      </w:tr>
      <w:tr w:rsidR="00852CE8"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Kompetencijos</w:t>
            </w:r>
          </w:p>
        </w:tc>
        <w:tc>
          <w:tcPr>
            <w:tcW w:w="3840" w:type="pct"/>
            <w:gridSpan w:val="2"/>
          </w:tcPr>
          <w:p w:rsidR="00F848C1" w:rsidRPr="008C617A" w:rsidRDefault="00F848C1" w:rsidP="005C2608">
            <w:pPr>
              <w:rPr>
                <w:rFonts w:eastAsia="Calibri"/>
                <w:szCs w:val="22"/>
                <w:lang w:eastAsia="en-US"/>
              </w:rPr>
            </w:pPr>
            <w:r w:rsidRPr="008C617A">
              <w:rPr>
                <w:bCs/>
              </w:rPr>
              <w:t>Gaminti pastatų apsaugos nuo kritulių poveikio detales.</w:t>
            </w:r>
          </w:p>
        </w:tc>
      </w:tr>
      <w:tr w:rsidR="00F848C1" w:rsidRPr="008C617A" w:rsidTr="006318EB">
        <w:trPr>
          <w:trHeight w:val="57"/>
        </w:trPr>
        <w:tc>
          <w:tcPr>
            <w:tcW w:w="1160" w:type="pct"/>
            <w:shd w:val="clear" w:color="auto" w:fill="D9D9D9"/>
          </w:tcPr>
          <w:p w:rsidR="00F848C1" w:rsidRPr="008C617A" w:rsidRDefault="006318EB" w:rsidP="005C2608">
            <w:r>
              <w:t>Modulio mokymosi rezultatai</w:t>
            </w:r>
          </w:p>
        </w:tc>
        <w:tc>
          <w:tcPr>
            <w:tcW w:w="1811" w:type="pct"/>
            <w:shd w:val="clear" w:color="auto" w:fill="D9D9D9"/>
          </w:tcPr>
          <w:p w:rsidR="00F848C1" w:rsidRPr="008C617A" w:rsidRDefault="00F848C1" w:rsidP="005C2608">
            <w:r w:rsidRPr="008C617A">
              <w:t>Rekomenduojamas turinys, reikalingas mokymosi rezultatams pasiekti</w:t>
            </w:r>
          </w:p>
        </w:tc>
        <w:tc>
          <w:tcPr>
            <w:tcW w:w="2029" w:type="pct"/>
            <w:shd w:val="clear" w:color="auto" w:fill="D9D9D9"/>
          </w:tcPr>
          <w:p w:rsidR="00F848C1" w:rsidRPr="008C617A" w:rsidRDefault="00F848C1" w:rsidP="005C2608">
            <w:r w:rsidRPr="008C617A">
              <w:t xml:space="preserve">Mokymosi pasiekimų įvertinimo kriterijai </w:t>
            </w:r>
          </w:p>
        </w:tc>
      </w:tr>
      <w:bookmarkEnd w:id="5"/>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1. Išmanyti pastatų apsaugos nuo kritulių detalių gamybos technologinius procesus.</w:t>
            </w:r>
          </w:p>
        </w:tc>
        <w:tc>
          <w:tcPr>
            <w:tcW w:w="1811" w:type="pct"/>
          </w:tcPr>
          <w:p w:rsidR="00630A97" w:rsidRPr="008C617A" w:rsidRDefault="00630A97" w:rsidP="005C2608">
            <w:pPr>
              <w:rPr>
                <w:b/>
              </w:rPr>
            </w:pPr>
            <w:r w:rsidRPr="008C617A">
              <w:rPr>
                <w:b/>
              </w:rPr>
              <w:t>1.1. Tema. Pasiruošimas atlikti pastatų apsaugos nuo kritulių poveikio gamybos darbus.</w:t>
            </w:r>
          </w:p>
          <w:p w:rsidR="00630A97" w:rsidRPr="008C617A" w:rsidRDefault="00630A97" w:rsidP="005C2608">
            <w:pPr>
              <w:rPr>
                <w:i/>
              </w:rPr>
            </w:pPr>
            <w:r w:rsidRPr="008C617A">
              <w:rPr>
                <w:i/>
              </w:rPr>
              <w:t>Užduotys:</w:t>
            </w:r>
          </w:p>
          <w:p w:rsidR="00630A97" w:rsidRPr="008C617A" w:rsidRDefault="00630A97" w:rsidP="005C2608">
            <w:r w:rsidRPr="008C617A">
              <w:t>1.1.1. Braižyti pastatų apsaugos nuo kritulių poveikio detalių išklotines.</w:t>
            </w:r>
          </w:p>
          <w:p w:rsidR="00630A97" w:rsidRPr="008C617A" w:rsidRDefault="00630A97" w:rsidP="005C2608">
            <w:r w:rsidRPr="008C617A">
              <w:t>1.1.2. Paruošti apsaugos nuo kritulių poveikio detalių gamybo</w:t>
            </w:r>
            <w:r w:rsidR="00627AA8" w:rsidRPr="008C617A">
              <w:t xml:space="preserve">s būdų </w:t>
            </w:r>
            <w:r w:rsidRPr="008C617A">
              <w:t>ir technologijų aprašą, naudojantis tekstiniu redaktoriumi.</w:t>
            </w:r>
          </w:p>
          <w:p w:rsidR="00630A97" w:rsidRPr="008C617A" w:rsidRDefault="00630A97" w:rsidP="005C2608">
            <w:pPr>
              <w:rPr>
                <w:b/>
              </w:rPr>
            </w:pPr>
            <w:r w:rsidRPr="008C617A">
              <w:rPr>
                <w:b/>
              </w:rPr>
              <w:t>1.2. Tema. Pastatų apsaugos nuo kritulių poveikio detalių gamybos procesų planavimas.</w:t>
            </w:r>
          </w:p>
          <w:p w:rsidR="00630A97" w:rsidRPr="008C617A" w:rsidRDefault="00630A97" w:rsidP="005C2608">
            <w:pPr>
              <w:rPr>
                <w:i/>
              </w:rPr>
            </w:pPr>
            <w:r w:rsidRPr="008C617A">
              <w:rPr>
                <w:i/>
              </w:rPr>
              <w:t>Užduotys:</w:t>
            </w:r>
          </w:p>
          <w:p w:rsidR="00630A97" w:rsidRPr="008C617A" w:rsidRDefault="00630A97" w:rsidP="005C2608">
            <w:r w:rsidRPr="008C617A">
              <w:t>1.2.1. Sudaryti pastatų apsaugos nuo kritulių poveikio detalių gamybai reikalingų medžiagų poreikio žiniaraštį, naudojantis skaičiuoklių programa.</w:t>
            </w:r>
          </w:p>
          <w:p w:rsidR="00630A97" w:rsidRPr="008C617A" w:rsidRDefault="00630A97" w:rsidP="005C2608">
            <w:r w:rsidRPr="008C617A">
              <w:t xml:space="preserve">1.2.2. Aprašyti pastatų apsaugos nuo kritulių poveikio detalių gamybos proceso darbų eiliškumą. </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Apibūdintos pastatų apsaugos</w:t>
            </w:r>
            <w:r w:rsidR="00627AA8" w:rsidRPr="008C617A">
              <w:t xml:space="preserve"> nuo kritulių poveikio gamybos </w:t>
            </w:r>
            <w:r w:rsidRPr="008C617A">
              <w:t>būdai ir te</w:t>
            </w:r>
            <w:r w:rsidR="00627AA8" w:rsidRPr="008C617A">
              <w:t xml:space="preserve">chnologijos, </w:t>
            </w:r>
            <w:r w:rsidRPr="008C617A">
              <w:t>išvardintas pastatų apsaugos nuo kritulių poveikio detalių gamybos proceso darbų eiliškumas.</w:t>
            </w:r>
          </w:p>
          <w:p w:rsidR="00630A97" w:rsidRPr="008C617A" w:rsidRDefault="00630A97" w:rsidP="005C2608">
            <w:pPr>
              <w:rPr>
                <w:b/>
              </w:rPr>
            </w:pPr>
            <w:r w:rsidRPr="008C617A">
              <w:rPr>
                <w:b/>
              </w:rPr>
              <w:t>Gerai:</w:t>
            </w:r>
          </w:p>
          <w:p w:rsidR="00630A97" w:rsidRPr="008C617A" w:rsidRDefault="00630A97" w:rsidP="005C2608">
            <w:r w:rsidRPr="008C617A">
              <w:t>Išvardytos ir paaiškintos pastatų apsaugos nuo kritulių poveikio gamybos technologijos, išnagrinėtos detalių išklotin</w:t>
            </w:r>
            <w:r w:rsidR="00627AA8" w:rsidRPr="008C617A">
              <w:t>ė</w:t>
            </w:r>
            <w:r w:rsidRPr="008C617A">
              <w:t>s, paaiškintas pastatų apsaugos nuo kritulių poveikio detalių gamybos darbų eiliškumas.</w:t>
            </w:r>
          </w:p>
          <w:p w:rsidR="00630A97" w:rsidRPr="008C617A" w:rsidRDefault="00630A97" w:rsidP="005C2608">
            <w:pPr>
              <w:rPr>
                <w:b/>
              </w:rPr>
            </w:pPr>
            <w:r w:rsidRPr="008C617A">
              <w:rPr>
                <w:b/>
              </w:rPr>
              <w:t>Puikiai:</w:t>
            </w:r>
          </w:p>
          <w:p w:rsidR="00630A97" w:rsidRPr="008C617A" w:rsidRDefault="00630A97" w:rsidP="005C2608">
            <w:r w:rsidRPr="008C617A">
              <w:t>Išvardytos ir paaiškintos pastatų apsaugos nuo kritulių poveikio detalių gamybos</w:t>
            </w:r>
            <w:r w:rsidR="00627AA8" w:rsidRPr="008C617A">
              <w:t xml:space="preserve"> būdai ir</w:t>
            </w:r>
            <w:r w:rsidRPr="008C617A">
              <w:t xml:space="preserve"> technologijos, išnagrinėtos detalių išklotin</w:t>
            </w:r>
            <w:r w:rsidR="00627AA8" w:rsidRPr="008C617A">
              <w:t>ė</w:t>
            </w:r>
            <w:r w:rsidRPr="008C617A">
              <w:t>s, aprašytas pastatų apsaugos nuo kritulių poveikio detalių gamybos proceso darbų eiliškumas.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2.Suprasti darbuotojų saugos ir sveikatos instrukciją gaminant apsaugos nuo kritulių poveikio detales.</w:t>
            </w:r>
          </w:p>
        </w:tc>
        <w:tc>
          <w:tcPr>
            <w:tcW w:w="1811" w:type="pct"/>
          </w:tcPr>
          <w:p w:rsidR="00630A97" w:rsidRPr="008C617A" w:rsidRDefault="00630A97" w:rsidP="005C2608">
            <w:pPr>
              <w:rPr>
                <w:b/>
              </w:rPr>
            </w:pPr>
            <w:r w:rsidRPr="008C617A">
              <w:rPr>
                <w:b/>
              </w:rPr>
              <w:t>2.1.Tema. Profesinės rizikos veiksniai.</w:t>
            </w:r>
          </w:p>
          <w:p w:rsidR="00630A97" w:rsidRPr="008C617A" w:rsidRDefault="00630A97" w:rsidP="005C2608">
            <w:pPr>
              <w:rPr>
                <w:i/>
              </w:rPr>
            </w:pPr>
            <w:r w:rsidRPr="008C617A">
              <w:rPr>
                <w:i/>
              </w:rPr>
              <w:t>Užduotys:</w:t>
            </w:r>
          </w:p>
          <w:p w:rsidR="00630A97" w:rsidRPr="008C617A" w:rsidRDefault="00630A97" w:rsidP="005C2608">
            <w:r w:rsidRPr="008C617A">
              <w:t>2.1.1. Išvardyti profesinės rizikos veiksnius gaminant apsaugos nuo kritulių poveikio detales.</w:t>
            </w:r>
          </w:p>
          <w:p w:rsidR="00630A97" w:rsidRPr="008C617A" w:rsidRDefault="00630A97" w:rsidP="005C2608">
            <w:r w:rsidRPr="008C617A">
              <w:t>2.1.2. Išvardyti saugos priemones nuo profesinės rizikos veiksnių gaminant apsaugos nuo kritulių poveikio detales.</w:t>
            </w:r>
          </w:p>
          <w:p w:rsidR="00630A97" w:rsidRPr="008C617A" w:rsidRDefault="00630A97" w:rsidP="005C2608">
            <w:pPr>
              <w:rPr>
                <w:b/>
              </w:rPr>
            </w:pPr>
            <w:r w:rsidRPr="008C617A">
              <w:rPr>
                <w:b/>
              </w:rPr>
              <w:t>2.2.Tema. Darbuotojo veiksmai atitinkantys darbuotojų saugos ir sveikatos instrukciją.</w:t>
            </w:r>
          </w:p>
          <w:p w:rsidR="00630A97" w:rsidRPr="008C617A" w:rsidRDefault="00630A97" w:rsidP="005C2608">
            <w:pPr>
              <w:rPr>
                <w:i/>
              </w:rPr>
            </w:pPr>
            <w:r w:rsidRPr="008C617A">
              <w:rPr>
                <w:i/>
              </w:rPr>
              <w:t>Užduotys:</w:t>
            </w:r>
          </w:p>
          <w:p w:rsidR="00630A97" w:rsidRPr="008C617A" w:rsidRDefault="00630A97" w:rsidP="005C2608">
            <w:r w:rsidRPr="008C617A">
              <w:t>2.2.1. Apibūdinti darbuotojo veiksmus prieš darbo pradžią.</w:t>
            </w:r>
          </w:p>
          <w:p w:rsidR="00630A97" w:rsidRPr="008C617A" w:rsidRDefault="00630A97" w:rsidP="005C2608">
            <w:r w:rsidRPr="008C617A">
              <w:t>2.2.2. Apibūdinti darbuotojo veiksmus darbo metu.</w:t>
            </w:r>
          </w:p>
          <w:p w:rsidR="00630A97" w:rsidRPr="008C617A" w:rsidRDefault="00630A97" w:rsidP="005C2608">
            <w:r w:rsidRPr="008C617A">
              <w:t>2.2.3. Apibūdinti darbuotojo veiksmus baigus darbą ir avarijų atvejais.</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Išvardyti profesinės rizikos veiksniai gaminant apsaugos nuo kritulių poveikio detales.</w:t>
            </w:r>
          </w:p>
          <w:p w:rsidR="00630A97" w:rsidRPr="008C617A" w:rsidRDefault="00630A97" w:rsidP="005C2608">
            <w:pPr>
              <w:rPr>
                <w:b/>
              </w:rPr>
            </w:pPr>
            <w:r w:rsidRPr="008C617A">
              <w:rPr>
                <w:b/>
              </w:rPr>
              <w:t>Gerai:</w:t>
            </w:r>
          </w:p>
          <w:p w:rsidR="00630A97" w:rsidRPr="008C617A" w:rsidRDefault="00630A97" w:rsidP="005C2608">
            <w:r w:rsidRPr="008C617A">
              <w:t>Išvardyti ir paaiškinti profesinės rizikos veiksniai, paaiškinti darbuotojo veiksmai prieš darbo pradžią, darbo metu, baigus darbą gaminant apsaugos nuo kritulių poveikio detales.</w:t>
            </w:r>
          </w:p>
          <w:p w:rsidR="00630A97" w:rsidRPr="008C617A" w:rsidRDefault="00630A97" w:rsidP="005C2608">
            <w:pPr>
              <w:rPr>
                <w:b/>
              </w:rPr>
            </w:pPr>
            <w:r w:rsidRPr="008C617A">
              <w:rPr>
                <w:b/>
              </w:rPr>
              <w:t>Puikiai:</w:t>
            </w:r>
          </w:p>
          <w:p w:rsidR="00630A97" w:rsidRPr="008C617A" w:rsidRDefault="00630A97" w:rsidP="005C2608">
            <w:r w:rsidRPr="008C617A">
              <w:t>Išvardyti ir paaiškinti profesinės rizikos veiksniai, paaiškinti montuotojo veiksmai prieš darbo pradžią, darbo metu, baigus dar</w:t>
            </w:r>
            <w:r w:rsidR="00627AA8" w:rsidRPr="008C617A">
              <w:t xml:space="preserve">bą gaminant apsaugos nuo kritulių </w:t>
            </w:r>
            <w:r w:rsidRPr="008C617A">
              <w:t>poveikio detales, išvardyti ir paaiškinti darbuotojų veiksmai avarijų atvejais.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9E5D60">
            <w:r w:rsidRPr="008C617A">
              <w:lastRenderedPageBreak/>
              <w:t>3. Suprasti metalų koroziją.</w:t>
            </w:r>
          </w:p>
        </w:tc>
        <w:tc>
          <w:tcPr>
            <w:tcW w:w="1811" w:type="pct"/>
          </w:tcPr>
          <w:p w:rsidR="00630A97" w:rsidRPr="008C617A" w:rsidRDefault="00630A97" w:rsidP="005C2608">
            <w:pPr>
              <w:rPr>
                <w:b/>
              </w:rPr>
            </w:pPr>
            <w:r w:rsidRPr="008C617A">
              <w:rPr>
                <w:b/>
              </w:rPr>
              <w:t>3.1. Tema. Korozijos atsiradimo priežastys ir rūšys.</w:t>
            </w:r>
          </w:p>
          <w:p w:rsidR="00630A97" w:rsidRPr="008C617A" w:rsidRDefault="00630A97" w:rsidP="005C2608">
            <w:pPr>
              <w:rPr>
                <w:i/>
              </w:rPr>
            </w:pPr>
            <w:r w:rsidRPr="008C617A">
              <w:rPr>
                <w:i/>
              </w:rPr>
              <w:t>Užduotys:</w:t>
            </w:r>
          </w:p>
          <w:p w:rsidR="00630A97" w:rsidRPr="008C617A" w:rsidRDefault="00630A97" w:rsidP="005C2608">
            <w:r w:rsidRPr="008C617A">
              <w:t>3.1.1. Aprašyti korozijos rūšis pagal korozijos proceso pobūdį.</w:t>
            </w:r>
          </w:p>
          <w:p w:rsidR="00630A97" w:rsidRPr="008C617A" w:rsidRDefault="00630A97" w:rsidP="005C2608">
            <w:r w:rsidRPr="008C617A">
              <w:t>3.1.2. Parengti pristatymą „Korozijos rūšys pagal metalo pažeidimo pobūdį“, naudojantis skaidrių kūrimo programomis ir internetiniais šaltiniais.</w:t>
            </w:r>
          </w:p>
          <w:p w:rsidR="00630A97" w:rsidRPr="008C617A" w:rsidRDefault="0048660F" w:rsidP="005C2608">
            <w:pPr>
              <w:rPr>
                <w:b/>
              </w:rPr>
            </w:pPr>
            <w:r w:rsidRPr="008C617A">
              <w:rPr>
                <w:b/>
              </w:rPr>
              <w:t xml:space="preserve">3.2. </w:t>
            </w:r>
            <w:r w:rsidR="00630A97" w:rsidRPr="008C617A">
              <w:rPr>
                <w:b/>
              </w:rPr>
              <w:t>Tema. Metalų apsaugos nuo korozijos būdai.</w:t>
            </w:r>
          </w:p>
          <w:p w:rsidR="00630A97" w:rsidRPr="008C617A" w:rsidRDefault="00630A97" w:rsidP="005C2608">
            <w:pPr>
              <w:rPr>
                <w:i/>
              </w:rPr>
            </w:pPr>
            <w:r w:rsidRPr="008C617A">
              <w:rPr>
                <w:i/>
              </w:rPr>
              <w:t>Užduotys:</w:t>
            </w:r>
          </w:p>
          <w:p w:rsidR="00630A97" w:rsidRPr="008C617A" w:rsidRDefault="00630A97" w:rsidP="005C2608">
            <w:r w:rsidRPr="008C617A">
              <w:t>3.2.1. Išvardyti lietuvių ir anglų kalbomis metalų apsaugos nuo korozijos būdus.</w:t>
            </w:r>
          </w:p>
          <w:p w:rsidR="00630A97" w:rsidRPr="008C617A" w:rsidRDefault="00630A97" w:rsidP="005C2608">
            <w:r w:rsidRPr="008C617A">
              <w:t>3.2.2. Aprašyti metalų apsaugos nuo korozijos apsauginės dangos būdą.</w:t>
            </w:r>
          </w:p>
          <w:p w:rsidR="00630A97" w:rsidRPr="008C617A" w:rsidRDefault="00630A97" w:rsidP="005C2608">
            <w:r w:rsidRPr="008C617A">
              <w:t>3.2.3. Aprašyti metalų apsaugos nuo korozijos pasyvinimo būdą lietuvių ir anglų kalbomis.</w:t>
            </w:r>
          </w:p>
          <w:p w:rsidR="00630A97" w:rsidRPr="008C617A" w:rsidRDefault="00630A97" w:rsidP="005C2608">
            <w:r w:rsidRPr="008C617A">
              <w:t>3.2.4. Aprašyti metalų apsaugos nuo korozijos legiravimo būdą.</w:t>
            </w:r>
          </w:p>
          <w:p w:rsidR="00630A97" w:rsidRPr="008C617A" w:rsidRDefault="00630A97" w:rsidP="005C2608">
            <w:r w:rsidRPr="008C617A">
              <w:t>3.2.5. Apibūdinti metalų apsaugos nuo korozijos korozinės aplinkos aktyvumo mažinimo būdą.</w:t>
            </w:r>
          </w:p>
          <w:p w:rsidR="00630A97" w:rsidRPr="008C617A" w:rsidRDefault="00630A97" w:rsidP="005C2608">
            <w:r w:rsidRPr="008C617A">
              <w:t>3.2.6. Aprašyti metalų apsaugos nuo korozijos elektrocheminės apsaugos būdą.</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Apibūdintos korozijos atsiradimo priežastys, korozijos rūšys.</w:t>
            </w:r>
          </w:p>
          <w:p w:rsidR="00630A97" w:rsidRPr="008C617A" w:rsidRDefault="00630A97" w:rsidP="005C2608">
            <w:pPr>
              <w:rPr>
                <w:b/>
              </w:rPr>
            </w:pPr>
            <w:r w:rsidRPr="008C617A">
              <w:rPr>
                <w:b/>
              </w:rPr>
              <w:t>Gerai:</w:t>
            </w:r>
          </w:p>
          <w:p w:rsidR="00630A97" w:rsidRPr="008C617A" w:rsidRDefault="00630A97" w:rsidP="005C2608">
            <w:r w:rsidRPr="008C617A">
              <w:t>Išvardytos ir paaiškintos korozijos atsiradimo priežastys, korozijos rūšys, apibūdinti</w:t>
            </w:r>
            <w:r w:rsidR="00111E68">
              <w:t xml:space="preserve"> </w:t>
            </w:r>
            <w:r w:rsidRPr="008C617A">
              <w:t>metalų apsaugos nuo korozijos būdai.</w:t>
            </w:r>
          </w:p>
          <w:p w:rsidR="00630A97" w:rsidRPr="008C617A" w:rsidRDefault="00630A97" w:rsidP="005C2608">
            <w:pPr>
              <w:rPr>
                <w:b/>
              </w:rPr>
            </w:pPr>
            <w:r w:rsidRPr="008C617A">
              <w:rPr>
                <w:b/>
              </w:rPr>
              <w:t>Puikiai:</w:t>
            </w:r>
          </w:p>
          <w:p w:rsidR="00630A97" w:rsidRPr="008C617A" w:rsidRDefault="00630A97" w:rsidP="005C2608">
            <w:r w:rsidRPr="008C617A">
              <w:t>Išvardytos ir paaiškintos korozijos atsiradimo priežastys, korozijos rūšys, paaiškinti metalų apsaugos nuo korozijos būdai, nusakyti korozijos aplinkos aktyvumo mažinimo būdai.</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4. Saugiai gaminti pastatų apsaugos nuo kritulių poveikio detales.</w:t>
            </w:r>
          </w:p>
        </w:tc>
        <w:tc>
          <w:tcPr>
            <w:tcW w:w="1811" w:type="pct"/>
          </w:tcPr>
          <w:p w:rsidR="00630A97" w:rsidRPr="008C617A" w:rsidRDefault="00630A97" w:rsidP="005C2608">
            <w:pPr>
              <w:rPr>
                <w:b/>
              </w:rPr>
            </w:pPr>
            <w:r w:rsidRPr="008C617A">
              <w:rPr>
                <w:b/>
              </w:rPr>
              <w:t>4.1.Tema. Darbuotojų veiksmai prieš darbo pradžią.</w:t>
            </w:r>
          </w:p>
          <w:p w:rsidR="00630A97" w:rsidRPr="008C617A" w:rsidRDefault="00630A97" w:rsidP="005C2608">
            <w:pPr>
              <w:rPr>
                <w:i/>
              </w:rPr>
            </w:pPr>
            <w:r w:rsidRPr="008C617A">
              <w:rPr>
                <w:i/>
              </w:rPr>
              <w:t>Užduotys:</w:t>
            </w:r>
          </w:p>
          <w:p w:rsidR="00630A97" w:rsidRPr="008C617A" w:rsidRDefault="00630A97" w:rsidP="005C2608">
            <w:r w:rsidRPr="008C617A">
              <w:t>4.1.1. Parinkti asmenines saugos priemones, atitinkančias darbuotojų saugos ir sveikatos instrukcijas gaminant pastatų apsaugos nuo kritulių poveikio detales.</w:t>
            </w:r>
          </w:p>
          <w:p w:rsidR="00630A97" w:rsidRPr="008C617A" w:rsidRDefault="00630A97" w:rsidP="005C2608">
            <w:r w:rsidRPr="008C617A">
              <w:t>4.1.2. Paruošti darbo vietą ir įrankius užtikrinančius saugų darbą gaminant pastatų apsaugos nuo kritulių poveikio detales.</w:t>
            </w:r>
          </w:p>
          <w:p w:rsidR="00630A97" w:rsidRPr="008C617A" w:rsidRDefault="00630A97" w:rsidP="005C2608">
            <w:pPr>
              <w:rPr>
                <w:b/>
              </w:rPr>
            </w:pPr>
            <w:r w:rsidRPr="008C617A">
              <w:rPr>
                <w:b/>
              </w:rPr>
              <w:t>4.2.Tema. Darbuotojų veiksmai darbo metu ir baigus darbą.</w:t>
            </w:r>
          </w:p>
          <w:p w:rsidR="00630A97" w:rsidRPr="008C617A" w:rsidRDefault="00630A97" w:rsidP="005C2608">
            <w:r w:rsidRPr="008C617A">
              <w:t>Užduotys:</w:t>
            </w:r>
          </w:p>
          <w:p w:rsidR="00630A97" w:rsidRPr="008C617A" w:rsidRDefault="00630A97" w:rsidP="005C2608">
            <w:r w:rsidRPr="008C617A">
              <w:t>4.2.1. Laikytis saugos reikalavimų gaminant pastatų</w:t>
            </w:r>
            <w:r w:rsidR="00111E68">
              <w:t xml:space="preserve"> </w:t>
            </w:r>
            <w:r w:rsidRPr="008C617A">
              <w:t>apsaugos nuo kritulių poveikio detales.</w:t>
            </w:r>
          </w:p>
          <w:p w:rsidR="00630A97" w:rsidRPr="008C617A" w:rsidRDefault="00630A97" w:rsidP="005C2608">
            <w:r w:rsidRPr="008C617A">
              <w:t>4.2.2. Laikytis bendrųjų darbuotojų saugos ir sveikatos instrukcijos reikalavimų gaminant pastatų apsaugos nuo kritulių poveikio detales.</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Parinktos, pagal nurodymus asmeninės saugos priemonės, paruošta darbo vieta ir įrankiai užtikrinantys saugų darbą,</w:t>
            </w:r>
          </w:p>
          <w:p w:rsidR="00630A97" w:rsidRPr="008C617A" w:rsidRDefault="00630A97" w:rsidP="005C2608">
            <w:r w:rsidRPr="008C617A">
              <w:t>laikytasi elgesio taisyklių darbo vietoje.</w:t>
            </w:r>
          </w:p>
          <w:p w:rsidR="00630A97" w:rsidRPr="008C617A" w:rsidRDefault="00630A97" w:rsidP="005C2608">
            <w:pPr>
              <w:rPr>
                <w:b/>
              </w:rPr>
            </w:pPr>
            <w:r w:rsidRPr="008C617A">
              <w:rPr>
                <w:b/>
              </w:rPr>
              <w:t>Gerai:</w:t>
            </w:r>
          </w:p>
          <w:p w:rsidR="00630A97" w:rsidRPr="008C617A" w:rsidRDefault="00630A97" w:rsidP="005C2608">
            <w:r w:rsidRPr="008C617A">
              <w:t>Savarankiškai parinktos asmeninės saugos priemonės, paruošta darbo vieta ir įrankiai užtikrinantys saugų darbą, laikytasi saugos reikalavimų darbo metu ir baigus darbą gaminant pastatų apsaugos nuo kritulių poveikio detales.</w:t>
            </w:r>
          </w:p>
          <w:p w:rsidR="00630A97" w:rsidRPr="008C617A" w:rsidRDefault="00630A97" w:rsidP="005C2608">
            <w:pPr>
              <w:rPr>
                <w:b/>
              </w:rPr>
            </w:pPr>
            <w:r w:rsidRPr="008C617A">
              <w:rPr>
                <w:b/>
              </w:rPr>
              <w:t>Puikiai:</w:t>
            </w:r>
          </w:p>
          <w:p w:rsidR="00630A97" w:rsidRPr="008C617A" w:rsidRDefault="00630A97" w:rsidP="005C2608">
            <w:r w:rsidRPr="008C617A">
              <w:t>Tiksliai parinktos asmeninės saugos priemonės, atitinkančios darbuotojų saugos ir sveikatos instrukcijas, gaminant pastatų apsaugos nuo kritulių poveikio detales, paruošta darbo vieta ir įrankiai užtikrinantys saugų darbą, laikytasi saugos reikalavimų darbo metu, baigus darbą ir</w:t>
            </w:r>
            <w:r w:rsidR="00111E68">
              <w:t xml:space="preserve"> </w:t>
            </w:r>
            <w:r w:rsidRPr="008C617A">
              <w:t>elgesio taisyklių darbo vietoje.</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 xml:space="preserve">5. Paruošti skardos ruošinius detalių </w:t>
            </w:r>
            <w:r w:rsidRPr="008C617A">
              <w:lastRenderedPageBreak/>
              <w:t>gamybai.</w:t>
            </w:r>
          </w:p>
        </w:tc>
        <w:tc>
          <w:tcPr>
            <w:tcW w:w="1811" w:type="pct"/>
          </w:tcPr>
          <w:p w:rsidR="00630A97" w:rsidRPr="008C617A" w:rsidRDefault="00630A97" w:rsidP="005C2608">
            <w:pPr>
              <w:rPr>
                <w:b/>
              </w:rPr>
            </w:pPr>
            <w:r w:rsidRPr="008C617A">
              <w:rPr>
                <w:b/>
              </w:rPr>
              <w:lastRenderedPageBreak/>
              <w:t xml:space="preserve">5.1. Tema. Pastatų apsaugos nuo kritulių poveikio detalių </w:t>
            </w:r>
            <w:r w:rsidRPr="008C617A">
              <w:rPr>
                <w:b/>
              </w:rPr>
              <w:lastRenderedPageBreak/>
              <w:t>žymėjimas ant skardos ruošinių.</w:t>
            </w:r>
          </w:p>
          <w:p w:rsidR="00630A97" w:rsidRPr="008C617A" w:rsidRDefault="00630A97" w:rsidP="005C2608">
            <w:pPr>
              <w:rPr>
                <w:i/>
              </w:rPr>
            </w:pPr>
            <w:r w:rsidRPr="008C617A">
              <w:rPr>
                <w:i/>
              </w:rPr>
              <w:t>Užduotys:</w:t>
            </w:r>
          </w:p>
          <w:p w:rsidR="00630A97" w:rsidRPr="008C617A" w:rsidRDefault="00630A97" w:rsidP="005C2608">
            <w:r w:rsidRPr="008C617A">
              <w:t>5.1.1. Žymėti palangių, karnizų, balkonų apskardinimo detales ant skardos pagal duotą brėžinį.</w:t>
            </w:r>
          </w:p>
          <w:p w:rsidR="00111E68" w:rsidRDefault="00630A97" w:rsidP="005C2608">
            <w:r w:rsidRPr="008C617A">
              <w:t>5.1.2. Parinkti latakų, stogvamzdžių matmenis ir formą.</w:t>
            </w:r>
          </w:p>
          <w:p w:rsidR="00111E68" w:rsidRDefault="00630A97" w:rsidP="005C2608">
            <w:r w:rsidRPr="008C617A">
              <w:t>5.1.3. Žymėti latakų, stogvamzdžių matmenis ant skardos.</w:t>
            </w:r>
          </w:p>
          <w:p w:rsidR="00630A97" w:rsidRPr="008C617A" w:rsidRDefault="00630A97" w:rsidP="005C2608">
            <w:r w:rsidRPr="008C617A">
              <w:t>5.1.4. Žymėti stogo dangos detales ant skardos pagal duotą brėžinį.</w:t>
            </w:r>
          </w:p>
          <w:p w:rsidR="00630A97" w:rsidRPr="008C617A" w:rsidRDefault="00630A97" w:rsidP="005C2608">
            <w:pPr>
              <w:rPr>
                <w:b/>
              </w:rPr>
            </w:pPr>
            <w:r w:rsidRPr="008C617A">
              <w:rPr>
                <w:b/>
              </w:rPr>
              <w:t>5.2.Tema. Pastato apsaugos nuo kritulių poveikio detalių braižymas ant sužymėtos</w:t>
            </w:r>
            <w:r w:rsidRPr="008C617A">
              <w:t xml:space="preserve"> </w:t>
            </w:r>
            <w:r w:rsidRPr="008C617A">
              <w:rPr>
                <w:b/>
              </w:rPr>
              <w:t>skardos.</w:t>
            </w:r>
          </w:p>
          <w:p w:rsidR="00630A97" w:rsidRPr="008C617A" w:rsidRDefault="00630A97" w:rsidP="005C2608">
            <w:pPr>
              <w:rPr>
                <w:i/>
              </w:rPr>
            </w:pPr>
            <w:r w:rsidRPr="008C617A">
              <w:rPr>
                <w:i/>
              </w:rPr>
              <w:t>Užduotys:</w:t>
            </w:r>
          </w:p>
          <w:p w:rsidR="00630A97" w:rsidRPr="008C617A" w:rsidRDefault="00630A97" w:rsidP="005C2608">
            <w:r w:rsidRPr="008C617A">
              <w:t>5.2.1. Braižyti pastatų apsaugos nuo kritulių poveikio gaminamas detales ant skardos.</w:t>
            </w:r>
          </w:p>
        </w:tc>
        <w:tc>
          <w:tcPr>
            <w:tcW w:w="2029" w:type="pct"/>
          </w:tcPr>
          <w:p w:rsidR="00630A97" w:rsidRPr="008C617A" w:rsidRDefault="00630A97" w:rsidP="005C2608">
            <w:pPr>
              <w:rPr>
                <w:b/>
              </w:rPr>
            </w:pPr>
            <w:r w:rsidRPr="008C617A">
              <w:rPr>
                <w:b/>
              </w:rPr>
              <w:lastRenderedPageBreak/>
              <w:t>Patenkinamai:</w:t>
            </w:r>
          </w:p>
          <w:p w:rsidR="00630A97" w:rsidRPr="008C617A" w:rsidRDefault="00630A97" w:rsidP="005C2608">
            <w:r w:rsidRPr="008C617A">
              <w:t xml:space="preserve">Pagal nurodymus ir duotą brėžinį </w:t>
            </w:r>
            <w:r w:rsidRPr="008C617A">
              <w:lastRenderedPageBreak/>
              <w:t>sužymėti palangių, karnizų, balkonų apskardinimo detalės, sužymėtos stogo dangos detalės ant skardos.</w:t>
            </w:r>
          </w:p>
          <w:p w:rsidR="00111E68" w:rsidRDefault="00630A97" w:rsidP="005C2608">
            <w:pPr>
              <w:rPr>
                <w:b/>
              </w:rPr>
            </w:pPr>
            <w:r w:rsidRPr="008C617A">
              <w:rPr>
                <w:b/>
              </w:rPr>
              <w:t>Gerai:</w:t>
            </w:r>
          </w:p>
          <w:p w:rsidR="00630A97" w:rsidRPr="008C617A" w:rsidRDefault="00630A97" w:rsidP="005C2608">
            <w:r w:rsidRPr="008C617A">
              <w:t>Savarankiškai, pagal duotą brėžinį sužymėti palangių, karnizų, balkonų apskardinimo detalės, parinkti latakų, stogvamzdžių matmenys ir forma, sužymėti latakų, sto</w:t>
            </w:r>
            <w:r w:rsidR="0008152F" w:rsidRPr="008C617A">
              <w:t>gvamzdžių matmenys ant skardos.</w:t>
            </w:r>
          </w:p>
          <w:p w:rsidR="00630A97" w:rsidRPr="008C617A" w:rsidRDefault="00630A97" w:rsidP="005C2608">
            <w:pPr>
              <w:rPr>
                <w:b/>
              </w:rPr>
            </w:pPr>
            <w:r w:rsidRPr="008C617A">
              <w:rPr>
                <w:b/>
              </w:rPr>
              <w:t>Puikiai:</w:t>
            </w:r>
          </w:p>
          <w:p w:rsidR="00630A97" w:rsidRPr="008C617A" w:rsidRDefault="00630A97" w:rsidP="005C2608">
            <w:r w:rsidRPr="008C617A">
              <w:t>Savarankiškai, pagal duotą brėžinį sužymėti palangių, karnizų, balkonų apskardinimo detalės, parinkti latakų, stogvamzdžių matmenys ir forma, sužymėti latakų, stogvamzdžių matmenys, nubraižytos pastatų apsaugos nuo kritulių poveikio gaminamos detales ant skardos.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6. Gaminti nestandartines detales iš skardos.</w:t>
            </w:r>
          </w:p>
        </w:tc>
        <w:tc>
          <w:tcPr>
            <w:tcW w:w="1811" w:type="pct"/>
          </w:tcPr>
          <w:p w:rsidR="00630A97" w:rsidRPr="008C617A" w:rsidRDefault="00630A97" w:rsidP="005C2608">
            <w:pPr>
              <w:rPr>
                <w:b/>
              </w:rPr>
            </w:pPr>
            <w:r w:rsidRPr="008C617A">
              <w:rPr>
                <w:b/>
              </w:rPr>
              <w:t>6.1. Tema. Pastato lauko palangių gamyba pagal nubraižytą išklotinę.</w:t>
            </w:r>
          </w:p>
          <w:p w:rsidR="00630A97" w:rsidRPr="008C617A" w:rsidRDefault="00630A97" w:rsidP="005C2608">
            <w:pPr>
              <w:rPr>
                <w:i/>
              </w:rPr>
            </w:pPr>
            <w:r w:rsidRPr="008C617A">
              <w:rPr>
                <w:i/>
              </w:rPr>
              <w:t>Užduotys:</w:t>
            </w:r>
          </w:p>
          <w:p w:rsidR="00630A97" w:rsidRPr="008C617A" w:rsidRDefault="00630A97" w:rsidP="005C2608">
            <w:r w:rsidRPr="008C617A">
              <w:t>6.1.1. Iškirpti pastato lauko palangę.</w:t>
            </w:r>
          </w:p>
          <w:p w:rsidR="00630A97" w:rsidRPr="008C617A" w:rsidRDefault="00630A97" w:rsidP="005C2608">
            <w:r w:rsidRPr="008C617A">
              <w:t>6.1.2. Išlankstyti pastato lauko palangę, atsižvelgiant į pastato fasadą.</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 xml:space="preserve">Pagal nurodymus ir nubraižytą išklotinę </w:t>
            </w:r>
            <w:r w:rsidR="0008152F" w:rsidRPr="008C617A">
              <w:t>iškirpta pastato lauko palangė.</w:t>
            </w:r>
          </w:p>
          <w:p w:rsidR="00630A97" w:rsidRPr="008C617A" w:rsidRDefault="00630A97" w:rsidP="005C2608">
            <w:pPr>
              <w:rPr>
                <w:b/>
              </w:rPr>
            </w:pPr>
            <w:r w:rsidRPr="008C617A">
              <w:rPr>
                <w:b/>
              </w:rPr>
              <w:t>Gerai:</w:t>
            </w:r>
          </w:p>
          <w:p w:rsidR="00630A97" w:rsidRPr="008C617A" w:rsidRDefault="00630A97" w:rsidP="005C2608">
            <w:r w:rsidRPr="008C617A">
              <w:t>Savarankiškai, pagal nubraižytą išklotinę,</w:t>
            </w:r>
            <w:r w:rsidR="00627AA8" w:rsidRPr="008C617A">
              <w:t xml:space="preserve"> </w:t>
            </w:r>
            <w:r w:rsidRPr="008C617A">
              <w:t>iškirpta ir išlank</w:t>
            </w:r>
            <w:r w:rsidR="0008152F" w:rsidRPr="008C617A">
              <w:t>styta pastato lauko palangė.</w:t>
            </w:r>
          </w:p>
          <w:p w:rsidR="00630A97" w:rsidRPr="008C617A" w:rsidRDefault="00630A97" w:rsidP="005C2608">
            <w:pPr>
              <w:rPr>
                <w:b/>
              </w:rPr>
            </w:pPr>
            <w:r w:rsidRPr="008C617A">
              <w:rPr>
                <w:b/>
              </w:rPr>
              <w:t>Puikiai:</w:t>
            </w:r>
          </w:p>
          <w:p w:rsidR="00630A97" w:rsidRPr="008C617A" w:rsidRDefault="00630A97" w:rsidP="005C2608">
            <w:r w:rsidRPr="008C617A">
              <w:t>Savarankiškai, pagal nubraižytą išklotinę iškirptos ir išlankstytos pastato lauko palangės.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7. Gaminti lietaus vandens nutekėjimo detales.</w:t>
            </w:r>
          </w:p>
        </w:tc>
        <w:tc>
          <w:tcPr>
            <w:tcW w:w="1811" w:type="pct"/>
          </w:tcPr>
          <w:p w:rsidR="00630A97" w:rsidRPr="008C617A" w:rsidRDefault="00630A97" w:rsidP="005C2608">
            <w:pPr>
              <w:rPr>
                <w:b/>
              </w:rPr>
            </w:pPr>
            <w:r w:rsidRPr="008C617A">
              <w:rPr>
                <w:b/>
              </w:rPr>
              <w:t>7. Tema. Lietvamzdžių, latakų gamyba pagal nubraižytą išklotinę.</w:t>
            </w:r>
          </w:p>
          <w:p w:rsidR="00630A97" w:rsidRPr="008C617A" w:rsidRDefault="00630A97" w:rsidP="005C2608">
            <w:pPr>
              <w:rPr>
                <w:i/>
              </w:rPr>
            </w:pPr>
            <w:r w:rsidRPr="008C617A">
              <w:rPr>
                <w:i/>
              </w:rPr>
              <w:t>Užduotys:</w:t>
            </w:r>
          </w:p>
          <w:p w:rsidR="00630A97" w:rsidRPr="008C617A" w:rsidRDefault="00630A97" w:rsidP="005C2608">
            <w:r w:rsidRPr="008C617A">
              <w:t>7.1.1. Iškirpti lietvamzdį ir lataką.</w:t>
            </w:r>
          </w:p>
          <w:p w:rsidR="00630A97" w:rsidRPr="008C617A" w:rsidRDefault="00630A97" w:rsidP="005C2608">
            <w:r w:rsidRPr="008C617A">
              <w:t>7.1.2. Išlankstyti lietvamzdį ir lataką.</w:t>
            </w:r>
          </w:p>
          <w:p w:rsidR="00630A97" w:rsidRPr="008C617A" w:rsidRDefault="00630A97" w:rsidP="005C2608">
            <w:r w:rsidRPr="008C617A">
              <w:t>7.1.3. Sujungti išlankstytą detalę.</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Pagal nurodymus ir nubraižytą išklotinę iškirptas lietvamzdis ir išlankstytas lataka</w:t>
            </w:r>
            <w:r w:rsidR="0008152F" w:rsidRPr="008C617A">
              <w:t>s prižiūrint praktikos vadovui.</w:t>
            </w:r>
          </w:p>
          <w:p w:rsidR="00630A97" w:rsidRPr="008C617A" w:rsidRDefault="00630A97" w:rsidP="005C2608">
            <w:r w:rsidRPr="008C617A">
              <w:rPr>
                <w:b/>
              </w:rPr>
              <w:t>Gerai</w:t>
            </w:r>
            <w:r w:rsidRPr="008C617A">
              <w:t>:</w:t>
            </w:r>
          </w:p>
          <w:p w:rsidR="00630A97" w:rsidRPr="008C617A" w:rsidRDefault="00630A97" w:rsidP="005C2608">
            <w:r w:rsidRPr="008C617A">
              <w:t>Pagal nubraižytą išklotinę iškirptas ir išlan</w:t>
            </w:r>
            <w:r w:rsidR="0008152F" w:rsidRPr="008C617A">
              <w:t>kstytas lietvamzdis ir latakas.</w:t>
            </w:r>
          </w:p>
          <w:p w:rsidR="00630A97" w:rsidRPr="008C617A" w:rsidRDefault="00630A97" w:rsidP="005C2608">
            <w:pPr>
              <w:rPr>
                <w:b/>
              </w:rPr>
            </w:pPr>
            <w:r w:rsidRPr="008C617A">
              <w:rPr>
                <w:b/>
              </w:rPr>
              <w:t>Puikiai:</w:t>
            </w:r>
          </w:p>
          <w:p w:rsidR="00630A97" w:rsidRPr="008C617A" w:rsidRDefault="00630A97" w:rsidP="005C2608">
            <w:r w:rsidRPr="008C617A">
              <w:t>Pagal nubraižytą išklotinę iškirptas ir išlankstytas lietvamzdis ir latakas, sujungta išlankstyta detalė.</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8. Gaminti tvirtinimo detales.</w:t>
            </w:r>
          </w:p>
        </w:tc>
        <w:tc>
          <w:tcPr>
            <w:tcW w:w="1811" w:type="pct"/>
          </w:tcPr>
          <w:p w:rsidR="00630A97" w:rsidRPr="008C617A" w:rsidRDefault="00630A97" w:rsidP="005C2608">
            <w:pPr>
              <w:rPr>
                <w:b/>
              </w:rPr>
            </w:pPr>
            <w:r w:rsidRPr="008C617A">
              <w:rPr>
                <w:b/>
              </w:rPr>
              <w:t>8.1. Tema. Laikiklių, apkabų, jungčių gamyba.</w:t>
            </w:r>
          </w:p>
          <w:p w:rsidR="00630A97" w:rsidRPr="008C617A" w:rsidRDefault="00630A97" w:rsidP="005C2608">
            <w:pPr>
              <w:rPr>
                <w:i/>
              </w:rPr>
            </w:pPr>
            <w:r w:rsidRPr="008C617A">
              <w:rPr>
                <w:i/>
              </w:rPr>
              <w:t>Užduotys:</w:t>
            </w:r>
          </w:p>
          <w:p w:rsidR="00630A97" w:rsidRPr="008C617A" w:rsidRDefault="00630A97" w:rsidP="005C2608">
            <w:r w:rsidRPr="008C617A">
              <w:t>8.1.1. Iškirpti laikiklį, apkabą, jungtį pagal duotą išklotinę.</w:t>
            </w:r>
          </w:p>
          <w:p w:rsidR="00630A97" w:rsidRPr="008C617A" w:rsidRDefault="00630A97" w:rsidP="009E5D60">
            <w:r w:rsidRPr="008C617A">
              <w:t>8.1.2. Išlankstyti laikiklį, apkabą ir jungtį.</w:t>
            </w:r>
          </w:p>
        </w:tc>
        <w:tc>
          <w:tcPr>
            <w:tcW w:w="2029" w:type="pct"/>
          </w:tcPr>
          <w:p w:rsidR="00630A97" w:rsidRPr="008C617A" w:rsidRDefault="00630A97" w:rsidP="005C2608">
            <w:pPr>
              <w:rPr>
                <w:b/>
              </w:rPr>
            </w:pPr>
            <w:r w:rsidRPr="008C617A">
              <w:rPr>
                <w:b/>
              </w:rPr>
              <w:t>Patenkinamai:</w:t>
            </w:r>
          </w:p>
          <w:p w:rsidR="00111E68" w:rsidRDefault="00630A97" w:rsidP="005C2608">
            <w:r w:rsidRPr="008C617A">
              <w:t>Pagal nurodymus ir nubraižytą išklotinę iškirptas ir išl</w:t>
            </w:r>
            <w:r w:rsidR="0008152F" w:rsidRPr="008C617A">
              <w:t>ankstytas laikiklis ir apkaba.</w:t>
            </w:r>
          </w:p>
          <w:p w:rsidR="00630A97" w:rsidRPr="008C617A" w:rsidRDefault="00630A97" w:rsidP="005C2608">
            <w:pPr>
              <w:rPr>
                <w:b/>
              </w:rPr>
            </w:pPr>
            <w:r w:rsidRPr="008C617A">
              <w:rPr>
                <w:b/>
              </w:rPr>
              <w:t>Gerai:</w:t>
            </w:r>
          </w:p>
          <w:p w:rsidR="00630A97" w:rsidRPr="008C617A" w:rsidRDefault="00630A97" w:rsidP="005C2608">
            <w:pPr>
              <w:rPr>
                <w:b/>
              </w:rPr>
            </w:pPr>
            <w:r w:rsidRPr="008C617A">
              <w:t>Savarankiškai, pagal nubraižytą išklotinę</w:t>
            </w:r>
            <w:r w:rsidRPr="008C617A">
              <w:rPr>
                <w:b/>
              </w:rPr>
              <w:t xml:space="preserve"> </w:t>
            </w:r>
            <w:r w:rsidRPr="008C617A">
              <w:t>iškirptas</w:t>
            </w:r>
            <w:r w:rsidRPr="008C617A">
              <w:rPr>
                <w:b/>
              </w:rPr>
              <w:t xml:space="preserve"> </w:t>
            </w:r>
            <w:r w:rsidRPr="008C617A">
              <w:t>ir išlankstytas laikiklis,</w:t>
            </w:r>
            <w:r w:rsidRPr="008C617A">
              <w:rPr>
                <w:b/>
              </w:rPr>
              <w:t xml:space="preserve"> </w:t>
            </w:r>
            <w:r w:rsidRPr="008C617A">
              <w:t>apkaba.</w:t>
            </w:r>
          </w:p>
          <w:p w:rsidR="00630A97" w:rsidRPr="008C617A" w:rsidRDefault="00630A97" w:rsidP="005C2608">
            <w:pPr>
              <w:rPr>
                <w:b/>
              </w:rPr>
            </w:pPr>
            <w:r w:rsidRPr="008C617A">
              <w:rPr>
                <w:b/>
              </w:rPr>
              <w:t>Puikiai:</w:t>
            </w:r>
          </w:p>
          <w:p w:rsidR="00630A97" w:rsidRPr="008C617A" w:rsidRDefault="00630A97" w:rsidP="005C2608">
            <w:r w:rsidRPr="008C617A">
              <w:t>Savarankiškai, pagal nubraižytą išklotinę iškirptas ir išlankstytas laikiklis, apkaba ir jungtis.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9. Gaminti stogo dangos detales.</w:t>
            </w:r>
          </w:p>
        </w:tc>
        <w:tc>
          <w:tcPr>
            <w:tcW w:w="1811" w:type="pct"/>
          </w:tcPr>
          <w:p w:rsidR="00630A97" w:rsidRPr="008C617A" w:rsidRDefault="00630A97" w:rsidP="005C2608">
            <w:pPr>
              <w:rPr>
                <w:b/>
              </w:rPr>
            </w:pPr>
            <w:r w:rsidRPr="008C617A">
              <w:rPr>
                <w:b/>
              </w:rPr>
              <w:t xml:space="preserve">9.1. Tema. Kraigų, vėjalenčių, laštakių, sąlajų, sniego užtvarų ir </w:t>
            </w:r>
            <w:r w:rsidRPr="008C617A">
              <w:rPr>
                <w:b/>
              </w:rPr>
              <w:lastRenderedPageBreak/>
              <w:t>tvirtiklių gamyba pagal nubraižytas išklotines.</w:t>
            </w:r>
          </w:p>
          <w:p w:rsidR="00630A97" w:rsidRPr="008C617A" w:rsidRDefault="00630A97" w:rsidP="005C2608">
            <w:pPr>
              <w:rPr>
                <w:i/>
              </w:rPr>
            </w:pPr>
            <w:r w:rsidRPr="008C617A">
              <w:rPr>
                <w:i/>
              </w:rPr>
              <w:t>Užduotys:</w:t>
            </w:r>
          </w:p>
          <w:p w:rsidR="00630A97" w:rsidRPr="008C617A" w:rsidRDefault="00630A97" w:rsidP="005C2608">
            <w:r w:rsidRPr="008C617A">
              <w:t>9.1.1. Iškirpti kraigą, laštakį, vėjalentę.</w:t>
            </w:r>
          </w:p>
          <w:p w:rsidR="00630A97" w:rsidRPr="008C617A" w:rsidRDefault="00630A97" w:rsidP="005C2608">
            <w:r w:rsidRPr="008C617A">
              <w:t>9.1.2. Iškirpti sąlają, sniego užtvarą.</w:t>
            </w:r>
          </w:p>
          <w:p w:rsidR="00630A97" w:rsidRPr="008C617A" w:rsidRDefault="00630A97" w:rsidP="005C2608">
            <w:r w:rsidRPr="008C617A">
              <w:t>9.1.3. Išlankstyti, kraigą, laštakį ir vėjalentę.</w:t>
            </w:r>
          </w:p>
          <w:p w:rsidR="00630A97" w:rsidRPr="008C617A" w:rsidRDefault="00630A97" w:rsidP="005C2608">
            <w:r w:rsidRPr="008C617A">
              <w:t>9.1.4. Išlankstyti sąlają, sniego užtvarą.</w:t>
            </w:r>
          </w:p>
        </w:tc>
        <w:tc>
          <w:tcPr>
            <w:tcW w:w="2029" w:type="pct"/>
          </w:tcPr>
          <w:p w:rsidR="00630A97" w:rsidRPr="008C617A" w:rsidRDefault="00630A97" w:rsidP="005C2608">
            <w:pPr>
              <w:rPr>
                <w:b/>
              </w:rPr>
            </w:pPr>
            <w:r w:rsidRPr="008C617A">
              <w:rPr>
                <w:b/>
              </w:rPr>
              <w:lastRenderedPageBreak/>
              <w:t>Patenkinamai:</w:t>
            </w:r>
          </w:p>
          <w:p w:rsidR="00630A97" w:rsidRPr="008C617A" w:rsidRDefault="00630A97" w:rsidP="005C2608">
            <w:r w:rsidRPr="008C617A">
              <w:t xml:space="preserve">Pagal nurodymus ir nubraižytas </w:t>
            </w:r>
            <w:r w:rsidRPr="008C617A">
              <w:lastRenderedPageBreak/>
              <w:t>išklotines iškirptas ir išlankstytas kraigas, laštakis.</w:t>
            </w:r>
          </w:p>
          <w:p w:rsidR="00630A97" w:rsidRPr="008C617A" w:rsidRDefault="00630A97" w:rsidP="005C2608">
            <w:pPr>
              <w:rPr>
                <w:b/>
              </w:rPr>
            </w:pPr>
            <w:r w:rsidRPr="008C617A">
              <w:rPr>
                <w:b/>
              </w:rPr>
              <w:t>Gerai:</w:t>
            </w:r>
          </w:p>
          <w:p w:rsidR="00630A97" w:rsidRPr="008C617A" w:rsidRDefault="00630A97" w:rsidP="005C2608">
            <w:r w:rsidRPr="008C617A">
              <w:t>Savarankiškai pagal nubraižytas išklotines iškirptas ir išlankstyta</w:t>
            </w:r>
            <w:r w:rsidR="0008152F" w:rsidRPr="008C617A">
              <w:t>s kraigas, laštakis, vėjalentė.</w:t>
            </w:r>
          </w:p>
          <w:p w:rsidR="00630A97" w:rsidRPr="008C617A" w:rsidRDefault="00630A97" w:rsidP="005C2608">
            <w:pPr>
              <w:rPr>
                <w:b/>
              </w:rPr>
            </w:pPr>
            <w:r w:rsidRPr="008C617A">
              <w:rPr>
                <w:b/>
              </w:rPr>
              <w:t>Puikiai:</w:t>
            </w:r>
          </w:p>
          <w:p w:rsidR="00630A97" w:rsidRPr="008C617A" w:rsidRDefault="00630A97" w:rsidP="005C2608">
            <w:r w:rsidRPr="008C617A">
              <w:t>Savarankiškai pagal nubraižytas išklotines iškirptas ir išlankstytas kraigas, laštakis, vėjalentė, išlankstyta sąlaja, sniego užtvara.</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widowControl w:val="0"/>
              <w:jc w:val="both"/>
              <w:rPr>
                <w:rFonts w:eastAsia="Calibri"/>
                <w:i/>
              </w:rPr>
            </w:pPr>
            <w:r w:rsidRPr="008C617A">
              <w:rPr>
                <w:rFonts w:eastAsia="Calibri"/>
                <w:i/>
              </w:rPr>
              <w:t>Mokymo(si) medžiaga:</w:t>
            </w:r>
          </w:p>
          <w:p w:rsidR="00111E68" w:rsidRDefault="00852CE8" w:rsidP="005C2608">
            <w:pPr>
              <w:numPr>
                <w:ilvl w:val="0"/>
                <w:numId w:val="3"/>
              </w:numPr>
              <w:ind w:left="0" w:firstLine="0"/>
              <w:jc w:val="both"/>
            </w:pPr>
            <w:r w:rsidRPr="008C617A">
              <w:rPr>
                <w:bCs/>
              </w:rPr>
              <w:t xml:space="preserve">Ventiliacijos, oro kondicionavimo sistemų gamintojo ir montuotojo </w:t>
            </w:r>
            <w:r w:rsidRPr="008C617A">
              <w:t>modulinė profesinio mokymo programa</w:t>
            </w:r>
          </w:p>
          <w:p w:rsidR="00111E68" w:rsidRDefault="00852CE8" w:rsidP="005C2608">
            <w:pPr>
              <w:numPr>
                <w:ilvl w:val="0"/>
                <w:numId w:val="3"/>
              </w:numPr>
              <w:ind w:left="0" w:firstLine="0"/>
              <w:jc w:val="both"/>
            </w:pPr>
            <w:r w:rsidRPr="008C617A">
              <w:t>Vadovėliai, teisės aktai ir kita mokomoji medžiaga</w:t>
            </w:r>
          </w:p>
          <w:p w:rsidR="00111E68" w:rsidRDefault="00852CE8" w:rsidP="005C2608">
            <w:pPr>
              <w:numPr>
                <w:ilvl w:val="0"/>
                <w:numId w:val="3"/>
              </w:numPr>
              <w:ind w:left="0" w:firstLine="0"/>
              <w:jc w:val="both"/>
            </w:pPr>
            <w:r w:rsidRPr="008C617A">
              <w:t>Konspektas ir užduočių rinkinys</w:t>
            </w:r>
          </w:p>
          <w:p w:rsidR="00111E68" w:rsidRDefault="00852CE8" w:rsidP="005C2608">
            <w:pPr>
              <w:numPr>
                <w:ilvl w:val="0"/>
                <w:numId w:val="3"/>
              </w:numPr>
              <w:ind w:left="0" w:firstLine="0"/>
              <w:jc w:val="both"/>
            </w:pPr>
            <w:r w:rsidRPr="008C617A">
              <w:t>Vaizdinės mokymo priemonės</w:t>
            </w:r>
          </w:p>
          <w:p w:rsidR="00111E68" w:rsidRDefault="00852CE8" w:rsidP="005C2608">
            <w:pPr>
              <w:numPr>
                <w:ilvl w:val="0"/>
                <w:numId w:val="3"/>
              </w:numPr>
              <w:ind w:left="0" w:firstLine="0"/>
              <w:jc w:val="both"/>
            </w:pPr>
            <w:r w:rsidRPr="008C617A">
              <w:t>Technologinės kortelės: pastato lauko palangių gamyba pagal nubraižytą išklotinę, lietvazdžių, latakų gamyba pagal nubraižytą išklotinę</w:t>
            </w:r>
          </w:p>
          <w:p w:rsidR="00852CE8" w:rsidRPr="008C617A" w:rsidRDefault="00852CE8" w:rsidP="005C2608">
            <w:pPr>
              <w:jc w:val="both"/>
              <w:rPr>
                <w:i/>
              </w:rPr>
            </w:pPr>
            <w:r w:rsidRPr="008C617A">
              <w:rPr>
                <w:i/>
              </w:rPr>
              <w:t>Mokymo(si) priemonės:</w:t>
            </w:r>
          </w:p>
          <w:p w:rsidR="00852CE8" w:rsidRPr="008C617A" w:rsidRDefault="00852CE8" w:rsidP="005C2608">
            <w:pPr>
              <w:numPr>
                <w:ilvl w:val="0"/>
                <w:numId w:val="13"/>
              </w:numPr>
              <w:ind w:left="0" w:firstLine="0"/>
              <w:jc w:val="both"/>
            </w:pPr>
            <w:r w:rsidRPr="008C617A">
              <w:t>Techninės priemonės mokymo(si) medžiagai iliustruoti, vizualizuoti, pristatyti.</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jc w:val="both"/>
            </w:pPr>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852CE8" w:rsidRPr="008C617A" w:rsidRDefault="00852CE8" w:rsidP="005C2608">
            <w:pPr>
              <w:jc w:val="both"/>
            </w:pPr>
            <w:r w:rsidRPr="008C617A">
              <w:rPr>
                <w:bCs/>
              </w:rPr>
              <w:t>Kompiuterių klasė.</w:t>
            </w:r>
          </w:p>
          <w:p w:rsidR="005B7AE6" w:rsidRPr="008C617A" w:rsidRDefault="00852CE8" w:rsidP="005C2608">
            <w:pPr>
              <w:jc w:val="both"/>
              <w:rPr>
                <w:bCs/>
              </w:rPr>
            </w:pPr>
            <w:r w:rsidRPr="008C617A">
              <w:t>Praktinio mokymo klasė (patalpa), aprūpinta</w:t>
            </w:r>
            <w:r w:rsidRPr="008C617A">
              <w:rPr>
                <w:bCs/>
              </w:rPr>
              <w:t xml:space="preserve"> </w:t>
            </w:r>
            <w:r w:rsidR="005B7AE6" w:rsidRPr="008C617A">
              <w:rPr>
                <w:bCs/>
              </w:rPr>
              <w:t>kraigu, sąlajomis, vėjalentėmis, latakais, lietvamzdžiais, tvirtinimo elementais, skardos ruošiniais, izoliacinėmis medžiagomis, jungimo elementais, vamzdžiais, kaminu, pastatų apsaugos nuo kritulių poveikio gamybos įrankiais ir įrenginiais.</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jc w:val="both"/>
            </w:pPr>
            <w:r w:rsidRPr="008C617A">
              <w:t>Modulį gali vesti mokytojas, turintis:</w:t>
            </w:r>
          </w:p>
          <w:p w:rsidR="00852CE8" w:rsidRPr="008C617A" w:rsidRDefault="00852CE8"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5C2608">
            <w:pPr>
              <w:jc w:val="both"/>
            </w:pPr>
            <w:r w:rsidRPr="008C617A">
              <w:t xml:space="preserve">2) </w:t>
            </w:r>
            <w:r w:rsidR="0048660F" w:rsidRPr="008C617A">
              <w:t xml:space="preserve">inžinerinės srities aukštąjį išsilavinimą arba </w:t>
            </w:r>
            <w:r w:rsidR="0048660F" w:rsidRPr="008C617A">
              <w:rPr>
                <w:bCs/>
              </w:rPr>
              <w:t>ventiliacijos, oro kondicionavimo sistemų gamintojo ir montuotojo</w:t>
            </w:r>
            <w:r w:rsidR="0048660F" w:rsidRPr="008C617A">
              <w:t xml:space="preserve"> kvalifikaciją bei ne mažesnę kaip 3 metų atitinkamos srities profesinės veiklos patirtį.</w:t>
            </w:r>
          </w:p>
          <w:p w:rsidR="00852CE8" w:rsidRPr="008C617A" w:rsidRDefault="0048660F" w:rsidP="005C2608">
            <w:pPr>
              <w:jc w:val="both"/>
            </w:pPr>
            <w:r w:rsidRPr="008C617A">
              <w:t>Atskiras modulio dalis gali dėstyti: anglų kalbos mokytojas, braižybos mokytojas, informacinių technologijų mokytojas, profesinės etikos, estetikos mokytojas, ekonomikos mokytojas/profesijos mokytojas.</w:t>
            </w:r>
          </w:p>
        </w:tc>
      </w:tr>
    </w:tbl>
    <w:p w:rsidR="00627AA8" w:rsidRDefault="00627AA8" w:rsidP="005C2608"/>
    <w:p w:rsidR="009E5D60" w:rsidRPr="008C617A" w:rsidRDefault="009E5D60" w:rsidP="005C2608"/>
    <w:p w:rsidR="0089348C" w:rsidRPr="008C617A" w:rsidRDefault="0089348C" w:rsidP="005C2608">
      <w:pPr>
        <w:jc w:val="both"/>
        <w:rPr>
          <w:b/>
        </w:rPr>
      </w:pPr>
      <w:r w:rsidRPr="008C617A">
        <w:rPr>
          <w:b/>
        </w:rPr>
        <w:t>Modulio pavadinimas – Pastatų apsaugos nuo kritulių poveikio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Valstybinis kodas</w:t>
            </w:r>
          </w:p>
        </w:tc>
        <w:tc>
          <w:tcPr>
            <w:tcW w:w="3840" w:type="pct"/>
            <w:gridSpan w:val="2"/>
          </w:tcPr>
          <w:p w:rsidR="0089348C" w:rsidRPr="008C617A" w:rsidRDefault="00C52ADB" w:rsidP="009E5D60">
            <w:pPr>
              <w:rPr>
                <w:rFonts w:eastAsia="Calibri"/>
                <w:szCs w:val="22"/>
                <w:lang w:eastAsia="en-US"/>
              </w:rPr>
            </w:pPr>
            <w:r>
              <w:t>4071362</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Modulio LTKS lygis</w:t>
            </w:r>
          </w:p>
        </w:tc>
        <w:tc>
          <w:tcPr>
            <w:tcW w:w="3840" w:type="pct"/>
            <w:gridSpan w:val="2"/>
          </w:tcPr>
          <w:p w:rsidR="0089348C" w:rsidRPr="008C617A" w:rsidRDefault="0089348C" w:rsidP="009E5D60">
            <w:pPr>
              <w:rPr>
                <w:rFonts w:eastAsia="Calibri"/>
                <w:szCs w:val="22"/>
                <w:lang w:eastAsia="en-US"/>
              </w:rPr>
            </w:pPr>
            <w:r w:rsidRPr="008C617A">
              <w:rPr>
                <w:rFonts w:eastAsia="Calibri"/>
                <w:szCs w:val="22"/>
                <w:lang w:eastAsia="en-US"/>
              </w:rPr>
              <w:t>IV</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89348C" w:rsidRPr="008C617A" w:rsidRDefault="0089348C" w:rsidP="009E5D60">
            <w:pPr>
              <w:rPr>
                <w:rFonts w:eastAsia="Calibri"/>
                <w:szCs w:val="22"/>
                <w:lang w:eastAsia="en-US"/>
              </w:rPr>
            </w:pPr>
            <w:r w:rsidRPr="008C617A">
              <w:rPr>
                <w:rFonts w:eastAsia="Calibri"/>
                <w:szCs w:val="22"/>
                <w:lang w:eastAsia="en-US"/>
              </w:rPr>
              <w:t>5</w:t>
            </w:r>
            <w:r w:rsidRPr="008C617A">
              <w:rPr>
                <w:bCs/>
                <w:i/>
              </w:rPr>
              <w:t xml:space="preserve"> </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Kompetencijos</w:t>
            </w:r>
          </w:p>
        </w:tc>
        <w:tc>
          <w:tcPr>
            <w:tcW w:w="3840" w:type="pct"/>
            <w:gridSpan w:val="2"/>
          </w:tcPr>
          <w:p w:rsidR="0089348C" w:rsidRPr="008C617A" w:rsidRDefault="0089348C" w:rsidP="009E5D60">
            <w:pPr>
              <w:rPr>
                <w:rFonts w:eastAsia="Calibri"/>
                <w:szCs w:val="22"/>
                <w:lang w:eastAsia="en-US"/>
              </w:rPr>
            </w:pPr>
            <w:r w:rsidRPr="008C617A">
              <w:rPr>
                <w:bCs/>
              </w:rPr>
              <w:t>Montuoti pastatų apsaugos nuo kritulių poveikio detales.</w:t>
            </w:r>
          </w:p>
        </w:tc>
      </w:tr>
      <w:tr w:rsidR="0089348C" w:rsidRPr="008C617A" w:rsidTr="009E5D60">
        <w:trPr>
          <w:trHeight w:val="57"/>
        </w:trPr>
        <w:tc>
          <w:tcPr>
            <w:tcW w:w="1160" w:type="pct"/>
            <w:shd w:val="clear" w:color="auto" w:fill="D9D9D9"/>
          </w:tcPr>
          <w:p w:rsidR="0089348C" w:rsidRPr="008C617A" w:rsidRDefault="006318EB" w:rsidP="005C2608">
            <w:r>
              <w:t>Modulio mokymosi rezultatai</w:t>
            </w:r>
          </w:p>
        </w:tc>
        <w:tc>
          <w:tcPr>
            <w:tcW w:w="1811" w:type="pct"/>
            <w:shd w:val="clear" w:color="auto" w:fill="D9D9D9"/>
          </w:tcPr>
          <w:p w:rsidR="0089348C" w:rsidRPr="008C617A" w:rsidRDefault="0089348C" w:rsidP="009E5D60">
            <w:r w:rsidRPr="008C617A">
              <w:t>Rekomenduojamas turinys, reikalingas mokymosi rezultatams pasiekti</w:t>
            </w:r>
          </w:p>
        </w:tc>
        <w:tc>
          <w:tcPr>
            <w:tcW w:w="2029" w:type="pct"/>
            <w:shd w:val="clear" w:color="auto" w:fill="D9D9D9"/>
          </w:tcPr>
          <w:p w:rsidR="0089348C" w:rsidRPr="008C617A" w:rsidRDefault="0089348C" w:rsidP="009E5D60">
            <w:r w:rsidRPr="008C617A">
              <w:t xml:space="preserve">Mokymosi pasiekimų įvertinimo kriterijai </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 xml:space="preserve">1. Išmanyti pastatų apsaugos nuo kritulių </w:t>
            </w:r>
            <w:r w:rsidRPr="008C617A">
              <w:lastRenderedPageBreak/>
              <w:t>poveikio detalių montavimo technologinius procesus.</w:t>
            </w:r>
          </w:p>
        </w:tc>
        <w:tc>
          <w:tcPr>
            <w:tcW w:w="1811" w:type="pct"/>
          </w:tcPr>
          <w:p w:rsidR="00630A97" w:rsidRPr="008C617A" w:rsidRDefault="00630A97" w:rsidP="009E5D60">
            <w:pPr>
              <w:rPr>
                <w:b/>
              </w:rPr>
            </w:pPr>
            <w:r w:rsidRPr="008C617A">
              <w:rPr>
                <w:b/>
              </w:rPr>
              <w:lastRenderedPageBreak/>
              <w:t xml:space="preserve">1.1. Tema. Pasiruošimas atlikti pastatų apsaugos nuo kritulių </w:t>
            </w:r>
            <w:r w:rsidRPr="008C617A">
              <w:rPr>
                <w:b/>
              </w:rPr>
              <w:lastRenderedPageBreak/>
              <w:t>poveikio detalių ir stogo dangos montavimo darbus.</w:t>
            </w:r>
          </w:p>
          <w:p w:rsidR="00630A97" w:rsidRPr="008C617A" w:rsidRDefault="00630A97" w:rsidP="009E5D60">
            <w:pPr>
              <w:rPr>
                <w:i/>
              </w:rPr>
            </w:pPr>
            <w:r w:rsidRPr="008C617A">
              <w:rPr>
                <w:i/>
              </w:rPr>
              <w:t>Užduotys:</w:t>
            </w:r>
          </w:p>
          <w:p w:rsidR="00630A97" w:rsidRPr="008C617A" w:rsidRDefault="00630A97" w:rsidP="009E5D60">
            <w:r w:rsidRPr="008C617A">
              <w:t>1.1.1. Išnagrinėti pastatų apsaugos nuo kritulių poveikio detalių ir stogo dangos montavimo instrukciją.</w:t>
            </w:r>
          </w:p>
          <w:p w:rsidR="00630A97" w:rsidRPr="008C617A" w:rsidRDefault="00630A97" w:rsidP="009E5D60">
            <w:r w:rsidRPr="008C617A">
              <w:t>1.1.2. Pritaikyti pastatų apsaugos nuo kritulių poveikio detalių ir stogo dangos montavimo būdus.</w:t>
            </w:r>
          </w:p>
          <w:p w:rsidR="00630A97" w:rsidRPr="008C617A" w:rsidRDefault="00630A97" w:rsidP="009E5D60">
            <w:r w:rsidRPr="008C617A">
              <w:t>1.1.3. Pritaikyti pastatų apsaugos nuo kritulių poveikio detalių spalvą prie pastato fasado.</w:t>
            </w:r>
          </w:p>
          <w:p w:rsidR="00630A97" w:rsidRPr="008C617A" w:rsidRDefault="00630A97" w:rsidP="009E5D60">
            <w:pPr>
              <w:rPr>
                <w:b/>
              </w:rPr>
            </w:pPr>
            <w:r w:rsidRPr="008C617A">
              <w:rPr>
                <w:b/>
              </w:rPr>
              <w:t>1.2. Tema. Pastatų apsaugos nuo kritulių poveikio detalių ir stogo dangos montavimo darbų planavimas.</w:t>
            </w:r>
          </w:p>
          <w:p w:rsidR="00630A97" w:rsidRPr="008C617A" w:rsidRDefault="00630A97" w:rsidP="009E5D60">
            <w:pPr>
              <w:rPr>
                <w:i/>
              </w:rPr>
            </w:pPr>
            <w:r w:rsidRPr="008C617A">
              <w:rPr>
                <w:i/>
              </w:rPr>
              <w:t>Užduotys:</w:t>
            </w:r>
          </w:p>
          <w:p w:rsidR="00630A97" w:rsidRPr="008C617A" w:rsidRDefault="00630A97" w:rsidP="009E5D60">
            <w:r w:rsidRPr="008C617A">
              <w:t>1.2.1. Sudary</w:t>
            </w:r>
            <w:r w:rsidR="00A13478" w:rsidRPr="008C617A">
              <w:t xml:space="preserve">ti reikalingų </w:t>
            </w:r>
            <w:r w:rsidRPr="008C617A">
              <w:t>medžiagų poreikio žiniaraštį, naudojantis skaičiuoklių programa.</w:t>
            </w:r>
          </w:p>
          <w:p w:rsidR="00111E68" w:rsidRDefault="00630A97" w:rsidP="009E5D60">
            <w:r w:rsidRPr="008C617A">
              <w:t>1.2.2. Aprašyti lietaus nutekėjimo sistemos ir stogo dangos įrengimo darbų eiliškumą.</w:t>
            </w:r>
          </w:p>
          <w:p w:rsidR="00630A97" w:rsidRPr="008C617A" w:rsidRDefault="00630A97" w:rsidP="009E5D60">
            <w:r w:rsidRPr="008C617A">
              <w:t>1.2.3. Parengti stogo dengimo detalių darbų eiliškumo aprašą, naudojantis</w:t>
            </w:r>
            <w:r w:rsidR="00111E68">
              <w:t xml:space="preserve"> </w:t>
            </w:r>
            <w:r w:rsidRPr="008C617A">
              <w:t>tekstiniu redaktoriumi.</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 xml:space="preserve">Apibūdintas lietaus nutekėjimo sistemos </w:t>
            </w:r>
            <w:r w:rsidRPr="008C617A">
              <w:lastRenderedPageBreak/>
              <w:t>ir stogo dangos įrengimo darbų eiliškumas, išvardytas pastatų apsaugos nuo kritulių poveikio detalių ir stogo dangos</w:t>
            </w:r>
          </w:p>
          <w:p w:rsidR="00630A97" w:rsidRPr="008C617A" w:rsidRDefault="00630A97" w:rsidP="009E5D60">
            <w:r w:rsidRPr="008C617A">
              <w:t>montavimo darbų eili</w:t>
            </w:r>
            <w:r w:rsidR="0008152F" w:rsidRPr="008C617A">
              <w:t>škumas.</w:t>
            </w:r>
          </w:p>
          <w:p w:rsidR="00630A97" w:rsidRPr="008C617A" w:rsidRDefault="00630A97" w:rsidP="009E5D60">
            <w:pPr>
              <w:rPr>
                <w:b/>
              </w:rPr>
            </w:pPr>
            <w:r w:rsidRPr="008C617A">
              <w:rPr>
                <w:b/>
              </w:rPr>
              <w:t>Gerai:</w:t>
            </w:r>
          </w:p>
          <w:p w:rsidR="00630A97" w:rsidRPr="008C617A" w:rsidRDefault="00630A97" w:rsidP="009E5D60">
            <w:r w:rsidRPr="008C617A">
              <w:t>Išvardytos ir paaiškintos</w:t>
            </w:r>
            <w:r w:rsidR="0089348C" w:rsidRPr="008C617A">
              <w:t xml:space="preserve"> </w:t>
            </w:r>
            <w:r w:rsidRPr="008C617A">
              <w:t>apsaugos nuo kritulių poveikio detalių ir stog</w:t>
            </w:r>
            <w:r w:rsidR="0089348C" w:rsidRPr="008C617A">
              <w:t xml:space="preserve">o dangos </w:t>
            </w:r>
            <w:r w:rsidRPr="008C617A">
              <w:t>montavimo instrukcija, montavimo darbų apsaugos nuo kritulių poveiki</w:t>
            </w:r>
            <w:r w:rsidR="0089348C" w:rsidRPr="008C617A">
              <w:t xml:space="preserve">o detalių ir stogo dangos </w:t>
            </w:r>
            <w:r w:rsidRPr="008C617A">
              <w:t>montavimo darbų eiliškuma</w:t>
            </w:r>
            <w:r w:rsidR="0008152F" w:rsidRPr="008C617A">
              <w:t>s, pritaikytas montavimo būdas.</w:t>
            </w:r>
          </w:p>
          <w:p w:rsidR="00630A97" w:rsidRPr="008C617A" w:rsidRDefault="00630A97" w:rsidP="009E5D60">
            <w:pPr>
              <w:rPr>
                <w:b/>
              </w:rPr>
            </w:pPr>
            <w:r w:rsidRPr="008C617A">
              <w:rPr>
                <w:b/>
              </w:rPr>
              <w:t>Puikiai:</w:t>
            </w:r>
          </w:p>
          <w:p w:rsidR="00630A97" w:rsidRPr="008C617A" w:rsidRDefault="00630A97" w:rsidP="009E5D60">
            <w:r w:rsidRPr="008C617A">
              <w:t>Išvardy</w:t>
            </w:r>
            <w:r w:rsidR="0089348C" w:rsidRPr="008C617A">
              <w:t xml:space="preserve">tos ir paaiškintos </w:t>
            </w:r>
            <w:r w:rsidRPr="008C617A">
              <w:t>apsaugos nuo kritulių poveikio detalių ir stogo dangos montavimo instrukcija, montavimo darbų apsaugos nuo kritulių poveiki</w:t>
            </w:r>
            <w:r w:rsidR="0089348C" w:rsidRPr="008C617A">
              <w:t xml:space="preserve">o detalių ir stogo dangos </w:t>
            </w:r>
            <w:r w:rsidRPr="008C617A">
              <w:t>montavimo darbų eiliškumas, pritaikytas montavimo būdas, aprašytas lietaus nutekėjimo sistemos ir stogo dangos įrengimo darbų eiliškumas.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2. Suprasti bendruosius metalinių stogų dangų įrengimo reikalavimus.</w:t>
            </w:r>
          </w:p>
        </w:tc>
        <w:tc>
          <w:tcPr>
            <w:tcW w:w="1811" w:type="pct"/>
          </w:tcPr>
          <w:p w:rsidR="00630A97" w:rsidRPr="008C617A" w:rsidRDefault="00630A97" w:rsidP="009E5D60">
            <w:pPr>
              <w:rPr>
                <w:b/>
              </w:rPr>
            </w:pPr>
            <w:r w:rsidRPr="008C617A">
              <w:rPr>
                <w:b/>
              </w:rPr>
              <w:t>2.1. Tema. Bendrieji metalinių stogų dangų įrengimo nuostatai ir rekomendacijos.</w:t>
            </w:r>
          </w:p>
          <w:p w:rsidR="00630A97" w:rsidRPr="008C617A" w:rsidRDefault="00630A97" w:rsidP="009E5D60">
            <w:pPr>
              <w:rPr>
                <w:i/>
              </w:rPr>
            </w:pPr>
            <w:r w:rsidRPr="008C617A">
              <w:rPr>
                <w:i/>
              </w:rPr>
              <w:t>Užduotys:</w:t>
            </w:r>
          </w:p>
          <w:p w:rsidR="00630A97" w:rsidRPr="008C617A" w:rsidRDefault="00630A97" w:rsidP="009E5D60">
            <w:r w:rsidRPr="008C617A">
              <w:t>2.1.1. Apibūdinti bendruosius reikalavimus stogų atmosferos ir projektiniams eksploatacijos poveikiams.</w:t>
            </w:r>
          </w:p>
          <w:p w:rsidR="00630A97" w:rsidRPr="008C617A" w:rsidRDefault="00630A97" w:rsidP="009E5D60">
            <w:r w:rsidRPr="008C617A">
              <w:t>2.1.2. Aprašyti bendruosius priešgaisrinės ir aplinkos apsaugos reikalavimus.</w:t>
            </w:r>
          </w:p>
          <w:p w:rsidR="00630A97" w:rsidRPr="008C617A" w:rsidRDefault="00630A97" w:rsidP="009E5D60">
            <w:r w:rsidRPr="008C617A">
              <w:t>2.1.3. Aprašyti bendruosius izoliuojančių sluoksnių įrengimo reikalavimus.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Apibūdinti bendrieji metalinių sto</w:t>
            </w:r>
            <w:r w:rsidR="0008152F" w:rsidRPr="008C617A">
              <w:t>gų dangų įrengimo reikalavimai.</w:t>
            </w:r>
          </w:p>
          <w:p w:rsidR="00630A97" w:rsidRPr="008C617A" w:rsidRDefault="00630A97" w:rsidP="009E5D60">
            <w:pPr>
              <w:rPr>
                <w:b/>
              </w:rPr>
            </w:pPr>
            <w:r w:rsidRPr="008C617A">
              <w:rPr>
                <w:b/>
              </w:rPr>
              <w:t>Gerai:</w:t>
            </w:r>
          </w:p>
          <w:p w:rsidR="00630A97" w:rsidRPr="008C617A" w:rsidRDefault="00630A97" w:rsidP="009E5D60">
            <w:r w:rsidRPr="008C617A">
              <w:t>Išvardyti i</w:t>
            </w:r>
            <w:r w:rsidR="0089348C" w:rsidRPr="008C617A">
              <w:t xml:space="preserve">r paaiškinti bendrieji </w:t>
            </w:r>
            <w:r w:rsidRPr="008C617A">
              <w:t>reikalavimai stogų atmosferos ir projektiniams eksploatacijos poveikiams, išvardyti ir paaiškinti izoliuojančių s</w:t>
            </w:r>
            <w:r w:rsidR="0008152F" w:rsidRPr="008C617A">
              <w:t>luoksnių įrengimo reikalavimai.</w:t>
            </w:r>
          </w:p>
          <w:p w:rsidR="00630A97" w:rsidRPr="008C617A" w:rsidRDefault="00630A97" w:rsidP="009E5D60">
            <w:pPr>
              <w:rPr>
                <w:b/>
              </w:rPr>
            </w:pPr>
            <w:r w:rsidRPr="008C617A">
              <w:rPr>
                <w:b/>
              </w:rPr>
              <w:t>Puikiai:</w:t>
            </w:r>
          </w:p>
          <w:p w:rsidR="00630A97" w:rsidRPr="008C617A" w:rsidRDefault="00630A97" w:rsidP="009E5D60">
            <w:r w:rsidRPr="008C617A">
              <w:t>Išvardy</w:t>
            </w:r>
            <w:r w:rsidR="0089348C" w:rsidRPr="008C617A">
              <w:t>ti ir paaiškinti bendrieji</w:t>
            </w:r>
            <w:r w:rsidRPr="008C617A">
              <w:t xml:space="preserve"> reikalavimai stogų atmosferos ir projektiniams eksploatacijos poveikiams, išvardyti ir paaiškinti izoliuojančių sluoksnių įrengimo reikalavimai, apibūdinti priešgaisrinės ir aplinkos apsaugos reikalavimai.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3. Suprasti lietaus nuleidimo nuo šlaitinių stogų reikalavimus.</w:t>
            </w:r>
          </w:p>
        </w:tc>
        <w:tc>
          <w:tcPr>
            <w:tcW w:w="1811" w:type="pct"/>
          </w:tcPr>
          <w:p w:rsidR="00630A97" w:rsidRPr="008C617A" w:rsidRDefault="00630A97" w:rsidP="009E5D60">
            <w:pPr>
              <w:rPr>
                <w:b/>
              </w:rPr>
            </w:pPr>
            <w:r w:rsidRPr="008C617A">
              <w:rPr>
                <w:b/>
              </w:rPr>
              <w:t>3.1. Tema. Bendrieji reikalavimai lietvamzdžių ir latakų įrengimui.</w:t>
            </w:r>
          </w:p>
          <w:p w:rsidR="00630A97" w:rsidRPr="008C617A" w:rsidRDefault="00630A97" w:rsidP="009E5D60">
            <w:pPr>
              <w:rPr>
                <w:i/>
              </w:rPr>
            </w:pPr>
            <w:r w:rsidRPr="008C617A">
              <w:rPr>
                <w:i/>
              </w:rPr>
              <w:t>Užduotys:</w:t>
            </w:r>
          </w:p>
          <w:p w:rsidR="00630A97" w:rsidRPr="008C617A" w:rsidRDefault="00630A97" w:rsidP="009E5D60">
            <w:r w:rsidRPr="008C617A">
              <w:t>3.1.1. Apibūdinti bendruosius lietvamzdžių įrengimo reikalavimus.</w:t>
            </w:r>
          </w:p>
          <w:p w:rsidR="00630A97" w:rsidRPr="008C617A" w:rsidRDefault="00630A97" w:rsidP="009E5D60">
            <w:r w:rsidRPr="008C617A">
              <w:t>3.1.2. Išvardyti bendruosius latakų įrengimo reikalavimus lietuvių ir anglų kalbomis.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Išvardy</w:t>
            </w:r>
            <w:r w:rsidR="0089348C" w:rsidRPr="008C617A">
              <w:t>ti</w:t>
            </w:r>
            <w:r w:rsidRPr="008C617A">
              <w:t xml:space="preserve"> bendrieji reikalavimai li</w:t>
            </w:r>
            <w:r w:rsidR="0008152F" w:rsidRPr="008C617A">
              <w:t>etvamzdžių ir latakų įrengimui.</w:t>
            </w:r>
          </w:p>
          <w:p w:rsidR="00630A97" w:rsidRPr="008C617A" w:rsidRDefault="00630A97" w:rsidP="009E5D60">
            <w:pPr>
              <w:rPr>
                <w:b/>
              </w:rPr>
            </w:pPr>
            <w:r w:rsidRPr="008C617A">
              <w:rPr>
                <w:b/>
              </w:rPr>
              <w:t>Gerai:</w:t>
            </w:r>
          </w:p>
          <w:p w:rsidR="00630A97" w:rsidRPr="008C617A" w:rsidRDefault="00630A97" w:rsidP="009E5D60">
            <w:r w:rsidRPr="008C617A">
              <w:t>Išvardyti ir paaiškinti lietv</w:t>
            </w:r>
            <w:r w:rsidR="0008152F" w:rsidRPr="008C617A">
              <w:t>amzdžių ir latakų reikalavimai.</w:t>
            </w:r>
          </w:p>
          <w:p w:rsidR="00630A97" w:rsidRPr="008C617A" w:rsidRDefault="00630A97" w:rsidP="009E5D60">
            <w:pPr>
              <w:rPr>
                <w:b/>
              </w:rPr>
            </w:pPr>
            <w:r w:rsidRPr="008C617A">
              <w:rPr>
                <w:b/>
              </w:rPr>
              <w:t>Puikiai:</w:t>
            </w:r>
          </w:p>
          <w:p w:rsidR="00630A97" w:rsidRPr="008C617A" w:rsidRDefault="00630A97" w:rsidP="009E5D60">
            <w:r w:rsidRPr="008C617A">
              <w:t>Išvardyti, paaiškinti ir palyginti lietvamzdžių ir latakų reikalavimai.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 xml:space="preserve">4. Suprasti darbuotojų </w:t>
            </w:r>
            <w:r w:rsidRPr="008C617A">
              <w:lastRenderedPageBreak/>
              <w:t>saugos ir sveikatos instrukciją montuojant pastatų apsaugos nuo kritulių poveikio detales.</w:t>
            </w:r>
          </w:p>
        </w:tc>
        <w:tc>
          <w:tcPr>
            <w:tcW w:w="1811" w:type="pct"/>
          </w:tcPr>
          <w:p w:rsidR="00630A97" w:rsidRPr="008C617A" w:rsidRDefault="00630A97" w:rsidP="009E5D60">
            <w:pPr>
              <w:rPr>
                <w:b/>
              </w:rPr>
            </w:pPr>
            <w:r w:rsidRPr="008C617A">
              <w:rPr>
                <w:b/>
              </w:rPr>
              <w:lastRenderedPageBreak/>
              <w:t xml:space="preserve">4.1.Tema. Profesinės rizikos </w:t>
            </w:r>
            <w:r w:rsidRPr="008C617A">
              <w:rPr>
                <w:b/>
              </w:rPr>
              <w:lastRenderedPageBreak/>
              <w:t>veiksniai.</w:t>
            </w:r>
          </w:p>
          <w:p w:rsidR="00630A97" w:rsidRPr="008C617A" w:rsidRDefault="00630A97" w:rsidP="009E5D60">
            <w:pPr>
              <w:rPr>
                <w:i/>
              </w:rPr>
            </w:pPr>
            <w:r w:rsidRPr="008C617A">
              <w:rPr>
                <w:i/>
              </w:rPr>
              <w:t>Užduotys:</w:t>
            </w:r>
          </w:p>
          <w:p w:rsidR="00630A97" w:rsidRPr="008C617A" w:rsidRDefault="00630A97" w:rsidP="009E5D60">
            <w:r w:rsidRPr="008C617A">
              <w:t>4.1.1.Išvardyti profesinės rizikos veiksnius montuojant apsaugos nuo kritulių poveikio detales.</w:t>
            </w:r>
          </w:p>
          <w:p w:rsidR="00630A97" w:rsidRPr="008C617A" w:rsidRDefault="00630A97" w:rsidP="009E5D60">
            <w:r w:rsidRPr="008C617A">
              <w:t>4.1.2.Išvardyti saugos priemones nuo profesinės rizikos veiksnių montuojant pastatų apsaugos nuo kritulių poveikio detales.</w:t>
            </w:r>
          </w:p>
          <w:p w:rsidR="00630A97" w:rsidRPr="008C617A" w:rsidRDefault="00630A97" w:rsidP="009E5D60">
            <w:pPr>
              <w:rPr>
                <w:b/>
              </w:rPr>
            </w:pPr>
            <w:r w:rsidRPr="008C617A">
              <w:rPr>
                <w:b/>
              </w:rPr>
              <w:t>4.2.Tema. Montuotojo veiksmai atitinkantys darbuotojų saugos ir sveikatos reikalavimus.</w:t>
            </w:r>
          </w:p>
          <w:p w:rsidR="00630A97" w:rsidRPr="008C617A" w:rsidRDefault="00630A97" w:rsidP="009E5D60">
            <w:pPr>
              <w:rPr>
                <w:i/>
              </w:rPr>
            </w:pPr>
            <w:r w:rsidRPr="008C617A">
              <w:rPr>
                <w:i/>
              </w:rPr>
              <w:t>Užduotys:</w:t>
            </w:r>
          </w:p>
          <w:p w:rsidR="00630A97" w:rsidRPr="008C617A" w:rsidRDefault="00630A97" w:rsidP="009E5D60">
            <w:r w:rsidRPr="008C617A">
              <w:t>4.2.1.Apibūdinti montuotojo veiksmus prieš darbo pradžią.</w:t>
            </w:r>
          </w:p>
          <w:p w:rsidR="00630A97" w:rsidRPr="008C617A" w:rsidRDefault="00630A97" w:rsidP="009E5D60">
            <w:r w:rsidRPr="008C617A">
              <w:t>4.2.2. Apibūdinti montuotojo veiksmus darbo metu.</w:t>
            </w:r>
          </w:p>
          <w:p w:rsidR="00630A97" w:rsidRPr="008C617A" w:rsidRDefault="00630A97" w:rsidP="009E5D60">
            <w:r w:rsidRPr="008C617A">
              <w:t>4.4.3.Apibūdinti montuotojo veiksmus baigus darbą ir avarijų atvejais.</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lastRenderedPageBreak/>
              <w:t>Išvardyti profesinės rizikos veiksniai montuojant apsaugos</w:t>
            </w:r>
            <w:r w:rsidR="0008152F" w:rsidRPr="008C617A">
              <w:t xml:space="preserve"> nuo kritulių poveikio detales.</w:t>
            </w:r>
          </w:p>
          <w:p w:rsidR="00630A97" w:rsidRPr="008C617A" w:rsidRDefault="00630A97" w:rsidP="009E5D60">
            <w:pPr>
              <w:rPr>
                <w:b/>
              </w:rPr>
            </w:pPr>
            <w:r w:rsidRPr="008C617A">
              <w:rPr>
                <w:b/>
              </w:rPr>
              <w:t>Gerai:</w:t>
            </w:r>
          </w:p>
          <w:p w:rsidR="00630A97" w:rsidRPr="008C617A" w:rsidRDefault="00630A97" w:rsidP="009E5D60">
            <w:r w:rsidRPr="008C617A">
              <w:t>Išvardyti ir paaiškinti profesinės rizikos veiksniai, apibūdinti montuotojo veiksmai prieš darbo pradžią, darbo metu, baigus darbą montuojant pastatų apsaugos</w:t>
            </w:r>
            <w:r w:rsidR="0008152F" w:rsidRPr="008C617A">
              <w:t xml:space="preserve"> nuo kritulių poveikio detales.</w:t>
            </w:r>
          </w:p>
          <w:p w:rsidR="00630A97" w:rsidRPr="008C617A" w:rsidRDefault="00630A97" w:rsidP="009E5D60">
            <w:pPr>
              <w:rPr>
                <w:b/>
              </w:rPr>
            </w:pPr>
            <w:r w:rsidRPr="008C617A">
              <w:rPr>
                <w:b/>
              </w:rPr>
              <w:t>Puikiai:</w:t>
            </w:r>
          </w:p>
          <w:p w:rsidR="00630A97" w:rsidRPr="008C617A" w:rsidRDefault="00630A97" w:rsidP="009E5D60">
            <w:r w:rsidRPr="008C617A">
              <w:t>Išvardyti ir paaiškinti profesinės rizikos veiksniai, apibūdinti montuotojo veiksmai prieš darbo pradžią, darbo metu,</w:t>
            </w:r>
            <w:r w:rsidR="0089348C" w:rsidRPr="008C617A">
              <w:t xml:space="preserve"> baigus darbą </w:t>
            </w:r>
            <w:r w:rsidRPr="008C617A">
              <w:t>montuojant apsaugos n</w:t>
            </w:r>
            <w:r w:rsidR="0089348C" w:rsidRPr="008C617A">
              <w:t>uo kritulių</w:t>
            </w:r>
            <w:r w:rsidR="00111E68">
              <w:t xml:space="preserve"> </w:t>
            </w:r>
            <w:r w:rsidR="0089348C" w:rsidRPr="008C617A">
              <w:t xml:space="preserve">poveikio detales, </w:t>
            </w:r>
            <w:r w:rsidRPr="008C617A">
              <w:t>paaiškinti montuotojų veiksmai avarijų atvejais.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5. Išmanyti stogo dengimo detales.</w:t>
            </w:r>
          </w:p>
        </w:tc>
        <w:tc>
          <w:tcPr>
            <w:tcW w:w="1811" w:type="pct"/>
          </w:tcPr>
          <w:p w:rsidR="00630A97" w:rsidRPr="008C617A" w:rsidRDefault="00630A97" w:rsidP="009E5D60">
            <w:pPr>
              <w:rPr>
                <w:b/>
              </w:rPr>
            </w:pPr>
            <w:r w:rsidRPr="008C617A">
              <w:rPr>
                <w:b/>
              </w:rPr>
              <w:t>5.1. Tema. Stogo dengimo detalių parinkimas ir pritaikymas.</w:t>
            </w:r>
          </w:p>
          <w:p w:rsidR="00630A97" w:rsidRPr="008C617A" w:rsidRDefault="00630A97" w:rsidP="009E5D60">
            <w:pPr>
              <w:rPr>
                <w:i/>
              </w:rPr>
            </w:pPr>
            <w:r w:rsidRPr="008C617A">
              <w:rPr>
                <w:i/>
              </w:rPr>
              <w:t>Užduotys:</w:t>
            </w:r>
          </w:p>
          <w:p w:rsidR="00630A97" w:rsidRPr="008C617A" w:rsidRDefault="00630A97" w:rsidP="009E5D60">
            <w:r w:rsidRPr="008C617A">
              <w:t>5.1.1.Parinkti kraigą, pagal sto</w:t>
            </w:r>
            <w:r w:rsidR="0089348C" w:rsidRPr="008C617A">
              <w:t xml:space="preserve">go šlaito nuolydį ir </w:t>
            </w:r>
            <w:r w:rsidRPr="008C617A">
              <w:t>panaudotų lakštų rūšį.</w:t>
            </w:r>
          </w:p>
          <w:p w:rsidR="00630A97" w:rsidRPr="008C617A" w:rsidRDefault="00630A97" w:rsidP="009E5D60">
            <w:r w:rsidRPr="008C617A">
              <w:t>5.1.2. Pritaikyti sąlają pagal laštakį.</w:t>
            </w:r>
          </w:p>
          <w:p w:rsidR="00630A97" w:rsidRPr="008C617A" w:rsidRDefault="00630A97" w:rsidP="009E5D60">
            <w:r w:rsidRPr="008C617A">
              <w:t>5.1.3. Parinkti vėjalentes, laštakius.</w:t>
            </w:r>
          </w:p>
          <w:p w:rsidR="00630A97" w:rsidRPr="008C617A" w:rsidRDefault="00630A97" w:rsidP="009E5D60">
            <w:r w:rsidRPr="008C617A">
              <w:t>5.1.4. Pritaikyti sniego užtvaras.</w:t>
            </w:r>
          </w:p>
          <w:p w:rsidR="00630A97" w:rsidRPr="008C617A" w:rsidRDefault="00630A97" w:rsidP="009E5D60">
            <w:pPr>
              <w:rPr>
                <w:i/>
              </w:rPr>
            </w:pPr>
            <w:r w:rsidRPr="008C617A">
              <w:t>5.1.5. Parinkti tvirtiklius lietvamzdžiams ir latakams pritvirtinti.</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parinktas kraigas, pritaikyta sąlaja, vėjalentės, laštakia</w:t>
            </w:r>
            <w:r w:rsidR="0008152F" w:rsidRPr="008C617A">
              <w:t>i prižiūrint praktikos vadovui.</w:t>
            </w:r>
          </w:p>
          <w:p w:rsidR="00630A97" w:rsidRPr="008C617A" w:rsidRDefault="00630A97" w:rsidP="009E5D60">
            <w:pPr>
              <w:rPr>
                <w:b/>
              </w:rPr>
            </w:pPr>
            <w:r w:rsidRPr="008C617A">
              <w:rPr>
                <w:b/>
              </w:rPr>
              <w:t>Gerai:</w:t>
            </w:r>
          </w:p>
          <w:p w:rsidR="00630A97" w:rsidRPr="008C617A" w:rsidRDefault="00630A97" w:rsidP="009E5D60">
            <w:r w:rsidRPr="008C617A">
              <w:t>Savarankiškai parinktas ir pritaikytas kraigas, atsižvelgiant į</w:t>
            </w:r>
            <w:r w:rsidR="0089348C" w:rsidRPr="008C617A">
              <w:t xml:space="preserve"> stogo šlaito nuolydį ir </w:t>
            </w:r>
            <w:r w:rsidRPr="008C617A">
              <w:t xml:space="preserve">panaudotų lakštų rūšį, parinktos ir pritaikytos </w:t>
            </w:r>
            <w:r w:rsidR="0008152F" w:rsidRPr="008C617A">
              <w:t>sąlajos, vėjalentės, laštakiai.</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parinktas ir pritaikytas kraigas, atsižvelgiant į</w:t>
            </w:r>
            <w:r w:rsidR="0089348C" w:rsidRPr="008C617A">
              <w:t xml:space="preserve"> stogo šlaito nuolydį ir </w:t>
            </w:r>
            <w:r w:rsidRPr="008C617A">
              <w:t>panaudotų lakštų rūšį, parinktos ir pritaikytos sąlajos, vėjalentės, laštakiai ir sniego užtvaros.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6. Saugiai atlikti pastatų apsaugos nuo kritulių poveikio detalių montavimo darbus.</w:t>
            </w:r>
          </w:p>
        </w:tc>
        <w:tc>
          <w:tcPr>
            <w:tcW w:w="1811" w:type="pct"/>
          </w:tcPr>
          <w:p w:rsidR="00630A97" w:rsidRPr="008C617A" w:rsidRDefault="00630A97" w:rsidP="009E5D60">
            <w:pPr>
              <w:rPr>
                <w:b/>
              </w:rPr>
            </w:pPr>
            <w:r w:rsidRPr="008C617A">
              <w:rPr>
                <w:b/>
              </w:rPr>
              <w:t>6.1.Tema. Darbuotojų veiksmai prieš darbo pradžią.</w:t>
            </w:r>
          </w:p>
          <w:p w:rsidR="00630A97" w:rsidRPr="008C617A" w:rsidRDefault="00630A97" w:rsidP="009E5D60">
            <w:pPr>
              <w:rPr>
                <w:i/>
              </w:rPr>
            </w:pPr>
            <w:r w:rsidRPr="008C617A">
              <w:rPr>
                <w:i/>
              </w:rPr>
              <w:t>Užduotys:</w:t>
            </w:r>
          </w:p>
          <w:p w:rsidR="00630A97" w:rsidRPr="008C617A" w:rsidRDefault="00630A97" w:rsidP="009E5D60">
            <w:r w:rsidRPr="008C617A">
              <w:t>6.1.1. Parinkti asmenines saugos priemones, atitinkančias darbuotojų saugos ir sveikatos instrukcijas atliekant pastatų apsaugos nuo kritulių poveikio detalių montavimo darbus.</w:t>
            </w:r>
          </w:p>
          <w:p w:rsidR="00111E68" w:rsidRDefault="00630A97" w:rsidP="009E5D60">
            <w:r w:rsidRPr="008C617A">
              <w:t>6.1.2. Paruošti darbo vietą ir įrankius užtikrinančius saugų darbą atliekant pastatų apsaugos nuo kritulių poveikio detalių montavimo darbus.</w:t>
            </w:r>
          </w:p>
          <w:p w:rsidR="00630A97" w:rsidRPr="008C617A" w:rsidRDefault="00630A97" w:rsidP="009E5D60">
            <w:pPr>
              <w:rPr>
                <w:b/>
              </w:rPr>
            </w:pPr>
            <w:r w:rsidRPr="008C617A">
              <w:rPr>
                <w:b/>
              </w:rPr>
              <w:t>6.2.Tema. Darbuotojų veiksmai darbo metu ir baigus darbą.</w:t>
            </w:r>
          </w:p>
          <w:p w:rsidR="00630A97" w:rsidRPr="008C617A" w:rsidRDefault="00630A97" w:rsidP="009E5D60">
            <w:r w:rsidRPr="008C617A">
              <w:t>Užduotys:</w:t>
            </w:r>
          </w:p>
          <w:p w:rsidR="00630A97" w:rsidRPr="008C617A" w:rsidRDefault="00630A97" w:rsidP="009E5D60">
            <w:r w:rsidRPr="008C617A">
              <w:t>6.2.1. Laikytis saugos reikalavimų montuojant pastatų</w:t>
            </w:r>
            <w:r w:rsidR="00111E68">
              <w:t xml:space="preserve"> </w:t>
            </w:r>
            <w:r w:rsidRPr="008C617A">
              <w:t xml:space="preserve">apsaugos nuo </w:t>
            </w:r>
            <w:r w:rsidRPr="008C617A">
              <w:lastRenderedPageBreak/>
              <w:t>kritulių poveikio detales.</w:t>
            </w:r>
          </w:p>
          <w:p w:rsidR="00630A97" w:rsidRPr="008C617A" w:rsidRDefault="00630A97" w:rsidP="009E5D60">
            <w:r w:rsidRPr="008C617A">
              <w:t>6.2.2. Laikytis bendrųjų darbuotojų saugos ir sveikatos instrukcijos reikalavimų montuojant pastatų apsaugos nuo kritulių poveikio detales.</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Pagal nurodymus, parinktos asmeninės saugos priemonės, paruošta darbo vieta ir įrankiai užtikrinantys saugų darbą atliekant pastatų apsaugos nuo kritulių pov</w:t>
            </w:r>
            <w:r w:rsidR="0008152F" w:rsidRPr="008C617A">
              <w:t>eikio detalių montavimo darbus.</w:t>
            </w:r>
          </w:p>
          <w:p w:rsidR="00630A97" w:rsidRPr="008C617A" w:rsidRDefault="00630A97" w:rsidP="009E5D60">
            <w:r w:rsidRPr="008C617A">
              <w:rPr>
                <w:b/>
              </w:rPr>
              <w:t>Gerai:</w:t>
            </w:r>
          </w:p>
          <w:p w:rsidR="00630A97" w:rsidRPr="008C617A" w:rsidRDefault="00630A97" w:rsidP="009E5D60">
            <w:pPr>
              <w:rPr>
                <w:b/>
              </w:rPr>
            </w:pPr>
            <w:r w:rsidRPr="008C617A">
              <w:t>Parinktos asmeninės saugos priemonės, paruošta darbo vieta ir įrankiai užtikrinantys saugų darbą, laikytasi saugos reikalavimų darbo metu ir baigus darbą montuojant pastatų apsaugos nuo kritulių poveikio detales.</w:t>
            </w:r>
          </w:p>
          <w:p w:rsidR="00630A97" w:rsidRPr="008C617A" w:rsidRDefault="00630A97" w:rsidP="009E5D60">
            <w:pPr>
              <w:rPr>
                <w:b/>
              </w:rPr>
            </w:pPr>
            <w:r w:rsidRPr="008C617A">
              <w:rPr>
                <w:b/>
              </w:rPr>
              <w:t>Puikiai:</w:t>
            </w:r>
          </w:p>
          <w:p w:rsidR="00630A97" w:rsidRPr="008C617A" w:rsidRDefault="00630A97" w:rsidP="009E5D60">
            <w:pPr>
              <w:rPr>
                <w:b/>
              </w:rPr>
            </w:pPr>
            <w:r w:rsidRPr="008C617A">
              <w:t xml:space="preserve">Tiksliai parinktos asmeninės saugos priemonės, atitinkančios darbuotojų saugos ir sveikatos instrukcijas, montuojant pastatų apsaugos nuo kritulių poveikio detales, paruošta darbo </w:t>
            </w:r>
            <w:r w:rsidRPr="008C617A">
              <w:lastRenderedPageBreak/>
              <w:t>vieta ir įrankiai užtikrinantys saugų darbą, laikytasi saugos reikalavimų darbo metu, baigus darbą ir</w:t>
            </w:r>
            <w:r w:rsidR="00111E68">
              <w:t xml:space="preserve"> </w:t>
            </w:r>
            <w:r w:rsidRPr="008C617A">
              <w:t>elgesio taisyklių darbo vietoje atliekant pastatų apsaugos nuo kritulių poveikio detalių montavimo darbus.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7. Apskardinti pastato detales.</w:t>
            </w:r>
          </w:p>
        </w:tc>
        <w:tc>
          <w:tcPr>
            <w:tcW w:w="1811" w:type="pct"/>
          </w:tcPr>
          <w:p w:rsidR="00630A97" w:rsidRPr="008C617A" w:rsidRDefault="00630A97" w:rsidP="009E5D60">
            <w:pPr>
              <w:rPr>
                <w:b/>
              </w:rPr>
            </w:pPr>
            <w:r w:rsidRPr="008C617A">
              <w:rPr>
                <w:b/>
              </w:rPr>
              <w:t>7.1. Tema. Laštakių, kraigo kamino, vamzdžių apskardinimas.</w:t>
            </w:r>
          </w:p>
          <w:p w:rsidR="00630A97" w:rsidRPr="008C617A" w:rsidRDefault="00630A97" w:rsidP="009E5D60">
            <w:pPr>
              <w:rPr>
                <w:i/>
              </w:rPr>
            </w:pPr>
            <w:r w:rsidRPr="008C617A">
              <w:rPr>
                <w:i/>
              </w:rPr>
              <w:t>Užduotys:</w:t>
            </w:r>
          </w:p>
          <w:p w:rsidR="00630A97" w:rsidRPr="008C617A" w:rsidRDefault="00630A97" w:rsidP="009E5D60">
            <w:r w:rsidRPr="008C617A">
              <w:t>7.1.1. Apskardinti vėdinamo ir nevėdinamo stogo kraigą, pagal detalės pjūvio brėžinį.</w:t>
            </w:r>
          </w:p>
          <w:p w:rsidR="00630A97" w:rsidRPr="008C617A" w:rsidRDefault="00630A97" w:rsidP="009E5D60">
            <w:r w:rsidRPr="008C617A">
              <w:t>7.1.2. Apskardinti laštakį, pagal detalės pjūvio brėžinį.</w:t>
            </w:r>
          </w:p>
          <w:p w:rsidR="00630A97" w:rsidRPr="008C617A" w:rsidRDefault="00630A97" w:rsidP="009E5D60">
            <w:r w:rsidRPr="008C617A">
              <w:t>7.1.3. Apskardinti sąlajų ir stogo šlaitų susikirtimo vietas, pagal detalių</w:t>
            </w:r>
            <w:r w:rsidR="00111E68">
              <w:t xml:space="preserve"> </w:t>
            </w:r>
            <w:r w:rsidRPr="008C617A">
              <w:t>pjūvio brėžinį.</w:t>
            </w:r>
          </w:p>
          <w:p w:rsidR="00630A97" w:rsidRPr="008C617A" w:rsidRDefault="00630A97" w:rsidP="009E5D60">
            <w:r w:rsidRPr="008C617A">
              <w:t>7.1.4. Apskardinti kaminą ir vamzdžius, pagal detalių pjūvių brėžinį.</w:t>
            </w:r>
          </w:p>
          <w:p w:rsidR="00630A97" w:rsidRPr="008C617A" w:rsidRDefault="00630A97" w:rsidP="009E5D60">
            <w:r w:rsidRPr="008C617A">
              <w:t>7.1.5. Pritaikyti apskardintą kaminą prie pastato fasado.</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w:t>
            </w:r>
            <w:r w:rsidR="0089348C" w:rsidRPr="008C617A">
              <w:t>gal nurodymus ir</w:t>
            </w:r>
            <w:r w:rsidRPr="008C617A">
              <w:t xml:space="preserve"> detalės pjūvio brėžinį, apskardinti vėdinamo ir nevėdinamo stogo kraigas, laštakis p</w:t>
            </w:r>
            <w:r w:rsidR="0008152F" w:rsidRPr="008C617A">
              <w:t>rižiūrint profesijos mokytojui.</w:t>
            </w:r>
          </w:p>
          <w:p w:rsidR="00630A97" w:rsidRPr="008C617A" w:rsidRDefault="00630A97" w:rsidP="009E5D60">
            <w:pPr>
              <w:rPr>
                <w:b/>
              </w:rPr>
            </w:pPr>
            <w:r w:rsidRPr="008C617A">
              <w:rPr>
                <w:b/>
              </w:rPr>
              <w:t>Gerai:</w:t>
            </w:r>
          </w:p>
          <w:p w:rsidR="00630A97" w:rsidRPr="008C617A" w:rsidRDefault="00630A97" w:rsidP="009E5D60">
            <w:r w:rsidRPr="008C617A">
              <w:t>Savarankiškai pagal detalės pjūvio brėžinį, apskardinti vėdinamo ir nevėdinamo stogo kraigas, laštakis, apskardintos sąlajų ir s</w:t>
            </w:r>
            <w:r w:rsidR="0008152F" w:rsidRPr="008C617A">
              <w:t>togo šlaitų susikirtimo vietos.</w:t>
            </w:r>
          </w:p>
          <w:p w:rsidR="00630A97" w:rsidRPr="008C617A" w:rsidRDefault="00630A97" w:rsidP="009E5D60">
            <w:pPr>
              <w:rPr>
                <w:b/>
              </w:rPr>
            </w:pPr>
            <w:r w:rsidRPr="008C617A">
              <w:rPr>
                <w:b/>
              </w:rPr>
              <w:t>Puikiai:</w:t>
            </w:r>
          </w:p>
          <w:p w:rsidR="00630A97" w:rsidRPr="008C617A" w:rsidRDefault="00630A97" w:rsidP="009E5D60">
            <w:r w:rsidRPr="008C617A">
              <w:t>Savarankiškai pagal detalės pjūvio brėžinį, apskardinti vėdinamo ir nevėdinamo stogo kraigas, laštakis, apskardintos sąlajų ir stogo šlaitų susikirtimo vietos, apskardintas kaminas ir vamzdis.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8. Įrengti lietaus vandens nutekėjimo sistemą.</w:t>
            </w:r>
          </w:p>
        </w:tc>
        <w:tc>
          <w:tcPr>
            <w:tcW w:w="1811" w:type="pct"/>
          </w:tcPr>
          <w:p w:rsidR="00630A97" w:rsidRPr="008C617A" w:rsidRDefault="00630A97" w:rsidP="009E5D60">
            <w:pPr>
              <w:rPr>
                <w:b/>
              </w:rPr>
            </w:pPr>
            <w:r w:rsidRPr="008C617A">
              <w:rPr>
                <w:b/>
              </w:rPr>
              <w:t xml:space="preserve">8.1. Tema. </w:t>
            </w:r>
            <w:r w:rsidR="0089348C" w:rsidRPr="008C617A">
              <w:rPr>
                <w:b/>
              </w:rPr>
              <w:t xml:space="preserve">Latakų ir lietvamzdžių </w:t>
            </w:r>
            <w:r w:rsidRPr="008C617A">
              <w:rPr>
                <w:b/>
              </w:rPr>
              <w:t>įrengimas pagal montavimo schemas</w:t>
            </w:r>
          </w:p>
          <w:p w:rsidR="00630A97" w:rsidRPr="008C617A" w:rsidRDefault="00630A97" w:rsidP="009E5D60">
            <w:pPr>
              <w:rPr>
                <w:i/>
              </w:rPr>
            </w:pPr>
            <w:r w:rsidRPr="008C617A">
              <w:rPr>
                <w:i/>
              </w:rPr>
              <w:t>Užduotys:</w:t>
            </w:r>
          </w:p>
          <w:p w:rsidR="00111E68" w:rsidRDefault="00630A97" w:rsidP="009E5D60">
            <w:r w:rsidRPr="008C617A">
              <w:t>8.1.1. Montuoti latako laikiklius.</w:t>
            </w:r>
          </w:p>
          <w:p w:rsidR="00630A97" w:rsidRPr="008C617A" w:rsidRDefault="00630A97" w:rsidP="009E5D60">
            <w:r w:rsidRPr="008C617A">
              <w:t>8.1.2. Montuoti lataką.</w:t>
            </w:r>
          </w:p>
          <w:p w:rsidR="00630A97" w:rsidRPr="008C617A" w:rsidRDefault="00630A97" w:rsidP="009E5D60">
            <w:r w:rsidRPr="008C617A">
              <w:t>8.1.3. Montuoti lietvamzdžius.</w:t>
            </w:r>
          </w:p>
          <w:p w:rsidR="00630A97" w:rsidRPr="008C617A" w:rsidRDefault="00630A97" w:rsidP="009E5D60">
            <w:r w:rsidRPr="008C617A">
              <w:t>8.1.4. Sujungti latakus su lietvamzdžiais.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ir montavimo schemas sumontuoti latako laikikliai ir latakai p</w:t>
            </w:r>
            <w:r w:rsidR="0008152F" w:rsidRPr="008C617A">
              <w:t>rižiūrint profesijos mokytojui.</w:t>
            </w:r>
          </w:p>
          <w:p w:rsidR="00630A97" w:rsidRPr="008C617A" w:rsidRDefault="00630A97" w:rsidP="009E5D60">
            <w:pPr>
              <w:rPr>
                <w:b/>
              </w:rPr>
            </w:pPr>
            <w:r w:rsidRPr="008C617A">
              <w:rPr>
                <w:b/>
              </w:rPr>
              <w:t>Gerai:</w:t>
            </w:r>
          </w:p>
          <w:p w:rsidR="00630A97" w:rsidRPr="008C617A" w:rsidRDefault="00630A97" w:rsidP="009E5D60">
            <w:r w:rsidRPr="008C617A">
              <w:t xml:space="preserve">Savarankiškai sumontuoti latako laikikliai ir latakas, sumontuoti lietvamzdžiai </w:t>
            </w:r>
            <w:r w:rsidR="0008152F" w:rsidRPr="008C617A">
              <w:t>pagal montavimo schemas.</w:t>
            </w:r>
          </w:p>
          <w:p w:rsidR="00111E68" w:rsidRDefault="00630A97" w:rsidP="009E5D60">
            <w:pPr>
              <w:rPr>
                <w:b/>
              </w:rPr>
            </w:pPr>
            <w:r w:rsidRPr="008C617A">
              <w:rPr>
                <w:b/>
              </w:rPr>
              <w:t>Puikiai:</w:t>
            </w:r>
          </w:p>
          <w:p w:rsidR="00630A97" w:rsidRPr="008C617A" w:rsidRDefault="00630A97" w:rsidP="009E5D60">
            <w:r w:rsidRPr="008C617A">
              <w:t>Savarankiškai sumontuoti latako laikikliai ir latakas, sumontuoti lietvamzdžiai, sujungtas latakas su laikikliu pagal montavimo schemas.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9. Įrengti stogo dangą.</w:t>
            </w:r>
          </w:p>
        </w:tc>
        <w:tc>
          <w:tcPr>
            <w:tcW w:w="1811" w:type="pct"/>
          </w:tcPr>
          <w:p w:rsidR="00630A97" w:rsidRPr="008C617A" w:rsidRDefault="00630A97" w:rsidP="009E5D60">
            <w:pPr>
              <w:rPr>
                <w:b/>
              </w:rPr>
            </w:pPr>
            <w:r w:rsidRPr="008C617A">
              <w:rPr>
                <w:b/>
              </w:rPr>
              <w:t>9.1. Tema. Šlaitinių plieninės dangos stogų įrengimas pagal montavimo schemas.</w:t>
            </w:r>
          </w:p>
          <w:p w:rsidR="00630A97" w:rsidRPr="008C617A" w:rsidRDefault="00630A97" w:rsidP="009E5D60">
            <w:pPr>
              <w:rPr>
                <w:i/>
              </w:rPr>
            </w:pPr>
            <w:r w:rsidRPr="008C617A">
              <w:rPr>
                <w:i/>
              </w:rPr>
              <w:t>Užduotys:</w:t>
            </w:r>
          </w:p>
          <w:p w:rsidR="00630A97" w:rsidRPr="008C617A" w:rsidRDefault="00630A97" w:rsidP="009E5D60">
            <w:r w:rsidRPr="008C617A">
              <w:t>9.1.1. Įrengti stogo dangos paklotą.</w:t>
            </w:r>
          </w:p>
          <w:p w:rsidR="00630A97" w:rsidRPr="008C617A" w:rsidRDefault="00630A97" w:rsidP="009E5D60">
            <w:r w:rsidRPr="008C617A">
              <w:t>9.1.2. Įrengti stogo dangos izoliacinius sluoksnius.</w:t>
            </w:r>
          </w:p>
          <w:p w:rsidR="00630A97" w:rsidRPr="008C617A" w:rsidRDefault="00630A97" w:rsidP="009E5D60">
            <w:r w:rsidRPr="008C617A">
              <w:t>9.1.3. Tvirtinti stogo dangos lakštus.</w:t>
            </w:r>
          </w:p>
          <w:p w:rsidR="00630A97" w:rsidRPr="008C617A" w:rsidRDefault="00630A97" w:rsidP="009E5D60">
            <w:r w:rsidRPr="008C617A">
              <w:t>9.1.4. Sujungti stogo dangos lakštus falcais.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ir montavimo schemas įrengtas stogo dangos pak</w:t>
            </w:r>
            <w:r w:rsidR="0008152F" w:rsidRPr="008C617A">
              <w:t>lotas, izoliaciniai sluoksniai.</w:t>
            </w:r>
          </w:p>
          <w:p w:rsidR="00630A97" w:rsidRPr="008C617A" w:rsidRDefault="00630A97" w:rsidP="009E5D60">
            <w:pPr>
              <w:rPr>
                <w:b/>
              </w:rPr>
            </w:pPr>
            <w:r w:rsidRPr="008C617A">
              <w:rPr>
                <w:b/>
              </w:rPr>
              <w:t>Gerai:</w:t>
            </w:r>
          </w:p>
          <w:p w:rsidR="00630A97" w:rsidRPr="008C617A" w:rsidRDefault="00630A97" w:rsidP="009E5D60">
            <w:r w:rsidRPr="008C617A">
              <w:t>Savarankiškai įrengtas stogo dangos paklotas, izoliaciniai sluoksniai, sutvirtinti stogo dangos l</w:t>
            </w:r>
            <w:r w:rsidR="0008152F" w:rsidRPr="008C617A">
              <w:t>akštai pagal montavimo schemas.</w:t>
            </w:r>
          </w:p>
          <w:p w:rsidR="00630A97" w:rsidRPr="008C617A" w:rsidRDefault="00630A97" w:rsidP="009E5D60">
            <w:pPr>
              <w:rPr>
                <w:b/>
              </w:rPr>
            </w:pPr>
            <w:r w:rsidRPr="008C617A">
              <w:rPr>
                <w:b/>
              </w:rPr>
              <w:t>Puikiai:</w:t>
            </w:r>
          </w:p>
          <w:p w:rsidR="00630A97" w:rsidRPr="008C617A" w:rsidRDefault="00630A97" w:rsidP="009E5D60">
            <w:r w:rsidRPr="008C617A">
              <w:t>Savarankiškai įrengtas stogo dangos paklotas, izoliaciniai sluoksniai, sutvirtinti stogo dangos lakštai, sujungti stogo dangos lakštai falcais pagal montavimo schemas</w:t>
            </w:r>
            <w:r w:rsidR="0089348C" w:rsidRPr="008C617A">
              <w:t>.</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 xml:space="preserve">Reikalavimai mokymui skirtiems </w:t>
            </w:r>
            <w:r w:rsidRPr="008C617A">
              <w:lastRenderedPageBreak/>
              <w:t>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pPr>
              <w:widowControl w:val="0"/>
              <w:rPr>
                <w:rFonts w:eastAsia="Calibri"/>
                <w:i/>
              </w:rPr>
            </w:pPr>
            <w:r w:rsidRPr="008C617A">
              <w:rPr>
                <w:rFonts w:eastAsia="Calibri"/>
                <w:i/>
              </w:rPr>
              <w:lastRenderedPageBreak/>
              <w:t>Mokymo(si) medžiaga:</w:t>
            </w:r>
          </w:p>
          <w:p w:rsidR="00111E68" w:rsidRDefault="00852CE8" w:rsidP="009E5D60">
            <w:pPr>
              <w:numPr>
                <w:ilvl w:val="0"/>
                <w:numId w:val="3"/>
              </w:numPr>
              <w:ind w:left="0" w:firstLine="0"/>
            </w:pPr>
            <w:r w:rsidRPr="008C617A">
              <w:rPr>
                <w:bCs/>
              </w:rPr>
              <w:t xml:space="preserve">Ventiliacijos, oro kondicionavimo sistemų gamintojo ir montuotojo </w:t>
            </w:r>
            <w:r w:rsidRPr="008C617A">
              <w:lastRenderedPageBreak/>
              <w:t>modulinė profesinio mokymo programa</w:t>
            </w:r>
          </w:p>
          <w:p w:rsidR="00111E68" w:rsidRDefault="00852CE8" w:rsidP="009E5D60">
            <w:pPr>
              <w:numPr>
                <w:ilvl w:val="0"/>
                <w:numId w:val="3"/>
              </w:numPr>
              <w:ind w:left="0" w:firstLine="0"/>
            </w:pPr>
            <w:r w:rsidRPr="008C617A">
              <w:t>Vadovėliai, teisės aktai ir kita mokomoji medžiaga</w:t>
            </w:r>
          </w:p>
          <w:p w:rsidR="00111E68" w:rsidRDefault="00852CE8" w:rsidP="009E5D60">
            <w:pPr>
              <w:numPr>
                <w:ilvl w:val="0"/>
                <w:numId w:val="3"/>
              </w:numPr>
              <w:ind w:left="0" w:firstLine="0"/>
            </w:pPr>
            <w:r w:rsidRPr="008C617A">
              <w:t>Konspektas ir užduočių rinkinys</w:t>
            </w:r>
          </w:p>
          <w:p w:rsidR="00111E68" w:rsidRDefault="00852CE8" w:rsidP="009E5D60">
            <w:pPr>
              <w:numPr>
                <w:ilvl w:val="0"/>
                <w:numId w:val="3"/>
              </w:numPr>
              <w:ind w:left="0" w:firstLine="0"/>
            </w:pPr>
            <w:r w:rsidRPr="008C617A">
              <w:t>Vaizdinės mokymo priemonės</w:t>
            </w:r>
          </w:p>
          <w:p w:rsidR="0089348C" w:rsidRPr="008C617A" w:rsidRDefault="00852CE8" w:rsidP="009E5D60">
            <w:pPr>
              <w:numPr>
                <w:ilvl w:val="0"/>
                <w:numId w:val="3"/>
              </w:numPr>
              <w:ind w:left="0" w:firstLine="0"/>
              <w:rPr>
                <w:i/>
              </w:rPr>
            </w:pPr>
            <w:r w:rsidRPr="008C617A">
              <w:t xml:space="preserve">Technologinės kortelės: </w:t>
            </w:r>
            <w:r w:rsidR="0089348C" w:rsidRPr="008C617A">
              <w:t>latakų ir lietvamzdžių įrengimas, šlaitinių plieninės dangos stogų įrengimas</w:t>
            </w:r>
          </w:p>
          <w:p w:rsidR="00852CE8" w:rsidRPr="008C617A" w:rsidRDefault="00852CE8" w:rsidP="009E5D60">
            <w:pPr>
              <w:rPr>
                <w:i/>
              </w:rPr>
            </w:pPr>
            <w:r w:rsidRPr="008C617A">
              <w:rPr>
                <w:i/>
              </w:rPr>
              <w:t>Mokymo(si) priemonės:</w:t>
            </w:r>
          </w:p>
          <w:p w:rsidR="00852CE8" w:rsidRPr="008C617A" w:rsidRDefault="00852CE8" w:rsidP="009E5D60">
            <w:pPr>
              <w:numPr>
                <w:ilvl w:val="0"/>
                <w:numId w:val="13"/>
              </w:numPr>
              <w:ind w:left="0" w:firstLine="0"/>
            </w:pPr>
            <w:r w:rsidRPr="008C617A">
              <w:t>Techninės priemonės mokymo(si) medžiagai iliustruoti, vizualizuoti, pristatyti.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lastRenderedPageBreak/>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852CE8" w:rsidRPr="008C617A" w:rsidRDefault="00852CE8" w:rsidP="009E5D60">
            <w:r w:rsidRPr="008C617A">
              <w:rPr>
                <w:bCs/>
              </w:rPr>
              <w:t>Kompiuterių klasė.</w:t>
            </w:r>
          </w:p>
          <w:p w:rsidR="0089348C" w:rsidRPr="008C617A" w:rsidRDefault="00852CE8" w:rsidP="009E5D60">
            <w:pPr>
              <w:rPr>
                <w:bCs/>
              </w:rPr>
            </w:pPr>
            <w:r w:rsidRPr="008C617A">
              <w:t>Praktinio mokymo klasė (patalpa), aprūpinta</w:t>
            </w:r>
            <w:r w:rsidRPr="008C617A">
              <w:rPr>
                <w:bCs/>
              </w:rPr>
              <w:t xml:space="preserve"> </w:t>
            </w:r>
            <w:r w:rsidR="0089348C" w:rsidRPr="008C617A">
              <w:rPr>
                <w:bCs/>
              </w:rPr>
              <w:t>pastatų apsaugos nuo kritulių poveikio detalių montavimo įrankiais ir įrenginiais, kraigu, sąlajomis, vėjalentėmis, latakais, lietvamzdžiais, tvirtinimo elementais, skardos ruošiniais, izoliacinėmis medžiagomis, jungimo elementais, vamzdžiais, kaminu.</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Modulį gali vesti mokytojas, turintis:</w:t>
            </w:r>
          </w:p>
          <w:p w:rsidR="00852CE8" w:rsidRPr="008C617A" w:rsidRDefault="00852CE8" w:rsidP="009E5D60">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9E5D60">
            <w:r w:rsidRPr="008C617A">
              <w:t xml:space="preserve">2) </w:t>
            </w:r>
            <w:r w:rsidR="00A13478" w:rsidRPr="008C617A">
              <w:t xml:space="preserve">inžinerinės srities aukštąjį išsilavinimą arba </w:t>
            </w:r>
            <w:r w:rsidR="00A13478" w:rsidRPr="008C617A">
              <w:rPr>
                <w:bCs/>
              </w:rPr>
              <w:t>ventiliacijos, oro kondicionavimo sistemų gamintojo ir montuotojo</w:t>
            </w:r>
            <w:r w:rsidR="00A13478" w:rsidRPr="008C617A">
              <w:t xml:space="preserve"> kvalifikaciją bei ne mažesnę kaip 3 metų atitinkamos srities profesinės veiklos patirtį.</w:t>
            </w:r>
          </w:p>
          <w:p w:rsidR="00852CE8" w:rsidRPr="008C617A" w:rsidRDefault="00A13478" w:rsidP="009E5D60">
            <w:r w:rsidRPr="008C617A">
              <w:t>Atskiras modulio dalis gali dėstyti: anglų kalbos mokytojas, braižybos mokytojas, informacinių technologijų mokytojas, profesinės etikos, estetikos mokytojas, ekonomikos mokytojas/profesijos mokytojas.</w:t>
            </w:r>
          </w:p>
        </w:tc>
      </w:tr>
    </w:tbl>
    <w:p w:rsidR="00852CE8" w:rsidRDefault="00852CE8" w:rsidP="005C2608"/>
    <w:p w:rsidR="009E5D60" w:rsidRPr="008C617A" w:rsidRDefault="009E5D60" w:rsidP="005C2608"/>
    <w:p w:rsidR="00A75101" w:rsidRPr="008C617A" w:rsidRDefault="00A75101" w:rsidP="005C2608">
      <w:pPr>
        <w:jc w:val="both"/>
        <w:rPr>
          <w:b/>
        </w:rPr>
      </w:pPr>
      <w:r w:rsidRPr="008C617A">
        <w:rPr>
          <w:b/>
        </w:rPr>
        <w:t>Modulio pavadinimas – Natūralaus vėdinimo sistemų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672"/>
        <w:gridCol w:w="4114"/>
      </w:tblGrid>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Valstybinis kodas</w:t>
            </w:r>
          </w:p>
        </w:tc>
        <w:tc>
          <w:tcPr>
            <w:tcW w:w="3840" w:type="pct"/>
            <w:gridSpan w:val="2"/>
          </w:tcPr>
          <w:p w:rsidR="00A75101" w:rsidRPr="008C617A" w:rsidRDefault="00384BCC" w:rsidP="009E5D60">
            <w:pPr>
              <w:rPr>
                <w:rFonts w:eastAsia="Calibri"/>
                <w:szCs w:val="22"/>
                <w:lang w:eastAsia="en-US"/>
              </w:rPr>
            </w:pPr>
            <w:r>
              <w:t>4071363</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Modulio LTKS lygis</w:t>
            </w:r>
          </w:p>
        </w:tc>
        <w:tc>
          <w:tcPr>
            <w:tcW w:w="3840" w:type="pct"/>
            <w:gridSpan w:val="2"/>
          </w:tcPr>
          <w:p w:rsidR="00A75101" w:rsidRPr="008C617A" w:rsidRDefault="00A75101" w:rsidP="009E5D60">
            <w:pPr>
              <w:rPr>
                <w:rFonts w:eastAsia="Calibri"/>
                <w:szCs w:val="22"/>
                <w:lang w:eastAsia="en-US"/>
              </w:rPr>
            </w:pPr>
            <w:r w:rsidRPr="008C617A">
              <w:rPr>
                <w:rFonts w:eastAsia="Calibri"/>
                <w:szCs w:val="22"/>
                <w:lang w:eastAsia="en-US"/>
              </w:rPr>
              <w:t>IV</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A75101" w:rsidRPr="008C617A" w:rsidRDefault="00A75101" w:rsidP="009E5D60">
            <w:pPr>
              <w:rPr>
                <w:rFonts w:eastAsia="Calibri"/>
                <w:szCs w:val="22"/>
                <w:lang w:eastAsia="en-US"/>
              </w:rPr>
            </w:pPr>
            <w:r w:rsidRPr="008C617A">
              <w:rPr>
                <w:rFonts w:eastAsia="Calibri"/>
                <w:szCs w:val="22"/>
                <w:lang w:eastAsia="en-US"/>
              </w:rPr>
              <w:t>5</w:t>
            </w:r>
            <w:r w:rsidRPr="008C617A">
              <w:rPr>
                <w:bCs/>
                <w:i/>
              </w:rPr>
              <w:t xml:space="preserve"> </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Kompetencijos</w:t>
            </w:r>
          </w:p>
        </w:tc>
        <w:tc>
          <w:tcPr>
            <w:tcW w:w="3840" w:type="pct"/>
            <w:gridSpan w:val="2"/>
          </w:tcPr>
          <w:p w:rsidR="00A75101" w:rsidRPr="008C617A" w:rsidRDefault="00A75101" w:rsidP="009E5D60">
            <w:pPr>
              <w:rPr>
                <w:rFonts w:eastAsia="Calibri"/>
                <w:szCs w:val="22"/>
                <w:lang w:eastAsia="en-US"/>
              </w:rPr>
            </w:pPr>
            <w:r w:rsidRPr="008C617A">
              <w:rPr>
                <w:iCs/>
              </w:rPr>
              <w:t>Įrengti natūralaus vėdinimo sistemas.</w:t>
            </w:r>
          </w:p>
        </w:tc>
      </w:tr>
      <w:tr w:rsidR="00A75101" w:rsidRPr="008C617A" w:rsidTr="009E5D60">
        <w:trPr>
          <w:trHeight w:val="57"/>
        </w:trPr>
        <w:tc>
          <w:tcPr>
            <w:tcW w:w="1160" w:type="pct"/>
            <w:shd w:val="clear" w:color="auto" w:fill="D9D9D9"/>
          </w:tcPr>
          <w:p w:rsidR="00A75101" w:rsidRPr="008C617A" w:rsidRDefault="006318EB" w:rsidP="005C2608">
            <w:r>
              <w:t>Modulio mokymosi rezultatai</w:t>
            </w:r>
          </w:p>
        </w:tc>
        <w:tc>
          <w:tcPr>
            <w:tcW w:w="1811" w:type="pct"/>
            <w:shd w:val="clear" w:color="auto" w:fill="D9D9D9"/>
          </w:tcPr>
          <w:p w:rsidR="00A75101" w:rsidRPr="008C617A" w:rsidRDefault="00A75101" w:rsidP="009E5D60">
            <w:r w:rsidRPr="008C617A">
              <w:t>Rekomenduojamas turinys, reikalingas mokymosi rezultatams pasiekti</w:t>
            </w:r>
          </w:p>
        </w:tc>
        <w:tc>
          <w:tcPr>
            <w:tcW w:w="2029" w:type="pct"/>
            <w:shd w:val="clear" w:color="auto" w:fill="D9D9D9"/>
          </w:tcPr>
          <w:p w:rsidR="00A75101" w:rsidRPr="008C617A" w:rsidRDefault="00A75101" w:rsidP="009E5D60">
            <w:r w:rsidRPr="008C617A">
              <w:t xml:space="preserve">Mokymosi pasiekimų įvertinimo kriterijai </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1. Išmanyt</w:t>
            </w:r>
            <w:r w:rsidR="00A75101" w:rsidRPr="008C617A">
              <w:t xml:space="preserve">i natūralaus vėdinimo sistemos </w:t>
            </w:r>
            <w:r w:rsidRPr="008C617A">
              <w:t>įrengimo technologinius procesus.</w:t>
            </w:r>
          </w:p>
        </w:tc>
        <w:tc>
          <w:tcPr>
            <w:tcW w:w="1811" w:type="pct"/>
          </w:tcPr>
          <w:p w:rsidR="00630A97" w:rsidRPr="008C617A" w:rsidRDefault="00630A97" w:rsidP="009E5D60">
            <w:pPr>
              <w:rPr>
                <w:b/>
              </w:rPr>
            </w:pPr>
            <w:r w:rsidRPr="008C617A">
              <w:rPr>
                <w:b/>
              </w:rPr>
              <w:t>1.1.Tema. Pasiruošimas atlikti natūralaus vėdinimo sistemų įrengimo darbus.</w:t>
            </w:r>
          </w:p>
          <w:p w:rsidR="00630A97" w:rsidRPr="008C617A" w:rsidRDefault="00630A97" w:rsidP="009E5D60">
            <w:pPr>
              <w:rPr>
                <w:i/>
              </w:rPr>
            </w:pPr>
            <w:r w:rsidRPr="008C617A">
              <w:rPr>
                <w:i/>
              </w:rPr>
              <w:t>Užduotys:</w:t>
            </w:r>
          </w:p>
          <w:p w:rsidR="00630A97" w:rsidRPr="008C617A" w:rsidRDefault="00630A97" w:rsidP="009E5D60">
            <w:r w:rsidRPr="008C617A">
              <w:t>1.1.1. Išnagrinėti natūralaus vėdinimo sistemos projekcinius brėžinius ir statybinius planus.</w:t>
            </w:r>
          </w:p>
          <w:p w:rsidR="00630A97" w:rsidRPr="008C617A" w:rsidRDefault="00630A97" w:rsidP="009E5D60">
            <w:r w:rsidRPr="008C617A">
              <w:t>1.1.2. Aprašyti natūralaus vėdinimo sistemų įrengimo būdus.</w:t>
            </w:r>
          </w:p>
          <w:p w:rsidR="00630A97" w:rsidRPr="008C617A" w:rsidRDefault="00630A97" w:rsidP="009E5D60">
            <w:r w:rsidRPr="008C617A">
              <w:t>1.1.3. Aprašyti natūralaus vėdinimo sistemų įrengimo bendruosius reikalavimus.</w:t>
            </w:r>
          </w:p>
          <w:p w:rsidR="00630A97" w:rsidRPr="008C617A" w:rsidRDefault="00630A97" w:rsidP="009E5D60">
            <w:pPr>
              <w:rPr>
                <w:b/>
              </w:rPr>
            </w:pPr>
            <w:r w:rsidRPr="008C617A">
              <w:rPr>
                <w:b/>
              </w:rPr>
              <w:t xml:space="preserve">1.2. Tema. Natūralaus vėdinimo sistemų įrengimo darbų proceso </w:t>
            </w:r>
            <w:r w:rsidRPr="008C617A">
              <w:rPr>
                <w:b/>
              </w:rPr>
              <w:lastRenderedPageBreak/>
              <w:t>planavimas.</w:t>
            </w:r>
          </w:p>
          <w:p w:rsidR="00630A97" w:rsidRPr="008C617A" w:rsidRDefault="00630A97" w:rsidP="009E5D60">
            <w:pPr>
              <w:rPr>
                <w:i/>
              </w:rPr>
            </w:pPr>
            <w:r w:rsidRPr="008C617A">
              <w:rPr>
                <w:i/>
              </w:rPr>
              <w:t>Užduotys:</w:t>
            </w:r>
          </w:p>
          <w:p w:rsidR="00630A97" w:rsidRPr="008C617A" w:rsidRDefault="00630A97" w:rsidP="009E5D60">
            <w:r w:rsidRPr="008C617A">
              <w:t>1.2.1. Sudaryti medžiagų poreikio žiniaraštį naudojantis skaičiuoklių programa.</w:t>
            </w:r>
          </w:p>
          <w:p w:rsidR="00630A97" w:rsidRPr="008C617A" w:rsidRDefault="00630A97" w:rsidP="009E5D60">
            <w:r w:rsidRPr="008C617A">
              <w:t>1.2.2. Aprašyti orlaidžių įrengimo sienose darbų proceso eiliškumą.</w:t>
            </w:r>
          </w:p>
          <w:p w:rsidR="00630A97" w:rsidRPr="008C617A" w:rsidRDefault="00630A97" w:rsidP="009E5D60">
            <w:r w:rsidRPr="008C617A">
              <w:t>1.2.3. Aprašyti užteršto oro šalinimo per ištraukiamąsias angas darbų proceso eiliškumą.</w:t>
            </w:r>
          </w:p>
          <w:p w:rsidR="00630A97" w:rsidRPr="008C617A" w:rsidRDefault="00630A97" w:rsidP="009E5D60">
            <w:r w:rsidRPr="008C617A">
              <w:t>1.2.4. Parengti projektą „Natūralaus vėdinimo suaktyvinimo oro ištraukimo ventiliatoriumi darbų proceso eiliškumas“, naudojantis skaidrių rengimo programomis ir internetiniais šaltiniais.</w:t>
            </w:r>
          </w:p>
          <w:p w:rsidR="00630A97" w:rsidRPr="008C617A" w:rsidRDefault="00630A97" w:rsidP="009E5D60">
            <w:r w:rsidRPr="008C617A">
              <w:t>1.2.5. Apibūdinti žemo slėgio hibridinių ventiliatorių montavimo darbų proceso eiliškumą.</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Apibūdinti natūralaus vėdinimo sistemos statybiniai planai, aprašyti natūralaus vėdinimo sistemų įrengimo būdai, orlaidžių įrengimo sienose darbų proce</w:t>
            </w:r>
            <w:r w:rsidR="0008152F" w:rsidRPr="008C617A">
              <w:t>so eiliškumas.</w:t>
            </w:r>
          </w:p>
          <w:p w:rsidR="00630A97" w:rsidRPr="008C617A" w:rsidRDefault="00630A97" w:rsidP="009E5D60">
            <w:pPr>
              <w:rPr>
                <w:b/>
              </w:rPr>
            </w:pPr>
            <w:r w:rsidRPr="008C617A">
              <w:rPr>
                <w:b/>
              </w:rPr>
              <w:t>Gerai:</w:t>
            </w:r>
          </w:p>
          <w:p w:rsidR="00630A97" w:rsidRPr="008C617A" w:rsidRDefault="00630A97" w:rsidP="009E5D60">
            <w:r w:rsidRPr="008C617A">
              <w:t xml:space="preserve">Išnagrinėti natūralaus vėdinimo sistemos projekciniai brėžiniai ir statybiniai planai, aprašyti natūralaus vėdinimo sistemų įrengimo būdai, apibūdinti užteršto oro šalinimo per ištraukiamąsias angas, orlaidžių įrengimo sienose, natūralaus vėdinimo </w:t>
            </w:r>
            <w:r w:rsidRPr="008C617A">
              <w:lastRenderedPageBreak/>
              <w:t>suaktyvinimo oro ištraukimo ventiliato</w:t>
            </w:r>
            <w:r w:rsidR="0008152F" w:rsidRPr="008C617A">
              <w:t>riumi darbų proceso eiliškumai.</w:t>
            </w:r>
          </w:p>
          <w:p w:rsidR="00630A97" w:rsidRPr="008C617A" w:rsidRDefault="00630A97" w:rsidP="009E5D60">
            <w:pPr>
              <w:rPr>
                <w:b/>
              </w:rPr>
            </w:pPr>
            <w:r w:rsidRPr="008C617A">
              <w:rPr>
                <w:b/>
              </w:rPr>
              <w:t>Puikiai:</w:t>
            </w:r>
          </w:p>
          <w:p w:rsidR="00630A97" w:rsidRPr="008C617A" w:rsidRDefault="0008152F" w:rsidP="009E5D60">
            <w:r w:rsidRPr="008C617A">
              <w:t xml:space="preserve">Išnagrinėti ir paaiškinti </w:t>
            </w:r>
            <w:r w:rsidR="00630A97" w:rsidRPr="008C617A">
              <w:t xml:space="preserve">natūralaus </w:t>
            </w:r>
            <w:r w:rsidR="00500F04" w:rsidRPr="008C617A">
              <w:t xml:space="preserve">vėdinimo sistemos projekciniai </w:t>
            </w:r>
            <w:r w:rsidR="00630A97" w:rsidRPr="008C617A">
              <w:t>brėžiniai ir statybiniai planai, aprašyti natūralaus vėdinimo sistemų įrengimo būdai, paaiškinti užteršto oro šalinimo per ištraukiamąsias angas, orlaidžių įrengimo sienose, natūralaus vėdinimo suaktyvinimo oro ištraukimo ventiliatoriumi ir žemo slėgio hibridinių ventiliatorių montavimo darbų proceso eiliškumai.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2. Suprasti darbuotojų saugos ir sveikatos instrukciją įrengiant natūralaus vėdinimo sistemas.</w:t>
            </w:r>
            <w:r w:rsidR="00111E68">
              <w:t xml:space="preserve"> </w:t>
            </w:r>
          </w:p>
        </w:tc>
        <w:tc>
          <w:tcPr>
            <w:tcW w:w="1811" w:type="pct"/>
          </w:tcPr>
          <w:p w:rsidR="00630A97" w:rsidRPr="008C617A" w:rsidRDefault="00630A97" w:rsidP="009E5D60">
            <w:pPr>
              <w:rPr>
                <w:b/>
              </w:rPr>
            </w:pPr>
            <w:r w:rsidRPr="008C617A">
              <w:rPr>
                <w:b/>
              </w:rPr>
              <w:t>2.1.Tema. Profesinės rizikos veiksniai.</w:t>
            </w:r>
          </w:p>
          <w:p w:rsidR="00630A97" w:rsidRPr="008C617A" w:rsidRDefault="00630A97" w:rsidP="009E5D60">
            <w:pPr>
              <w:rPr>
                <w:i/>
              </w:rPr>
            </w:pPr>
            <w:r w:rsidRPr="008C617A">
              <w:rPr>
                <w:i/>
              </w:rPr>
              <w:t>Užduotys:</w:t>
            </w:r>
          </w:p>
          <w:p w:rsidR="00111E68" w:rsidRDefault="00630A97" w:rsidP="009E5D60">
            <w:r w:rsidRPr="008C617A">
              <w:t>2.1.1. Išvardyti profesinės rizikos veiksnius įrengiant</w:t>
            </w:r>
            <w:r w:rsidR="00111E68">
              <w:t xml:space="preserve"> </w:t>
            </w:r>
            <w:r w:rsidRPr="008C617A">
              <w:t>natūralaus vėdinimo sistemas.</w:t>
            </w:r>
          </w:p>
          <w:p w:rsidR="00111E68" w:rsidRDefault="00630A97" w:rsidP="009E5D60">
            <w:r w:rsidRPr="008C617A">
              <w:t>2.1.2. Išvardyti saugos priemones nuo profesi</w:t>
            </w:r>
            <w:r w:rsidR="00A75101" w:rsidRPr="008C617A">
              <w:t xml:space="preserve">nės rizikos veiksnių įrengiant </w:t>
            </w:r>
            <w:r w:rsidRPr="008C617A">
              <w:t>natūralaus vėdinimo sistemas.</w:t>
            </w:r>
          </w:p>
          <w:p w:rsidR="00630A97" w:rsidRPr="008C617A" w:rsidRDefault="00630A97" w:rsidP="009E5D60">
            <w:pPr>
              <w:rPr>
                <w:b/>
              </w:rPr>
            </w:pPr>
            <w:r w:rsidRPr="008C617A">
              <w:rPr>
                <w:b/>
              </w:rPr>
              <w:t>2.2.Tema. Darbuotojo veiksmai atitinkantys darbuotojų saugos ir sveikatos instrukciją.</w:t>
            </w:r>
          </w:p>
          <w:p w:rsidR="00630A97" w:rsidRPr="008C617A" w:rsidRDefault="00630A97" w:rsidP="009E5D60">
            <w:pPr>
              <w:rPr>
                <w:i/>
              </w:rPr>
            </w:pPr>
            <w:r w:rsidRPr="008C617A">
              <w:rPr>
                <w:i/>
              </w:rPr>
              <w:t>Užduotys:</w:t>
            </w:r>
          </w:p>
          <w:p w:rsidR="00630A97" w:rsidRPr="008C617A" w:rsidRDefault="00630A97" w:rsidP="009E5D60">
            <w:r w:rsidRPr="008C617A">
              <w:t>2.2.1. Apibūdinti darbuotojo veiksmus prieš darbo pradžią.</w:t>
            </w:r>
          </w:p>
          <w:p w:rsidR="00630A97" w:rsidRPr="008C617A" w:rsidRDefault="00630A97" w:rsidP="009E5D60">
            <w:r w:rsidRPr="008C617A">
              <w:t>2.2.2. Apibūdinti darbuotojo veiksmus darbo metu.</w:t>
            </w:r>
          </w:p>
          <w:p w:rsidR="00630A97" w:rsidRPr="008C617A" w:rsidRDefault="00630A97" w:rsidP="009E5D60">
            <w:r w:rsidRPr="008C617A">
              <w:t>2.2.3. Apibūdinti darbuotojo veiksmus baigus darbą ir avarijų atvejais.</w:t>
            </w:r>
          </w:p>
        </w:tc>
        <w:tc>
          <w:tcPr>
            <w:tcW w:w="2029" w:type="pct"/>
          </w:tcPr>
          <w:p w:rsidR="00630A97" w:rsidRPr="008C617A" w:rsidRDefault="00630A97" w:rsidP="009E5D60">
            <w:pPr>
              <w:rPr>
                <w:b/>
              </w:rPr>
            </w:pPr>
            <w:r w:rsidRPr="008C617A">
              <w:rPr>
                <w:b/>
              </w:rPr>
              <w:t>Patenkinamai:</w:t>
            </w:r>
          </w:p>
          <w:p w:rsidR="00111E68" w:rsidRDefault="00630A97" w:rsidP="009E5D60">
            <w:r w:rsidRPr="008C617A">
              <w:t xml:space="preserve">Išvardyti profesinės rizikos veiksniai </w:t>
            </w:r>
            <w:r w:rsidR="00500F04" w:rsidRPr="008C617A">
              <w:t xml:space="preserve">įrengiant </w:t>
            </w:r>
            <w:r w:rsidRPr="008C617A">
              <w:t>natūralaus vėdinimo sistemas.</w:t>
            </w:r>
          </w:p>
          <w:p w:rsidR="00630A97" w:rsidRPr="008C617A" w:rsidRDefault="00630A97" w:rsidP="009E5D60">
            <w:pPr>
              <w:rPr>
                <w:b/>
              </w:rPr>
            </w:pPr>
            <w:r w:rsidRPr="008C617A">
              <w:rPr>
                <w:b/>
              </w:rPr>
              <w:t>Gerai:</w:t>
            </w:r>
          </w:p>
          <w:p w:rsidR="00111E68" w:rsidRDefault="00630A97" w:rsidP="009E5D60">
            <w:r w:rsidRPr="008C617A">
              <w:t>Išvardyti ir paaiškinti profesinės rizikos veiksniai, paaiškinti montuotojo veiksmai prieš darbo pradžią, darbo metu, baigus darbą</w:t>
            </w:r>
          </w:p>
          <w:p w:rsidR="00630A97" w:rsidRPr="008C617A" w:rsidRDefault="00630A97" w:rsidP="009E5D60">
            <w:r w:rsidRPr="008C617A">
              <w:t>įreng</w:t>
            </w:r>
            <w:r w:rsidR="00500F04" w:rsidRPr="008C617A">
              <w:t xml:space="preserve">iant </w:t>
            </w:r>
            <w:r w:rsidRPr="008C617A">
              <w:t>natūralaus vėdinimo sistemas.</w:t>
            </w:r>
          </w:p>
          <w:p w:rsidR="00630A97" w:rsidRPr="008C617A" w:rsidRDefault="00630A97" w:rsidP="009E5D60">
            <w:pPr>
              <w:rPr>
                <w:b/>
              </w:rPr>
            </w:pPr>
            <w:r w:rsidRPr="008C617A">
              <w:rPr>
                <w:b/>
              </w:rPr>
              <w:t>Puikiai:</w:t>
            </w:r>
          </w:p>
          <w:p w:rsidR="00630A97" w:rsidRPr="008C617A" w:rsidRDefault="00630A97" w:rsidP="009E5D60">
            <w:r w:rsidRPr="008C617A">
              <w:t>Išvardyti ir paaiškinti profesinės rizikos veiksniai, paaiškinti montuotojo veiksmai prieš darbo pr</w:t>
            </w:r>
            <w:r w:rsidR="00500F04" w:rsidRPr="008C617A">
              <w:t>adžią, darbo metu, baigus darbą</w:t>
            </w:r>
            <w:r w:rsidRPr="008C617A">
              <w:t xml:space="preserve"> </w:t>
            </w:r>
            <w:r w:rsidR="00500F04" w:rsidRPr="008C617A">
              <w:t>įrengiant natūralaus vėdinimo sistemas</w:t>
            </w:r>
            <w:r w:rsidRPr="008C617A">
              <w:t>,</w:t>
            </w:r>
            <w:r w:rsidR="00500F04" w:rsidRPr="008C617A">
              <w:t xml:space="preserve"> </w:t>
            </w:r>
            <w:r w:rsidRPr="008C617A">
              <w:t>apibūdinti darbuotojo veiksmai avarijų atvejais.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3. Suprasti natūralaus vėdinimo sistemų įrengimui naudojamas medžiagas.</w:t>
            </w:r>
          </w:p>
        </w:tc>
        <w:tc>
          <w:tcPr>
            <w:tcW w:w="1811" w:type="pct"/>
          </w:tcPr>
          <w:p w:rsidR="00630A97" w:rsidRPr="008C617A" w:rsidRDefault="00630A97" w:rsidP="009E5D60">
            <w:pPr>
              <w:rPr>
                <w:b/>
              </w:rPr>
            </w:pPr>
            <w:r w:rsidRPr="008C617A">
              <w:rPr>
                <w:b/>
              </w:rPr>
              <w:t>3.1. Tema. Medžiagos naudojamos orlaidžių įrengimui sienose, oro šalinimui per ištraukiamąsias angas ir šalinant orą suaktyvinus oro ištraukimo ventiliatoriumi.</w:t>
            </w:r>
          </w:p>
          <w:p w:rsidR="00630A97" w:rsidRPr="008C617A" w:rsidRDefault="00630A97" w:rsidP="009E5D60">
            <w:pPr>
              <w:rPr>
                <w:i/>
              </w:rPr>
            </w:pPr>
            <w:r w:rsidRPr="008C617A">
              <w:rPr>
                <w:i/>
              </w:rPr>
              <w:t>Užduotys:</w:t>
            </w:r>
          </w:p>
          <w:p w:rsidR="00111E68" w:rsidRDefault="00630A97" w:rsidP="009E5D60">
            <w:pPr>
              <w:rPr>
                <w:b/>
              </w:rPr>
            </w:pPr>
            <w:r w:rsidRPr="008C617A">
              <w:t>3.1.1. Išvardyti medžiagas naudojamos orlaidžių įrengimui sienose.</w:t>
            </w:r>
          </w:p>
          <w:p w:rsidR="00630A97" w:rsidRPr="008C617A" w:rsidRDefault="00630A97" w:rsidP="009E5D60">
            <w:r w:rsidRPr="008C617A">
              <w:t>3.1.2. Išvardyti medžiagas naudojamas užteršto oro šalinimui per ištraukiamąsias angas montuojant groteles.</w:t>
            </w:r>
          </w:p>
          <w:p w:rsidR="00630A97" w:rsidRPr="008C617A" w:rsidRDefault="00630A97" w:rsidP="009E5D60">
            <w:r w:rsidRPr="008C617A">
              <w:t xml:space="preserve">3.1.3. Išvardyti medžiagas </w:t>
            </w:r>
            <w:r w:rsidRPr="008C617A">
              <w:lastRenderedPageBreak/>
              <w:t>naudojamas suaktyvinus oro ištraukimą ventiliatoriumi.</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Išvardytos medžiagas naudojamos orlaidžių įrengimui sienose, užteršto oro šalinimui per ištraukiamąsias angas.</w:t>
            </w:r>
          </w:p>
          <w:p w:rsidR="00630A97" w:rsidRPr="008C617A" w:rsidRDefault="00630A97" w:rsidP="009E5D60">
            <w:pPr>
              <w:rPr>
                <w:b/>
              </w:rPr>
            </w:pPr>
            <w:r w:rsidRPr="008C617A">
              <w:rPr>
                <w:b/>
              </w:rPr>
              <w:t>Gerai:</w:t>
            </w:r>
          </w:p>
          <w:p w:rsidR="00630A97" w:rsidRPr="008C617A" w:rsidRDefault="00630A97" w:rsidP="009E5D60">
            <w:r w:rsidRPr="008C617A">
              <w:t>Išvardytos medžiagas naudojamos orlaidžių įrengimui sienose, orlaidžių įrengimui suaktyvinus oro ištraukimą ventiliatoriumi, užteršto oro šalinimui per ištraukiamąsias angas montuojant groteles.</w:t>
            </w:r>
          </w:p>
          <w:p w:rsidR="00630A97" w:rsidRPr="008C617A" w:rsidRDefault="00630A97" w:rsidP="009E5D60">
            <w:pPr>
              <w:rPr>
                <w:b/>
              </w:rPr>
            </w:pPr>
            <w:r w:rsidRPr="008C617A">
              <w:rPr>
                <w:b/>
              </w:rPr>
              <w:t>Puikiai:</w:t>
            </w:r>
          </w:p>
          <w:p w:rsidR="00630A97" w:rsidRPr="008C617A" w:rsidRDefault="00630A97" w:rsidP="009E5D60">
            <w:r w:rsidRPr="008C617A">
              <w:t xml:space="preserve">Išvardytos ir paaiškintos medžiagas naudojamos orlaidžių įrengimui sienose, orlaidžių įrengimui suaktyvinus oro </w:t>
            </w:r>
            <w:r w:rsidRPr="008C617A">
              <w:lastRenderedPageBreak/>
              <w:t>ištraukimą ventiliatoriumi, užteršto oro šalinimui per ištraukiamąsias angas montuojant groteles.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4. Išmanyti natūralaus vėdinimo sistemų įrengimui reikalingus įrankius.</w:t>
            </w:r>
          </w:p>
        </w:tc>
        <w:tc>
          <w:tcPr>
            <w:tcW w:w="1811" w:type="pct"/>
          </w:tcPr>
          <w:p w:rsidR="00630A97" w:rsidRPr="008C617A" w:rsidRDefault="00630A97" w:rsidP="009E5D60">
            <w:pPr>
              <w:rPr>
                <w:b/>
              </w:rPr>
            </w:pPr>
            <w:r w:rsidRPr="008C617A">
              <w:rPr>
                <w:b/>
              </w:rPr>
              <w:t>4.1. Tema. Natūralaus vėdinimo sistemų įrengimui naudojami įrankiai.</w:t>
            </w:r>
          </w:p>
          <w:p w:rsidR="00630A97" w:rsidRPr="008C617A" w:rsidRDefault="00630A97" w:rsidP="009E5D60">
            <w:pPr>
              <w:rPr>
                <w:i/>
              </w:rPr>
            </w:pPr>
            <w:r w:rsidRPr="008C617A">
              <w:rPr>
                <w:i/>
              </w:rPr>
              <w:t>Užduotys:</w:t>
            </w:r>
          </w:p>
          <w:p w:rsidR="00630A97" w:rsidRPr="008C617A" w:rsidRDefault="00630A97" w:rsidP="009E5D60">
            <w:r w:rsidRPr="008C617A">
              <w:t>4.1.1. Aprašyti įrankius naudojamus orlaidžių įrengimui sienose ir per ištraukiamąsias angas.</w:t>
            </w:r>
          </w:p>
          <w:p w:rsidR="00630A97" w:rsidRPr="008C617A" w:rsidRDefault="00630A97" w:rsidP="009E5D60">
            <w:r w:rsidRPr="008C617A">
              <w:t>4.1.2.Aprašyti įrankius naudojamus įrengiant natūralaus vėdinimo sistemą suaktyvinus ventiliatoriumi ir įrengiant hibridinį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Aprašyti įrankiai naudojami orlaidžių įrengimui sienose ir per ištraukiamąsias angas.</w:t>
            </w:r>
          </w:p>
          <w:p w:rsidR="00630A97" w:rsidRPr="008C617A" w:rsidRDefault="00630A97" w:rsidP="009E5D60">
            <w:pPr>
              <w:rPr>
                <w:b/>
              </w:rPr>
            </w:pPr>
            <w:r w:rsidRPr="008C617A">
              <w:rPr>
                <w:b/>
              </w:rPr>
              <w:t>Gerai:</w:t>
            </w:r>
          </w:p>
          <w:p w:rsidR="00630A97" w:rsidRPr="008C617A" w:rsidRDefault="00630A97" w:rsidP="009E5D60">
            <w:r w:rsidRPr="008C617A">
              <w:t>Aprašyti įrankiai naudojami orlaidžių įrengimui sienose ir per ištraukiamąsias angas, įrengiant natūralaus vėdinimo sistemą suaktyvinus ventiliatoriumi ir įrengiant hibridinį ventiliatorių.</w:t>
            </w:r>
          </w:p>
          <w:p w:rsidR="00630A97" w:rsidRPr="008C617A" w:rsidRDefault="00630A97" w:rsidP="009E5D60">
            <w:pPr>
              <w:rPr>
                <w:b/>
              </w:rPr>
            </w:pPr>
            <w:r w:rsidRPr="008C617A">
              <w:rPr>
                <w:b/>
              </w:rPr>
              <w:t>Puikiai:</w:t>
            </w:r>
          </w:p>
          <w:p w:rsidR="00630A97" w:rsidRPr="008C617A" w:rsidRDefault="00630A97" w:rsidP="009E5D60">
            <w:pPr>
              <w:rPr>
                <w:b/>
              </w:rPr>
            </w:pPr>
            <w:r w:rsidRPr="008C617A">
              <w:t>Aprašyti ir paaiškinti įrankiai naudojami orlaidžių įrengimui sienose ir per ištraukiamąsias angas, įrengiant natūralaus vėdinimo sistemą suaktyvinus ventiliatoriumi ir įrengiant hibridinį ventiliatorių.</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A13478" w:rsidP="005C2608">
            <w:r w:rsidRPr="008C617A">
              <w:t xml:space="preserve">5. Saugiai įrengti </w:t>
            </w:r>
            <w:r w:rsidR="00630A97" w:rsidRPr="008C617A">
              <w:t>natūralaus vėdinimo sistemas.</w:t>
            </w:r>
            <w:r w:rsidR="00111E68">
              <w:t xml:space="preserve"> </w:t>
            </w:r>
          </w:p>
        </w:tc>
        <w:tc>
          <w:tcPr>
            <w:tcW w:w="1811" w:type="pct"/>
          </w:tcPr>
          <w:p w:rsidR="00630A97" w:rsidRPr="008C617A" w:rsidRDefault="00630A97" w:rsidP="009E5D60">
            <w:pPr>
              <w:rPr>
                <w:b/>
              </w:rPr>
            </w:pPr>
            <w:r w:rsidRPr="008C617A">
              <w:rPr>
                <w:b/>
              </w:rPr>
              <w:t>5.1. Tema. Darbuotojų veiksmai prieš darbo pradžią.</w:t>
            </w:r>
          </w:p>
          <w:p w:rsidR="00630A97" w:rsidRPr="008C617A" w:rsidRDefault="00630A97" w:rsidP="009E5D60">
            <w:pPr>
              <w:rPr>
                <w:i/>
              </w:rPr>
            </w:pPr>
            <w:r w:rsidRPr="008C617A">
              <w:rPr>
                <w:i/>
              </w:rPr>
              <w:t>Užduotys:</w:t>
            </w:r>
          </w:p>
          <w:p w:rsidR="00111E68" w:rsidRDefault="00630A97" w:rsidP="009E5D60">
            <w:r w:rsidRPr="008C617A">
              <w:t xml:space="preserve">5.1.1. Parinkti asmenines saugos priemones, atitinkančias darbuotojų saugos ir sveikatos instrukcijas </w:t>
            </w:r>
            <w:r w:rsidR="00500F04" w:rsidRPr="008C617A">
              <w:t xml:space="preserve">įrengiant </w:t>
            </w:r>
            <w:r w:rsidRPr="008C617A">
              <w:t>natūralaus vėdinimo sistemas.</w:t>
            </w:r>
          </w:p>
          <w:p w:rsidR="00111E68" w:rsidRDefault="00630A97" w:rsidP="009E5D60">
            <w:r w:rsidRPr="008C617A">
              <w:t>5.1.2. Paruošti darbo vietą ir įrankius užtikrinančius saugų darbą įrengi</w:t>
            </w:r>
            <w:r w:rsidR="00500F04" w:rsidRPr="008C617A">
              <w:t xml:space="preserve">ant </w:t>
            </w:r>
            <w:r w:rsidRPr="008C617A">
              <w:t>natūralaus vėdinimo sistemas.</w:t>
            </w:r>
          </w:p>
          <w:p w:rsidR="00630A97" w:rsidRPr="008C617A" w:rsidRDefault="00630A97" w:rsidP="009E5D60">
            <w:pPr>
              <w:rPr>
                <w:b/>
              </w:rPr>
            </w:pPr>
            <w:r w:rsidRPr="008C617A">
              <w:rPr>
                <w:b/>
              </w:rPr>
              <w:t>5.2. Tema. Darbuotojo veiksmai darbo metu ir baigus darbą.</w:t>
            </w:r>
          </w:p>
          <w:p w:rsidR="00630A97" w:rsidRPr="008C617A" w:rsidRDefault="00630A97" w:rsidP="009E5D60">
            <w:pPr>
              <w:rPr>
                <w:i/>
              </w:rPr>
            </w:pPr>
            <w:r w:rsidRPr="008C617A">
              <w:rPr>
                <w:i/>
              </w:rPr>
              <w:t>Užduotys:</w:t>
            </w:r>
          </w:p>
          <w:p w:rsidR="00111E68" w:rsidRDefault="00630A97" w:rsidP="009E5D60">
            <w:r w:rsidRPr="008C617A">
              <w:t>5.2.1. Saugiai dirbti rankiniais įrankiais, įrengiant natūralaus vėdinimo sistemas.</w:t>
            </w:r>
          </w:p>
          <w:p w:rsidR="00630A97" w:rsidRPr="008C617A" w:rsidRDefault="00630A97" w:rsidP="009E5D60">
            <w:r w:rsidRPr="008C617A">
              <w:t>5.2.2. Laikytis bendrųjų darbuotojų saugos ir sveikatos instrukcijos reikalavimų įrengiant natū</w:t>
            </w:r>
            <w:r w:rsidR="00A13478" w:rsidRPr="008C617A">
              <w:t xml:space="preserve">ralaus vėdinimo sistemas. </w:t>
            </w:r>
          </w:p>
        </w:tc>
        <w:tc>
          <w:tcPr>
            <w:tcW w:w="2029" w:type="pct"/>
          </w:tcPr>
          <w:p w:rsidR="00630A97" w:rsidRPr="008C617A" w:rsidRDefault="00630A97" w:rsidP="009E5D60">
            <w:pPr>
              <w:rPr>
                <w:b/>
              </w:rPr>
            </w:pPr>
            <w:r w:rsidRPr="008C617A">
              <w:rPr>
                <w:b/>
              </w:rPr>
              <w:t>Patenkinamai:</w:t>
            </w:r>
          </w:p>
          <w:p w:rsidR="00111E68" w:rsidRDefault="00630A97" w:rsidP="009E5D60">
            <w:r w:rsidRPr="008C617A">
              <w:t>Parinktos, pagal nurodymus asmeninės saugos priemonės, paruošta darbo vieta ir įrankiai užtikrinantys saugų darbą įrengiant natūralaus vėdinimo sistemas.</w:t>
            </w:r>
          </w:p>
          <w:p w:rsidR="00630A97" w:rsidRPr="008C617A" w:rsidRDefault="00630A97" w:rsidP="009E5D60">
            <w:pPr>
              <w:rPr>
                <w:b/>
              </w:rPr>
            </w:pPr>
            <w:r w:rsidRPr="008C617A">
              <w:rPr>
                <w:b/>
              </w:rPr>
              <w:t>Gerai:</w:t>
            </w:r>
          </w:p>
          <w:p w:rsidR="00111E68" w:rsidRDefault="00630A97" w:rsidP="009E5D60">
            <w:r w:rsidRPr="008C617A">
              <w:t>Parinktos asmeninės saugos priemonės, paruošta darbo vieta ir įrankiai užtikrinantys saugų darbą, laikytasi saugos reikalavimų darbo metu ir baigus darbą įrengiant natūralaus vėdinimo sistemas.</w:t>
            </w:r>
          </w:p>
          <w:p w:rsidR="00630A97" w:rsidRPr="008C617A" w:rsidRDefault="00630A97" w:rsidP="009E5D60">
            <w:pPr>
              <w:rPr>
                <w:b/>
              </w:rPr>
            </w:pPr>
            <w:r w:rsidRPr="008C617A">
              <w:rPr>
                <w:b/>
              </w:rPr>
              <w:t>Puikiai:</w:t>
            </w:r>
          </w:p>
          <w:p w:rsidR="00630A97" w:rsidRPr="008C617A" w:rsidRDefault="00630A97" w:rsidP="009E5D60">
            <w:r w:rsidRPr="008C617A">
              <w:t>Tiksliai parinktos asmeninės saugos priemonės, atitinkančios darbuotojų saugos ir sveikatos instrukcijas, įrengiant natūralaus vėdinimo sistemas,</w:t>
            </w:r>
          </w:p>
          <w:p w:rsidR="00630A97" w:rsidRPr="008C617A" w:rsidRDefault="00630A97" w:rsidP="009E5D60">
            <w:r w:rsidRPr="008C617A">
              <w:t>paruošta darbo vieta ir įrankiai užtikrinantys saugų darbą, laikytasi saugos reikalavimų darbo metu, baigus darbą ir elgesio taisyklių darbo vietoje.</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6. Įrengti orlaides sienose.</w:t>
            </w:r>
          </w:p>
        </w:tc>
        <w:tc>
          <w:tcPr>
            <w:tcW w:w="1811" w:type="pct"/>
          </w:tcPr>
          <w:p w:rsidR="00630A97" w:rsidRPr="008C617A" w:rsidRDefault="00630A97" w:rsidP="009E5D60">
            <w:pPr>
              <w:rPr>
                <w:b/>
              </w:rPr>
            </w:pPr>
            <w:r w:rsidRPr="008C617A">
              <w:rPr>
                <w:b/>
              </w:rPr>
              <w:t>6.1. Tema. Orlaidžių įrengimo darbai.</w:t>
            </w:r>
          </w:p>
          <w:p w:rsidR="00630A97" w:rsidRPr="008C617A" w:rsidRDefault="00630A97" w:rsidP="009E5D60">
            <w:pPr>
              <w:rPr>
                <w:i/>
              </w:rPr>
            </w:pPr>
            <w:r w:rsidRPr="008C617A">
              <w:rPr>
                <w:i/>
              </w:rPr>
              <w:t>Užduotys:</w:t>
            </w:r>
          </w:p>
          <w:p w:rsidR="00630A97" w:rsidRPr="008C617A" w:rsidRDefault="00630A97" w:rsidP="009E5D60">
            <w:r w:rsidRPr="008C617A">
              <w:t>6.1.1. Sužymėti sienose orlaidžių tvirtinimo vietas ir iškalti angą.</w:t>
            </w:r>
          </w:p>
          <w:p w:rsidR="00630A97" w:rsidRPr="008C617A" w:rsidRDefault="00630A97" w:rsidP="009E5D60">
            <w:r w:rsidRPr="008C617A">
              <w:t>6.1.2. Įdėti metalinį teleskopinį dėklą ir užsandarinti.</w:t>
            </w:r>
          </w:p>
          <w:p w:rsidR="00630A97" w:rsidRPr="008C617A" w:rsidRDefault="00630A97" w:rsidP="009E5D60">
            <w:r w:rsidRPr="008C617A">
              <w:t>6.1.3. Pritvirtinti orlaidės dalį prie sienos medžiagai atitinkančiais tvirtinimo elementais.</w:t>
            </w:r>
          </w:p>
          <w:p w:rsidR="00630A97" w:rsidRPr="008C617A" w:rsidRDefault="00630A97" w:rsidP="009E5D60">
            <w:r w:rsidRPr="008C617A">
              <w:t>6.1.4. Įrengti apsauginį stogelį išorėje virš oro imamosios angos.</w:t>
            </w:r>
          </w:p>
        </w:tc>
        <w:tc>
          <w:tcPr>
            <w:tcW w:w="2029" w:type="pct"/>
          </w:tcPr>
          <w:p w:rsidR="00630A97" w:rsidRPr="008C617A" w:rsidRDefault="00630A97" w:rsidP="009E5D60">
            <w:pPr>
              <w:rPr>
                <w:b/>
              </w:rPr>
            </w:pPr>
            <w:r w:rsidRPr="008C617A">
              <w:rPr>
                <w:b/>
              </w:rPr>
              <w:t>Patenkinamai:</w:t>
            </w:r>
          </w:p>
          <w:p w:rsidR="00111E68" w:rsidRDefault="00630A97" w:rsidP="009E5D60">
            <w:r w:rsidRPr="008C617A">
              <w:t>Pagal pateiktas užduotis sužymėtos sienose orlaidžių tvirtinimo vietos ir iškaltos angos, įdėtas metalinis teleskopinis dėklas ir užsandarinta, pritvirtinta orlaidės dalis prie sienos medžiagai atitinkančiais tvirtinimo elementais prižiūrint profesijos mokytojui.</w:t>
            </w:r>
          </w:p>
          <w:p w:rsidR="00111E68" w:rsidRDefault="00630A97" w:rsidP="009E5D60">
            <w:pPr>
              <w:rPr>
                <w:b/>
              </w:rPr>
            </w:pPr>
            <w:r w:rsidRPr="008C617A">
              <w:rPr>
                <w:b/>
              </w:rPr>
              <w:t>Gerai:</w:t>
            </w:r>
          </w:p>
          <w:p w:rsidR="00630A97" w:rsidRPr="008C617A" w:rsidRDefault="00630A97" w:rsidP="009E5D60">
            <w:r w:rsidRPr="008C617A">
              <w:t xml:space="preserve">Savarankiškai sužymėtos sienose orlaidžių tvirtinimo vietos ir iškaltos angos, įdėtas metalinis teleskopinis </w:t>
            </w:r>
            <w:r w:rsidRPr="008C617A">
              <w:lastRenderedPageBreak/>
              <w:t>dėklas ir užsandarinta, pritvirtinta orlaidės dalis prie sienos medžiagai atitinkančiais tvirtinimo elementais.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w:t>
            </w:r>
            <w:r w:rsidR="00111E68">
              <w:t xml:space="preserve"> </w:t>
            </w:r>
            <w:r w:rsidRPr="008C617A">
              <w:t>sužymėtos sienose orlaidžių tvirtinimo vietos ir iškaltos angos, įdėtas metalinis teleskopinis dėklas ir užsandarinta, pritvirtinta orlaidės dalis prie sienos medžiagai atitinkančiais tvirtinimo elementais, įrengtas apsauginis stogelis išorėje virš oro imamosios angos.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7. Įrengti natūralaus vėdinimo sistemą montuojant groteles.</w:t>
            </w:r>
          </w:p>
        </w:tc>
        <w:tc>
          <w:tcPr>
            <w:tcW w:w="1811" w:type="pct"/>
          </w:tcPr>
          <w:p w:rsidR="00630A97" w:rsidRPr="008C617A" w:rsidRDefault="00630A97" w:rsidP="009E5D60">
            <w:pPr>
              <w:rPr>
                <w:b/>
              </w:rPr>
            </w:pPr>
            <w:r w:rsidRPr="008C617A">
              <w:rPr>
                <w:b/>
              </w:rPr>
              <w:t>7.1. Tema. Grotelių įrengimas.</w:t>
            </w:r>
          </w:p>
          <w:p w:rsidR="00630A97" w:rsidRPr="008C617A" w:rsidRDefault="00630A97" w:rsidP="009E5D60">
            <w:pPr>
              <w:rPr>
                <w:i/>
              </w:rPr>
            </w:pPr>
            <w:r w:rsidRPr="008C617A">
              <w:rPr>
                <w:i/>
              </w:rPr>
              <w:t>Užduotys:</w:t>
            </w:r>
          </w:p>
          <w:p w:rsidR="00630A97" w:rsidRPr="008C617A" w:rsidRDefault="00630A97" w:rsidP="009E5D60">
            <w:r w:rsidRPr="008C617A">
              <w:t>7.1.1. Pažymėti</w:t>
            </w:r>
            <w:r w:rsidR="00111E68">
              <w:t xml:space="preserve"> </w:t>
            </w:r>
            <w:r w:rsidRPr="008C617A">
              <w:t>prijungimo prie vėdinimo kanalo vietą.</w:t>
            </w:r>
          </w:p>
          <w:p w:rsidR="00630A97" w:rsidRPr="008C617A" w:rsidRDefault="00630A97" w:rsidP="009E5D60">
            <w:r w:rsidRPr="008C617A">
              <w:t>7.1.2. Ištraukti ištraukiamųjų grotelių dėžutę.</w:t>
            </w:r>
          </w:p>
          <w:p w:rsidR="00630A97" w:rsidRPr="008C617A" w:rsidRDefault="00630A97" w:rsidP="009E5D60">
            <w:r w:rsidRPr="008C617A">
              <w:t>7.1.3. Pritvirtinti dėžutę varžtais.</w:t>
            </w:r>
          </w:p>
          <w:p w:rsidR="00630A97" w:rsidRPr="008C617A" w:rsidRDefault="00630A97" w:rsidP="009E5D60">
            <w:r w:rsidRPr="008C617A">
              <w:t>7.1.4. Įstatyti apsaugines groteles.</w:t>
            </w:r>
          </w:p>
          <w:p w:rsidR="00630A97" w:rsidRPr="008C617A" w:rsidRDefault="00630A97" w:rsidP="009E5D60">
            <w:r w:rsidRPr="008C617A">
              <w:t>7.1.5. Užsandarinti sujungimų vietas visu perimetru.</w:t>
            </w:r>
          </w:p>
        </w:tc>
        <w:tc>
          <w:tcPr>
            <w:tcW w:w="2029" w:type="pct"/>
          </w:tcPr>
          <w:p w:rsidR="00630A97" w:rsidRPr="008C617A" w:rsidRDefault="00630A97" w:rsidP="009E5D60">
            <w:pPr>
              <w:rPr>
                <w:b/>
              </w:rPr>
            </w:pPr>
            <w:r w:rsidRPr="008C617A">
              <w:rPr>
                <w:b/>
              </w:rPr>
              <w:t>Patenkinamai:</w:t>
            </w:r>
          </w:p>
          <w:p w:rsidR="00630A97" w:rsidRPr="008C617A" w:rsidRDefault="00500F04" w:rsidP="009E5D60">
            <w:r w:rsidRPr="008C617A">
              <w:t xml:space="preserve">Pagal nurodymus pažymėtos </w:t>
            </w:r>
            <w:r w:rsidR="00630A97" w:rsidRPr="008C617A">
              <w:t>prijungimo prie vėdinimo kanalo vietos, pritvirtinta dėžutė varžtais, įstatytos apsaugines groteles.</w:t>
            </w:r>
          </w:p>
          <w:p w:rsidR="00630A97" w:rsidRPr="008C617A" w:rsidRDefault="00630A97" w:rsidP="009E5D60">
            <w:pPr>
              <w:rPr>
                <w:b/>
              </w:rPr>
            </w:pPr>
            <w:r w:rsidRPr="008C617A">
              <w:rPr>
                <w:b/>
              </w:rPr>
              <w:t>Gerai:</w:t>
            </w:r>
          </w:p>
          <w:p w:rsidR="00630A97" w:rsidRPr="008C617A" w:rsidRDefault="00500F04" w:rsidP="009E5D60">
            <w:r w:rsidRPr="008C617A">
              <w:t xml:space="preserve">Savarankiškai pažymėtos </w:t>
            </w:r>
            <w:r w:rsidR="00630A97" w:rsidRPr="008C617A">
              <w:t>prijungimo prie vėdinimo kanalo vietos, pritvirtinta dėžutė varžtais, įstatytos apsaugines groteles.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p</w:t>
            </w:r>
            <w:r w:rsidR="00500F04" w:rsidRPr="008C617A">
              <w:t xml:space="preserve">ažymėtos </w:t>
            </w:r>
            <w:r w:rsidRPr="008C617A">
              <w:t>prijungimo prie vėdinimo kanalo vietos, pritvirtinta dėžutė varžtais, įstatytos apsaugines groteles, užsandarintos sujungimų vietos visu perimetru.</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8. Montuoti natūralaus vėdinimo sistemą suaktyvinant orą ištraukiamuoju ventiliatoriumi.</w:t>
            </w:r>
          </w:p>
        </w:tc>
        <w:tc>
          <w:tcPr>
            <w:tcW w:w="1811" w:type="pct"/>
          </w:tcPr>
          <w:p w:rsidR="00630A97" w:rsidRPr="008C617A" w:rsidRDefault="00630A97" w:rsidP="009E5D60">
            <w:pPr>
              <w:rPr>
                <w:b/>
              </w:rPr>
            </w:pPr>
            <w:r w:rsidRPr="008C617A">
              <w:rPr>
                <w:b/>
              </w:rPr>
              <w:t>8.1. Tema. Natūralaus vėdinimo sistemos montavimas suaktyvinant orą ištraukiamuoju ventiliatoriumi.</w:t>
            </w:r>
          </w:p>
          <w:p w:rsidR="00630A97" w:rsidRPr="008C617A" w:rsidRDefault="00630A97" w:rsidP="009E5D60">
            <w:pPr>
              <w:rPr>
                <w:i/>
              </w:rPr>
            </w:pPr>
            <w:r w:rsidRPr="008C617A">
              <w:rPr>
                <w:i/>
              </w:rPr>
              <w:t>Užduotys:</w:t>
            </w:r>
          </w:p>
          <w:p w:rsidR="00630A97" w:rsidRPr="008C617A" w:rsidRDefault="00630A97" w:rsidP="009E5D60">
            <w:r w:rsidRPr="008C617A">
              <w:t>8.1.1. Išgręžti sienoje skylę.</w:t>
            </w:r>
          </w:p>
          <w:p w:rsidR="00630A97" w:rsidRPr="008C617A" w:rsidRDefault="00630A97" w:rsidP="009E5D60">
            <w:r w:rsidRPr="008C617A">
              <w:t>8.1.2. Sumontuoti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sumontuotas ventiliatorius.</w:t>
            </w:r>
          </w:p>
          <w:p w:rsidR="00630A97" w:rsidRPr="008C617A" w:rsidRDefault="00630A97" w:rsidP="009E5D60">
            <w:pPr>
              <w:rPr>
                <w:b/>
              </w:rPr>
            </w:pPr>
            <w:r w:rsidRPr="008C617A">
              <w:rPr>
                <w:b/>
              </w:rPr>
              <w:t>Gerai:</w:t>
            </w:r>
          </w:p>
          <w:p w:rsidR="00630A97" w:rsidRPr="008C617A" w:rsidRDefault="00630A97" w:rsidP="009E5D60">
            <w:r w:rsidRPr="008C617A">
              <w:t>Savarankiškai sumontuotas ventiliatorius.</w:t>
            </w:r>
          </w:p>
          <w:p w:rsidR="00630A97" w:rsidRPr="008C617A" w:rsidRDefault="00630A97" w:rsidP="009E5D60">
            <w:pPr>
              <w:rPr>
                <w:b/>
              </w:rPr>
            </w:pPr>
            <w:r w:rsidRPr="008C617A">
              <w:rPr>
                <w:b/>
              </w:rPr>
              <w:t>Puikiai:</w:t>
            </w:r>
          </w:p>
          <w:p w:rsidR="00630A97" w:rsidRPr="008C617A" w:rsidRDefault="00630A97" w:rsidP="009E5D60">
            <w:r w:rsidRPr="008C617A">
              <w:t>Savarankiškai sumontuoti ventiliatoriai.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 xml:space="preserve">9. Sumontuoti žemo slėgio hibridinį ventiliatorių. </w:t>
            </w:r>
          </w:p>
        </w:tc>
        <w:tc>
          <w:tcPr>
            <w:tcW w:w="1811" w:type="pct"/>
          </w:tcPr>
          <w:p w:rsidR="00630A97" w:rsidRPr="008C617A" w:rsidRDefault="00630A97" w:rsidP="009E5D60">
            <w:pPr>
              <w:rPr>
                <w:b/>
              </w:rPr>
            </w:pPr>
            <w:r w:rsidRPr="008C617A">
              <w:rPr>
                <w:b/>
              </w:rPr>
              <w:t>9.1. Tema. Žemo slėgio hibridinių ventiliatorių montavimas.</w:t>
            </w:r>
          </w:p>
          <w:p w:rsidR="00630A97" w:rsidRPr="008C617A" w:rsidRDefault="00630A97" w:rsidP="009E5D60">
            <w:pPr>
              <w:rPr>
                <w:i/>
              </w:rPr>
            </w:pPr>
            <w:r w:rsidRPr="008C617A">
              <w:rPr>
                <w:i/>
              </w:rPr>
              <w:t>Užduotys:</w:t>
            </w:r>
          </w:p>
          <w:p w:rsidR="00630A97" w:rsidRPr="008C617A" w:rsidRDefault="00630A97" w:rsidP="009E5D60">
            <w:r w:rsidRPr="008C617A">
              <w:t>9.1.1. Apjungti išeinančių vėdinimo kanalų grupę sandariu gaubtu.</w:t>
            </w:r>
          </w:p>
          <w:p w:rsidR="00630A97" w:rsidRPr="008C617A" w:rsidRDefault="00630A97" w:rsidP="009E5D60">
            <w:r w:rsidRPr="008C617A">
              <w:t>9.1.2. Sumontuoti žemo slėgio hibridinį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apjungti išeinančių vėdinimo kanalų grupė sandariu gaubtu, sumontuotas žemo slėgio hibridinį ventiliatorius prižiūrint profesijos mokytojui.</w:t>
            </w:r>
          </w:p>
          <w:p w:rsidR="00630A97" w:rsidRPr="008C617A" w:rsidRDefault="00630A97" w:rsidP="009E5D60">
            <w:pPr>
              <w:rPr>
                <w:b/>
              </w:rPr>
            </w:pPr>
            <w:r w:rsidRPr="008C617A">
              <w:rPr>
                <w:b/>
              </w:rPr>
              <w:t>Gerai:</w:t>
            </w:r>
          </w:p>
          <w:p w:rsidR="00630A97" w:rsidRPr="008C617A" w:rsidRDefault="00630A97" w:rsidP="009E5D60">
            <w:r w:rsidRPr="008C617A">
              <w:t>Savarankiškai apjungti išeinančių vėdinimo kanalų grupė sandariu gaubtu, sumontuotas žemo slėgio hibridinį ventiliatorius.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apjungti išeinančių vėdinimo kanalų grupė sandariu gaubtu, sumontuoti žemo slėgio hibridiniai ventiliatoriai.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 xml:space="preserve">Reikalavimai mokymui skirtiems metodiniams ir </w:t>
            </w:r>
            <w:r w:rsidRPr="008C617A">
              <w:lastRenderedPageBreak/>
              <w:t>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pPr>
              <w:widowControl w:val="0"/>
              <w:rPr>
                <w:rFonts w:eastAsia="Calibri"/>
                <w:i/>
              </w:rPr>
            </w:pPr>
            <w:r w:rsidRPr="008C617A">
              <w:rPr>
                <w:rFonts w:eastAsia="Calibri"/>
                <w:i/>
              </w:rPr>
              <w:lastRenderedPageBreak/>
              <w:t>Mokymo(si) medžiaga:</w:t>
            </w:r>
          </w:p>
          <w:p w:rsidR="00111E68" w:rsidRDefault="00852CE8" w:rsidP="009E5D60">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852CE8" w:rsidP="009E5D60">
            <w:pPr>
              <w:numPr>
                <w:ilvl w:val="0"/>
                <w:numId w:val="3"/>
              </w:numPr>
              <w:ind w:left="0" w:firstLine="0"/>
            </w:pPr>
            <w:r w:rsidRPr="008C617A">
              <w:lastRenderedPageBreak/>
              <w:t>Vadovėliai, teisės aktai ir kita mokomoji medžiaga</w:t>
            </w:r>
          </w:p>
          <w:p w:rsidR="00111E68" w:rsidRDefault="00852CE8" w:rsidP="009E5D60">
            <w:pPr>
              <w:numPr>
                <w:ilvl w:val="0"/>
                <w:numId w:val="3"/>
              </w:numPr>
              <w:ind w:left="0" w:firstLine="0"/>
            </w:pPr>
            <w:r w:rsidRPr="008C617A">
              <w:t>Konspektas ir užduočių rinkinys</w:t>
            </w:r>
          </w:p>
          <w:p w:rsidR="00111E68" w:rsidRDefault="00852CE8" w:rsidP="009E5D60">
            <w:pPr>
              <w:numPr>
                <w:ilvl w:val="0"/>
                <w:numId w:val="3"/>
              </w:numPr>
              <w:ind w:left="0" w:firstLine="0"/>
            </w:pPr>
            <w:r w:rsidRPr="008C617A">
              <w:t>Vaizdinės mokymo priemonės</w:t>
            </w:r>
          </w:p>
          <w:p w:rsidR="00111E68" w:rsidRDefault="00852CE8" w:rsidP="009E5D60">
            <w:pPr>
              <w:numPr>
                <w:ilvl w:val="0"/>
                <w:numId w:val="3"/>
              </w:numPr>
              <w:ind w:left="0" w:firstLine="0"/>
              <w:rPr>
                <w:i/>
              </w:rPr>
            </w:pPr>
            <w:r w:rsidRPr="008C617A">
              <w:t xml:space="preserve">Technologinės kortelės: </w:t>
            </w:r>
            <w:r w:rsidR="0020510A" w:rsidRPr="008C617A">
              <w:t>orlaidžių įrengimas sienoje, žemo slėgio hibridinio ventiliatoriaus montavimas</w:t>
            </w:r>
          </w:p>
          <w:p w:rsidR="00852CE8" w:rsidRPr="008C617A" w:rsidRDefault="00852CE8" w:rsidP="009E5D60">
            <w:pPr>
              <w:rPr>
                <w:i/>
              </w:rPr>
            </w:pPr>
            <w:r w:rsidRPr="008C617A">
              <w:rPr>
                <w:i/>
              </w:rPr>
              <w:t>Mokymo(si) priemonės:</w:t>
            </w:r>
          </w:p>
          <w:p w:rsidR="00852CE8" w:rsidRPr="008C617A" w:rsidRDefault="00852CE8" w:rsidP="009E5D60">
            <w:pPr>
              <w:numPr>
                <w:ilvl w:val="0"/>
                <w:numId w:val="13"/>
              </w:numPr>
              <w:ind w:left="0" w:firstLine="0"/>
            </w:pPr>
            <w:r w:rsidRPr="008C617A">
              <w:t>Techninės priemonės mokymo(si) medžiagai iliustruoti, vizualizuoti, pristatyti.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lastRenderedPageBreak/>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 xml:space="preserve">Klasė ar kita mokymui(si) pritaikyta patalpa su techninėmis priemonėmis (kompiuteriu su </w:t>
            </w:r>
            <w:r w:rsidRPr="008C617A">
              <w:rPr>
                <w:lang w:eastAsia="ar-SA"/>
              </w:rPr>
              <w:t>interneto prieiga</w:t>
            </w:r>
            <w:r w:rsidRPr="008C617A">
              <w:t>, multimedija projektoriumi, spausdintuvu) mokymo(si) medžiagai pateikti.</w:t>
            </w:r>
          </w:p>
          <w:p w:rsidR="00852CE8" w:rsidRPr="008C617A" w:rsidRDefault="00852CE8" w:rsidP="009E5D60">
            <w:r w:rsidRPr="008C617A">
              <w:rPr>
                <w:bCs/>
              </w:rPr>
              <w:t>Kompiuterių klasė.</w:t>
            </w:r>
          </w:p>
          <w:p w:rsidR="00852CE8" w:rsidRPr="008C617A" w:rsidRDefault="00852CE8" w:rsidP="009E5D60">
            <w:pPr>
              <w:rPr>
                <w:bCs/>
              </w:rPr>
            </w:pPr>
            <w:r w:rsidRPr="008C617A">
              <w:t>Praktinio mokymo klasė (patalpa), aprūpinta</w:t>
            </w:r>
            <w:r w:rsidRPr="008C617A">
              <w:rPr>
                <w:bCs/>
              </w:rPr>
              <w:t xml:space="preserve"> </w:t>
            </w:r>
            <w:r w:rsidR="0020510A" w:rsidRPr="008C617A">
              <w:rPr>
                <w:bCs/>
              </w:rPr>
              <w:t>orlaidėmis, grotelėmis, ventiliatoriais, sandarinimo priemonėmis, tvirtinimo elementais.</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Modulį gali vesti mokytojas, turintis:</w:t>
            </w:r>
          </w:p>
          <w:p w:rsidR="00852CE8" w:rsidRPr="008C617A" w:rsidRDefault="00852CE8" w:rsidP="009E5D60">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9E5D60">
            <w:r w:rsidRPr="008C617A">
              <w:t xml:space="preserve">2) </w:t>
            </w:r>
            <w:r w:rsidR="00A13478" w:rsidRPr="008C617A">
              <w:t xml:space="preserve">inžinerinės srities aukštąjį išsilavinimą arba </w:t>
            </w:r>
            <w:r w:rsidR="00A13478" w:rsidRPr="008C617A">
              <w:rPr>
                <w:bCs/>
              </w:rPr>
              <w:t>ventiliacijos, oro kondicionavimo sistemų gamintojo ir montuotojo</w:t>
            </w:r>
            <w:r w:rsidR="00A13478" w:rsidRPr="008C617A">
              <w:t xml:space="preserve"> kvalifikaciją bei ne mažesnę kaip 3 metų atitinkamos srities profesinės veiklos patirtį.</w:t>
            </w:r>
          </w:p>
          <w:p w:rsidR="00852CE8" w:rsidRPr="008C617A" w:rsidRDefault="00A13478" w:rsidP="009E5D60">
            <w:r w:rsidRPr="008C617A">
              <w:t>Atskiras modulio dalis gali dėstyti: braižybos mokytojas, informacinių technologijų mokytojas, ekonomikos mokytojas/profesijos mokytojas.</w:t>
            </w:r>
          </w:p>
        </w:tc>
      </w:tr>
    </w:tbl>
    <w:p w:rsidR="00890C8C" w:rsidRPr="008C617A" w:rsidRDefault="00890C8C" w:rsidP="005C2608">
      <w:pPr>
        <w:rPr>
          <w:b/>
          <w:bCs/>
        </w:rPr>
      </w:pPr>
    </w:p>
    <w:p w:rsidR="007018FB" w:rsidRPr="008C617A" w:rsidRDefault="00785A44" w:rsidP="005C2608">
      <w:pPr>
        <w:jc w:val="center"/>
        <w:rPr>
          <w:b/>
        </w:rPr>
      </w:pPr>
      <w:r w:rsidRPr="008C617A">
        <w:rPr>
          <w:b/>
        </w:rPr>
        <w:br w:type="page"/>
      </w:r>
      <w:r w:rsidR="00954F27" w:rsidRPr="008C617A">
        <w:rPr>
          <w:b/>
        </w:rPr>
        <w:lastRenderedPageBreak/>
        <w:t>5</w:t>
      </w:r>
      <w:r w:rsidR="007018FB" w:rsidRPr="008C617A">
        <w:rPr>
          <w:b/>
        </w:rPr>
        <w:t>.4. BAIGIAMASIS MODULIS</w:t>
      </w:r>
    </w:p>
    <w:p w:rsidR="00D80DE0" w:rsidRPr="006225EE" w:rsidRDefault="00D80DE0" w:rsidP="006225EE"/>
    <w:p w:rsidR="00D8678B" w:rsidRPr="008C617A" w:rsidRDefault="00D8678B" w:rsidP="005C2608">
      <w:pPr>
        <w:jc w:val="both"/>
        <w:rPr>
          <w:b/>
        </w:rPr>
      </w:pPr>
      <w:r w:rsidRPr="008C617A">
        <w:rPr>
          <w:b/>
        </w:rPr>
        <w:t xml:space="preserve">Modulio pavadinimas – </w:t>
      </w:r>
      <w:r w:rsidR="00D80DE0" w:rsidRPr="008C617A">
        <w:rPr>
          <w:b/>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822"/>
      </w:tblGrid>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Valstybinis kodas</w:t>
            </w:r>
          </w:p>
        </w:tc>
        <w:tc>
          <w:tcPr>
            <w:tcW w:w="3858" w:type="pct"/>
          </w:tcPr>
          <w:p w:rsidR="00D8678B" w:rsidRPr="008C617A" w:rsidRDefault="00D80DE0" w:rsidP="009E5D60">
            <w:pPr>
              <w:rPr>
                <w:rFonts w:eastAsia="Calibri"/>
                <w:szCs w:val="22"/>
                <w:lang w:eastAsia="en-US"/>
              </w:rPr>
            </w:pPr>
            <w:r w:rsidRPr="008C617A">
              <w:rPr>
                <w:rFonts w:eastAsia="Calibri"/>
                <w:szCs w:val="22"/>
                <w:lang w:eastAsia="en-US"/>
              </w:rPr>
              <w:t>4000002</w:t>
            </w:r>
          </w:p>
        </w:tc>
      </w:tr>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Modulio LTKS lygis</w:t>
            </w:r>
          </w:p>
        </w:tc>
        <w:tc>
          <w:tcPr>
            <w:tcW w:w="3858" w:type="pct"/>
          </w:tcPr>
          <w:p w:rsidR="00D8678B" w:rsidRPr="008C617A" w:rsidRDefault="00D8678B" w:rsidP="009E5D60">
            <w:pPr>
              <w:rPr>
                <w:rFonts w:eastAsia="Calibri"/>
                <w:szCs w:val="22"/>
                <w:lang w:eastAsia="en-US"/>
              </w:rPr>
            </w:pPr>
            <w:r w:rsidRPr="008C617A">
              <w:rPr>
                <w:rFonts w:eastAsia="Calibri"/>
                <w:szCs w:val="22"/>
                <w:lang w:eastAsia="en-US"/>
              </w:rPr>
              <w:t>IV</w:t>
            </w:r>
          </w:p>
        </w:tc>
      </w:tr>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Apimtis mokymosi kreditais</w:t>
            </w:r>
          </w:p>
        </w:tc>
        <w:tc>
          <w:tcPr>
            <w:tcW w:w="3858" w:type="pct"/>
          </w:tcPr>
          <w:p w:rsidR="00D8678B" w:rsidRPr="008C617A" w:rsidRDefault="00D80DE0" w:rsidP="009E5D60">
            <w:pPr>
              <w:rPr>
                <w:rFonts w:eastAsia="Calibri"/>
                <w:szCs w:val="22"/>
                <w:lang w:eastAsia="en-US"/>
              </w:rPr>
            </w:pPr>
            <w:r w:rsidRPr="008C617A">
              <w:rPr>
                <w:rFonts w:eastAsia="Calibri"/>
                <w:szCs w:val="22"/>
                <w:lang w:eastAsia="en-US"/>
              </w:rPr>
              <w:t>10</w:t>
            </w:r>
            <w:r w:rsidR="00D8678B" w:rsidRPr="008C617A">
              <w:rPr>
                <w:bCs/>
                <w:i/>
              </w:rPr>
              <w:t xml:space="preserve"> </w:t>
            </w:r>
          </w:p>
        </w:tc>
      </w:tr>
      <w:tr w:rsidR="00A2494E" w:rsidRPr="008C617A" w:rsidTr="009E5D60">
        <w:trPr>
          <w:trHeight w:val="57"/>
        </w:trPr>
        <w:tc>
          <w:tcPr>
            <w:tcW w:w="1142" w:type="pct"/>
            <w:shd w:val="clear" w:color="auto" w:fill="D9D9D9"/>
          </w:tcPr>
          <w:p w:rsidR="00A2494E" w:rsidRPr="008C617A" w:rsidRDefault="00A2494E" w:rsidP="009E5D60">
            <w:r w:rsidRPr="008C617A">
              <w:t>Kompetencijos</w:t>
            </w:r>
          </w:p>
        </w:tc>
        <w:tc>
          <w:tcPr>
            <w:tcW w:w="3858" w:type="pct"/>
            <w:shd w:val="clear" w:color="auto" w:fill="D9D9D9"/>
          </w:tcPr>
          <w:p w:rsidR="00A2494E" w:rsidRPr="008C617A" w:rsidRDefault="00A2494E" w:rsidP="009E5D60">
            <w:r w:rsidRPr="008C617A">
              <w:t xml:space="preserve"> Mokymosi rezultatai</w:t>
            </w:r>
          </w:p>
        </w:tc>
      </w:tr>
      <w:tr w:rsidR="00A2494E" w:rsidRPr="008C617A" w:rsidTr="009E5D60">
        <w:trPr>
          <w:trHeight w:val="57"/>
        </w:trPr>
        <w:tc>
          <w:tcPr>
            <w:tcW w:w="1142" w:type="pct"/>
            <w:shd w:val="clear" w:color="auto" w:fill="auto"/>
          </w:tcPr>
          <w:p w:rsidR="00A2494E" w:rsidRPr="008C617A" w:rsidRDefault="00A2494E" w:rsidP="009E5D60">
            <w:pPr>
              <w:widowControl w:val="0"/>
            </w:pPr>
            <w:r w:rsidRPr="008C617A">
              <w:t>1. Formuoti darbinius įgūdžius realioje darbo vietoje.</w:t>
            </w:r>
          </w:p>
        </w:tc>
        <w:tc>
          <w:tcPr>
            <w:tcW w:w="3858" w:type="pct"/>
            <w:shd w:val="clear" w:color="auto" w:fill="auto"/>
          </w:tcPr>
          <w:p w:rsidR="00A2494E" w:rsidRPr="008C617A" w:rsidRDefault="00A2494E" w:rsidP="009E5D60">
            <w:pPr>
              <w:rPr>
                <w:iCs/>
              </w:rPr>
            </w:pPr>
            <w:r w:rsidRPr="008C617A">
              <w:rPr>
                <w:iCs/>
              </w:rPr>
              <w:t>1.1. Įsivertinti ir realioje darbo vietoje demonstruoti įgytas kompetencijas.</w:t>
            </w:r>
          </w:p>
          <w:p w:rsidR="00111E68" w:rsidRDefault="00A2494E" w:rsidP="009E5D60">
            <w:r w:rsidRPr="008C617A">
              <w:t xml:space="preserve">1.2. Susipažinti su būsimo darbo specifika ir </w:t>
            </w:r>
            <w:r w:rsidRPr="008C617A">
              <w:rPr>
                <w:iCs/>
              </w:rPr>
              <w:t>adaptuotis realioje darbo vietoje.</w:t>
            </w:r>
          </w:p>
          <w:p w:rsidR="00A2494E" w:rsidRPr="008C617A" w:rsidRDefault="00A2494E" w:rsidP="009E5D60">
            <w:r w:rsidRPr="008C617A">
              <w:t>1.3. Įsivertinti asmenines integracijos į darbo rinką galimybes.</w:t>
            </w:r>
          </w:p>
        </w:tc>
      </w:tr>
      <w:tr w:rsidR="00A2494E"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rPr>
                <w:highlight w:val="yellow"/>
              </w:rPr>
            </w:pPr>
            <w:r w:rsidRPr="008C617A">
              <w:t>Mokymosi pasiekimų vertinimo kriterijai</w:t>
            </w:r>
          </w:p>
        </w:tc>
        <w:tc>
          <w:tcPr>
            <w:tcW w:w="3858" w:type="pct"/>
          </w:tcPr>
          <w:p w:rsidR="00D80DE0" w:rsidRPr="008C617A" w:rsidRDefault="00D80DE0" w:rsidP="009E5D60">
            <w:pPr>
              <w:rPr>
                <w:highlight w:val="green"/>
              </w:rPr>
            </w:pPr>
            <w:r w:rsidRPr="008C617A">
              <w:t xml:space="preserve">Siūlomas baigiamojo modulio vertinimas – </w:t>
            </w:r>
            <w:r w:rsidRPr="008C617A">
              <w:rPr>
                <w:i/>
              </w:rPr>
              <w:t>įskaityta (neįskaityta).</w:t>
            </w:r>
          </w:p>
        </w:tc>
      </w:tr>
      <w:tr w:rsidR="00A2494E"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mokymui skirtiems metodiniams ir materialiesiems ištekliams</w:t>
            </w:r>
          </w:p>
        </w:tc>
        <w:tc>
          <w:tcPr>
            <w:tcW w:w="3858" w:type="pct"/>
          </w:tcPr>
          <w:p w:rsidR="00111E68" w:rsidRDefault="00324C3D" w:rsidP="009E5D60">
            <w:pPr>
              <w:pStyle w:val="2vidutinistinklelis1"/>
              <w:rPr>
                <w:b/>
                <w:bCs/>
              </w:rPr>
            </w:pPr>
            <w:r w:rsidRPr="008C617A">
              <w:rPr>
                <w:b/>
                <w:bCs/>
              </w:rPr>
              <w:t>Mokymo/si priemonės:</w:t>
            </w:r>
            <w:r w:rsidRPr="008C617A">
              <w:t xml:space="preserve"> </w:t>
            </w:r>
            <w:r w:rsidRPr="008C617A">
              <w:rPr>
                <w:bCs/>
              </w:rPr>
              <w:t>kompiuteri</w:t>
            </w:r>
            <w:r w:rsidR="00A2494E" w:rsidRPr="008C617A">
              <w:rPr>
                <w:bCs/>
              </w:rPr>
              <w:t xml:space="preserve">ai su </w:t>
            </w:r>
            <w:r w:rsidRPr="008C617A">
              <w:rPr>
                <w:bCs/>
              </w:rPr>
              <w:t>interneto prieiga, spausdintuvas, multimedijos projektorius, rankiniai ir mechaniniai metalo apdirbimo, gręžimo įrankiai ir įrenginiai, įvairūs varžtai su veržlėmis, atramos, kronšteinai, pakabos, tvirtinimui – laikikliai, konsolės; apvalaus ir stačiakampio skerspjūvio ortakiai; fasoninės dalys: alkūnės, aklidangčiai, movos, pereigos, balninės atšakos, trišakiai, sandarinimo tarpikliai; triukšmo slopintuvai izoliacinės medžiagos; ortakių ir jų detalių montavimo įrankiai, sklendės, įvairūs vožtuvai, droseliai, diafragmos, difuzoriai, plafonai, antgaliai, dėžutės, kintamojo oro tūrio skirstytuvai, deflektoriai, ciklonai, skruberiai, filtrai, izoliacinės medžiagos, rekuperacijos moduliai, drėkinimo, oro aušinimo, filtravimo, pašildymo sekcijos, kondicionieriai, ventiliatoriai, įrankiai ir įrenginiai reikalingi ventiliacijos, oro kondicionavimo sistemų montavimui.</w:t>
            </w:r>
          </w:p>
          <w:p w:rsidR="00D80DE0" w:rsidRPr="008C617A" w:rsidRDefault="00324C3D" w:rsidP="009E5D60">
            <w:pPr>
              <w:pStyle w:val="2vidutinistinklelis1"/>
              <w:rPr>
                <w:i/>
              </w:rPr>
            </w:pPr>
            <w:r w:rsidRPr="008C617A">
              <w:rPr>
                <w:b/>
                <w:bCs/>
              </w:rPr>
              <w:t xml:space="preserve">Kiti ištekliai: </w:t>
            </w:r>
            <w:r w:rsidRPr="008C617A">
              <w:rPr>
                <w:bCs/>
              </w:rPr>
              <w:t>gamybinio mokymo bazė</w:t>
            </w:r>
            <w:r w:rsidRPr="008C617A">
              <w:t>.</w:t>
            </w:r>
          </w:p>
        </w:tc>
      </w:tr>
      <w:tr w:rsidR="00D80DE0"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teorinio ir praktinio mokymo vietai</w:t>
            </w:r>
          </w:p>
        </w:tc>
        <w:tc>
          <w:tcPr>
            <w:tcW w:w="3858" w:type="pct"/>
          </w:tcPr>
          <w:p w:rsidR="00D80DE0" w:rsidRPr="008C617A" w:rsidRDefault="00D80DE0" w:rsidP="009E5D60">
            <w:pPr>
              <w:pStyle w:val="2vidutinistinklelis1"/>
            </w:pPr>
            <w:r w:rsidRPr="008C617A">
              <w:t xml:space="preserve">Darbo vieta, leidžianti įtvirtinti įgytas </w:t>
            </w:r>
            <w:r w:rsidR="00324C3D" w:rsidRPr="008C617A">
              <w:t>ventiliacijos, oro kondicionavimo sistemų gamintojo ir montuotojo</w:t>
            </w:r>
            <w:r w:rsidRPr="008C617A">
              <w:t xml:space="preserve"> kvalifikaciją sudariančias kompetencijas.</w:t>
            </w:r>
          </w:p>
        </w:tc>
      </w:tr>
      <w:tr w:rsidR="008C617A"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mokytojų dalykiniam pasirengimui (dalykinei kvalifikacijai)</w:t>
            </w:r>
          </w:p>
        </w:tc>
        <w:tc>
          <w:tcPr>
            <w:tcW w:w="3858" w:type="pct"/>
          </w:tcPr>
          <w:p w:rsidR="00D80DE0" w:rsidRPr="008C617A" w:rsidRDefault="00D80DE0" w:rsidP="009E5D60">
            <w:pPr>
              <w:widowControl w:val="0"/>
            </w:pPr>
            <w:r w:rsidRPr="008C617A">
              <w:t>Mokinio mokymuisi modulio metu vadovauja mokytojas, turintis:</w:t>
            </w:r>
          </w:p>
          <w:p w:rsidR="00D80DE0" w:rsidRPr="008C617A" w:rsidRDefault="00D80DE0" w:rsidP="009E5D60">
            <w:pPr>
              <w:widowControl w:val="0"/>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42AE" w:rsidRPr="008C617A" w:rsidRDefault="00A13478" w:rsidP="009E5D60">
            <w:pPr>
              <w:pStyle w:val="2vidutinistinklelis1"/>
              <w:rPr>
                <w:i/>
                <w:iCs/>
              </w:rPr>
            </w:pPr>
            <w:r w:rsidRPr="008C617A">
              <w:t>2) a</w:t>
            </w:r>
            <w:r w:rsidR="00C642AE" w:rsidRPr="008C617A">
              <w:t xml:space="preserve">tsakingas asmuo turintis </w:t>
            </w:r>
            <w:r w:rsidRPr="008C617A">
              <w:t xml:space="preserve">ne mažesnę kaip </w:t>
            </w:r>
            <w:r w:rsidR="00C642AE" w:rsidRPr="008C617A">
              <w:t xml:space="preserve">3 metų darbo patirtį ventiliacijos, oro kondicionavimo sistemų </w:t>
            </w:r>
            <w:r w:rsidR="006C2F3D" w:rsidRPr="008C617A">
              <w:t xml:space="preserve">gamintojo </w:t>
            </w:r>
            <w:r w:rsidR="00C642AE" w:rsidRPr="008C617A">
              <w:t xml:space="preserve">ir </w:t>
            </w:r>
            <w:r w:rsidR="006C2F3D" w:rsidRPr="008C617A">
              <w:t xml:space="preserve">montuotojo </w:t>
            </w:r>
            <w:r w:rsidR="00C642AE" w:rsidRPr="008C617A">
              <w:t>srityje.</w:t>
            </w:r>
          </w:p>
        </w:tc>
      </w:tr>
    </w:tbl>
    <w:p w:rsidR="00A55F5C" w:rsidRPr="008C617A" w:rsidRDefault="00A55F5C" w:rsidP="005C2608">
      <w:pPr>
        <w:rPr>
          <w:iCs/>
        </w:rPr>
      </w:pPr>
    </w:p>
    <w:sectPr w:rsidR="00A55F5C" w:rsidRPr="008C617A" w:rsidSect="006C40AC">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9E" w:rsidRDefault="00DD7E9E" w:rsidP="00BB6497">
      <w:r>
        <w:separator/>
      </w:r>
    </w:p>
  </w:endnote>
  <w:endnote w:type="continuationSeparator" w:id="0">
    <w:p w:rsidR="00DD7E9E" w:rsidRDefault="00DD7E9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78" w:rsidRDefault="00A13478" w:rsidP="00C44599">
    <w:pPr>
      <w:pStyle w:val="Footer"/>
      <w:jc w:val="center"/>
    </w:pPr>
    <w:r>
      <w:fldChar w:fldCharType="begin"/>
    </w:r>
    <w:r>
      <w:instrText xml:space="preserve"> PAGE   \* MERGEFORMAT </w:instrText>
    </w:r>
    <w:r>
      <w:fldChar w:fldCharType="separate"/>
    </w:r>
    <w:r w:rsidR="00CC00A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9E" w:rsidRDefault="00DD7E9E" w:rsidP="00BB6497">
      <w:r>
        <w:separator/>
      </w:r>
    </w:p>
  </w:footnote>
  <w:footnote w:type="continuationSeparator" w:id="0">
    <w:p w:rsidR="00DD7E9E" w:rsidRDefault="00DD7E9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B07"/>
    <w:multiLevelType w:val="hybridMultilevel"/>
    <w:tmpl w:val="420AD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ED6FD4"/>
    <w:multiLevelType w:val="hybridMultilevel"/>
    <w:tmpl w:val="D33E85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53B3306"/>
    <w:multiLevelType w:val="hybridMultilevel"/>
    <w:tmpl w:val="3F4A5BD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DC32FC"/>
    <w:multiLevelType w:val="multilevel"/>
    <w:tmpl w:val="52DC5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650A29"/>
    <w:multiLevelType w:val="multilevel"/>
    <w:tmpl w:val="FC8A02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DC0AFE"/>
    <w:multiLevelType w:val="hybridMultilevel"/>
    <w:tmpl w:val="C7664A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E82238"/>
    <w:multiLevelType w:val="multilevel"/>
    <w:tmpl w:val="6966CE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670F02"/>
    <w:multiLevelType w:val="multilevel"/>
    <w:tmpl w:val="0C84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8"/>
  </w:num>
  <w:num w:numId="6">
    <w:abstractNumId w:val="6"/>
  </w:num>
  <w:num w:numId="7">
    <w:abstractNumId w:val="12"/>
  </w:num>
  <w:num w:numId="8">
    <w:abstractNumId w:val="10"/>
  </w:num>
  <w:num w:numId="9">
    <w:abstractNumId w:val="9"/>
  </w:num>
  <w:num w:numId="10">
    <w:abstractNumId w:val="7"/>
  </w:num>
  <w:num w:numId="11">
    <w:abstractNumId w:val="0"/>
  </w:num>
  <w:num w:numId="12">
    <w:abstractNumId w:val="5"/>
  </w:num>
  <w:num w:numId="13">
    <w:abstractNumId w:val="2"/>
  </w:num>
  <w:num w:numId="14">
    <w:abstractNumId w:val="3"/>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17269"/>
    <w:rsid w:val="000203A9"/>
    <w:rsid w:val="00020ED3"/>
    <w:rsid w:val="00021A0B"/>
    <w:rsid w:val="000236EB"/>
    <w:rsid w:val="00031E76"/>
    <w:rsid w:val="000327EB"/>
    <w:rsid w:val="000332A8"/>
    <w:rsid w:val="00041979"/>
    <w:rsid w:val="00043529"/>
    <w:rsid w:val="00047805"/>
    <w:rsid w:val="00051066"/>
    <w:rsid w:val="0005133A"/>
    <w:rsid w:val="00054537"/>
    <w:rsid w:val="00054E33"/>
    <w:rsid w:val="000559F2"/>
    <w:rsid w:val="00056320"/>
    <w:rsid w:val="000567CF"/>
    <w:rsid w:val="00057BE2"/>
    <w:rsid w:val="00061BF0"/>
    <w:rsid w:val="00063701"/>
    <w:rsid w:val="00064D35"/>
    <w:rsid w:val="00065055"/>
    <w:rsid w:val="00066163"/>
    <w:rsid w:val="000704B2"/>
    <w:rsid w:val="000721AA"/>
    <w:rsid w:val="00073056"/>
    <w:rsid w:val="00073ADE"/>
    <w:rsid w:val="00076B2D"/>
    <w:rsid w:val="0008152F"/>
    <w:rsid w:val="00083541"/>
    <w:rsid w:val="00084F99"/>
    <w:rsid w:val="00086301"/>
    <w:rsid w:val="00086D78"/>
    <w:rsid w:val="00087A5C"/>
    <w:rsid w:val="0009216E"/>
    <w:rsid w:val="00092AF6"/>
    <w:rsid w:val="00097890"/>
    <w:rsid w:val="00097980"/>
    <w:rsid w:val="000A0840"/>
    <w:rsid w:val="000A16BC"/>
    <w:rsid w:val="000A2B33"/>
    <w:rsid w:val="000A4243"/>
    <w:rsid w:val="000A5311"/>
    <w:rsid w:val="000A7D67"/>
    <w:rsid w:val="000B085C"/>
    <w:rsid w:val="000B2833"/>
    <w:rsid w:val="000B3EB7"/>
    <w:rsid w:val="000B494D"/>
    <w:rsid w:val="000B7EB7"/>
    <w:rsid w:val="000C1524"/>
    <w:rsid w:val="000C1D41"/>
    <w:rsid w:val="000C4F4B"/>
    <w:rsid w:val="000C50E1"/>
    <w:rsid w:val="000C5D5A"/>
    <w:rsid w:val="000C6767"/>
    <w:rsid w:val="000D16B2"/>
    <w:rsid w:val="000D3ECB"/>
    <w:rsid w:val="000D4FB1"/>
    <w:rsid w:val="000D59AE"/>
    <w:rsid w:val="000D67C3"/>
    <w:rsid w:val="000D6801"/>
    <w:rsid w:val="000E6FE7"/>
    <w:rsid w:val="000F60DC"/>
    <w:rsid w:val="000F674A"/>
    <w:rsid w:val="000F67E6"/>
    <w:rsid w:val="00100023"/>
    <w:rsid w:val="00101A75"/>
    <w:rsid w:val="001039CD"/>
    <w:rsid w:val="0010430B"/>
    <w:rsid w:val="001047ED"/>
    <w:rsid w:val="001068CC"/>
    <w:rsid w:val="00107004"/>
    <w:rsid w:val="00107157"/>
    <w:rsid w:val="00107EC4"/>
    <w:rsid w:val="00111E68"/>
    <w:rsid w:val="0011261D"/>
    <w:rsid w:val="0011385B"/>
    <w:rsid w:val="001138B9"/>
    <w:rsid w:val="00114EFD"/>
    <w:rsid w:val="00115E33"/>
    <w:rsid w:val="00117B99"/>
    <w:rsid w:val="00120675"/>
    <w:rsid w:val="0012192D"/>
    <w:rsid w:val="00121D7A"/>
    <w:rsid w:val="00122B7A"/>
    <w:rsid w:val="00123C18"/>
    <w:rsid w:val="00123F78"/>
    <w:rsid w:val="001258F0"/>
    <w:rsid w:val="0012630D"/>
    <w:rsid w:val="00126AE7"/>
    <w:rsid w:val="00127B60"/>
    <w:rsid w:val="00131F76"/>
    <w:rsid w:val="00132011"/>
    <w:rsid w:val="0013392B"/>
    <w:rsid w:val="00134CD9"/>
    <w:rsid w:val="00145EBE"/>
    <w:rsid w:val="00146F58"/>
    <w:rsid w:val="00153973"/>
    <w:rsid w:val="001544AC"/>
    <w:rsid w:val="0015655E"/>
    <w:rsid w:val="00156D76"/>
    <w:rsid w:val="00156E99"/>
    <w:rsid w:val="001577B6"/>
    <w:rsid w:val="00162222"/>
    <w:rsid w:val="0016362C"/>
    <w:rsid w:val="00164BDB"/>
    <w:rsid w:val="00164CA1"/>
    <w:rsid w:val="00165CCD"/>
    <w:rsid w:val="00165E46"/>
    <w:rsid w:val="00171984"/>
    <w:rsid w:val="00171BAC"/>
    <w:rsid w:val="00175EC2"/>
    <w:rsid w:val="00176755"/>
    <w:rsid w:val="001770A2"/>
    <w:rsid w:val="00177332"/>
    <w:rsid w:val="001777DB"/>
    <w:rsid w:val="00177CFA"/>
    <w:rsid w:val="00181F1D"/>
    <w:rsid w:val="0018276F"/>
    <w:rsid w:val="001837A7"/>
    <w:rsid w:val="001866F0"/>
    <w:rsid w:val="00191638"/>
    <w:rsid w:val="0019354D"/>
    <w:rsid w:val="00193B8A"/>
    <w:rsid w:val="00194248"/>
    <w:rsid w:val="0019467E"/>
    <w:rsid w:val="001966F2"/>
    <w:rsid w:val="001A0836"/>
    <w:rsid w:val="001A290F"/>
    <w:rsid w:val="001A37A3"/>
    <w:rsid w:val="001B0751"/>
    <w:rsid w:val="001B1E28"/>
    <w:rsid w:val="001B60C6"/>
    <w:rsid w:val="001B6E93"/>
    <w:rsid w:val="001B7956"/>
    <w:rsid w:val="001B7AD7"/>
    <w:rsid w:val="001C0DA4"/>
    <w:rsid w:val="001C1830"/>
    <w:rsid w:val="001C319B"/>
    <w:rsid w:val="001C5B27"/>
    <w:rsid w:val="001C6007"/>
    <w:rsid w:val="001C74B0"/>
    <w:rsid w:val="001C767A"/>
    <w:rsid w:val="001D03D0"/>
    <w:rsid w:val="001D1480"/>
    <w:rsid w:val="001D3F13"/>
    <w:rsid w:val="001D7524"/>
    <w:rsid w:val="001E0EED"/>
    <w:rsid w:val="001E19EA"/>
    <w:rsid w:val="001E2BC9"/>
    <w:rsid w:val="001E5571"/>
    <w:rsid w:val="001F15DF"/>
    <w:rsid w:val="001F2FF3"/>
    <w:rsid w:val="001F4F40"/>
    <w:rsid w:val="001F64C7"/>
    <w:rsid w:val="001F7AC8"/>
    <w:rsid w:val="00200C7F"/>
    <w:rsid w:val="0020124D"/>
    <w:rsid w:val="002014B3"/>
    <w:rsid w:val="00201D5F"/>
    <w:rsid w:val="00203B17"/>
    <w:rsid w:val="00203BE2"/>
    <w:rsid w:val="0020510A"/>
    <w:rsid w:val="002057A3"/>
    <w:rsid w:val="00205805"/>
    <w:rsid w:val="0020757A"/>
    <w:rsid w:val="002079D8"/>
    <w:rsid w:val="00213E37"/>
    <w:rsid w:val="002152AA"/>
    <w:rsid w:val="002157F9"/>
    <w:rsid w:val="00216751"/>
    <w:rsid w:val="00220A4F"/>
    <w:rsid w:val="00220D1F"/>
    <w:rsid w:val="002217A6"/>
    <w:rsid w:val="00222DA0"/>
    <w:rsid w:val="00223DD5"/>
    <w:rsid w:val="00223F6A"/>
    <w:rsid w:val="00224C3F"/>
    <w:rsid w:val="00224D56"/>
    <w:rsid w:val="0022663B"/>
    <w:rsid w:val="00226D45"/>
    <w:rsid w:val="00227997"/>
    <w:rsid w:val="00227D7B"/>
    <w:rsid w:val="002313DE"/>
    <w:rsid w:val="00232BDA"/>
    <w:rsid w:val="0023590A"/>
    <w:rsid w:val="0023687E"/>
    <w:rsid w:val="00241A86"/>
    <w:rsid w:val="002461FF"/>
    <w:rsid w:val="00246216"/>
    <w:rsid w:val="002466B1"/>
    <w:rsid w:val="00247495"/>
    <w:rsid w:val="0026005F"/>
    <w:rsid w:val="00263165"/>
    <w:rsid w:val="00263D7D"/>
    <w:rsid w:val="00264B73"/>
    <w:rsid w:val="00265117"/>
    <w:rsid w:val="002677F5"/>
    <w:rsid w:val="002704A8"/>
    <w:rsid w:val="00272F9A"/>
    <w:rsid w:val="002742CC"/>
    <w:rsid w:val="00274466"/>
    <w:rsid w:val="002815DB"/>
    <w:rsid w:val="00281718"/>
    <w:rsid w:val="00282C09"/>
    <w:rsid w:val="00283260"/>
    <w:rsid w:val="00283629"/>
    <w:rsid w:val="00283FBF"/>
    <w:rsid w:val="00284368"/>
    <w:rsid w:val="00284CD6"/>
    <w:rsid w:val="00285903"/>
    <w:rsid w:val="00287862"/>
    <w:rsid w:val="002916C2"/>
    <w:rsid w:val="00292F96"/>
    <w:rsid w:val="002935D6"/>
    <w:rsid w:val="002940C2"/>
    <w:rsid w:val="0029650E"/>
    <w:rsid w:val="002965D7"/>
    <w:rsid w:val="002A067D"/>
    <w:rsid w:val="002A331B"/>
    <w:rsid w:val="002A4F18"/>
    <w:rsid w:val="002B0570"/>
    <w:rsid w:val="002B1A42"/>
    <w:rsid w:val="002B1EAA"/>
    <w:rsid w:val="002B1FE9"/>
    <w:rsid w:val="002B21AF"/>
    <w:rsid w:val="002B2B5E"/>
    <w:rsid w:val="002B333D"/>
    <w:rsid w:val="002B3B47"/>
    <w:rsid w:val="002B4F84"/>
    <w:rsid w:val="002C03B0"/>
    <w:rsid w:val="002C0D07"/>
    <w:rsid w:val="002C2346"/>
    <w:rsid w:val="002C328B"/>
    <w:rsid w:val="002C38A8"/>
    <w:rsid w:val="002C4F9D"/>
    <w:rsid w:val="002C798C"/>
    <w:rsid w:val="002D4CB8"/>
    <w:rsid w:val="002D6015"/>
    <w:rsid w:val="002E3FC3"/>
    <w:rsid w:val="002E4A80"/>
    <w:rsid w:val="002E4B40"/>
    <w:rsid w:val="002E505B"/>
    <w:rsid w:val="002E561B"/>
    <w:rsid w:val="002E58B6"/>
    <w:rsid w:val="002E7D3F"/>
    <w:rsid w:val="002F4134"/>
    <w:rsid w:val="002F46F0"/>
    <w:rsid w:val="002F4D69"/>
    <w:rsid w:val="002F55EE"/>
    <w:rsid w:val="002F5A4E"/>
    <w:rsid w:val="002F6C66"/>
    <w:rsid w:val="00301203"/>
    <w:rsid w:val="00310C2F"/>
    <w:rsid w:val="00314CD3"/>
    <w:rsid w:val="0031586F"/>
    <w:rsid w:val="00320CAE"/>
    <w:rsid w:val="00322F41"/>
    <w:rsid w:val="0032379B"/>
    <w:rsid w:val="00323A60"/>
    <w:rsid w:val="00324C3D"/>
    <w:rsid w:val="00325853"/>
    <w:rsid w:val="00326922"/>
    <w:rsid w:val="00327FDD"/>
    <w:rsid w:val="003315F9"/>
    <w:rsid w:val="00331AFA"/>
    <w:rsid w:val="003320DB"/>
    <w:rsid w:val="00332ACC"/>
    <w:rsid w:val="00333008"/>
    <w:rsid w:val="00333309"/>
    <w:rsid w:val="0033481D"/>
    <w:rsid w:val="00336289"/>
    <w:rsid w:val="00336C92"/>
    <w:rsid w:val="0033788C"/>
    <w:rsid w:val="003436C7"/>
    <w:rsid w:val="00351DC3"/>
    <w:rsid w:val="0035211C"/>
    <w:rsid w:val="003532A2"/>
    <w:rsid w:val="003542F4"/>
    <w:rsid w:val="00360412"/>
    <w:rsid w:val="00361A92"/>
    <w:rsid w:val="00361DA8"/>
    <w:rsid w:val="00361FEC"/>
    <w:rsid w:val="00363781"/>
    <w:rsid w:val="00363CA6"/>
    <w:rsid w:val="003649F7"/>
    <w:rsid w:val="00366642"/>
    <w:rsid w:val="0036710B"/>
    <w:rsid w:val="003729F2"/>
    <w:rsid w:val="003738AF"/>
    <w:rsid w:val="00373CF4"/>
    <w:rsid w:val="00375E98"/>
    <w:rsid w:val="0037684C"/>
    <w:rsid w:val="0037747A"/>
    <w:rsid w:val="00377C4F"/>
    <w:rsid w:val="00381316"/>
    <w:rsid w:val="003813AC"/>
    <w:rsid w:val="00382808"/>
    <w:rsid w:val="003842F3"/>
    <w:rsid w:val="00384A91"/>
    <w:rsid w:val="00384BCC"/>
    <w:rsid w:val="003857A5"/>
    <w:rsid w:val="00386934"/>
    <w:rsid w:val="00392344"/>
    <w:rsid w:val="003929F0"/>
    <w:rsid w:val="0039372B"/>
    <w:rsid w:val="003943ED"/>
    <w:rsid w:val="00395ACB"/>
    <w:rsid w:val="003A04E1"/>
    <w:rsid w:val="003A0A3D"/>
    <w:rsid w:val="003A0D0F"/>
    <w:rsid w:val="003A1B7E"/>
    <w:rsid w:val="003A31B1"/>
    <w:rsid w:val="003A35D4"/>
    <w:rsid w:val="003A70A6"/>
    <w:rsid w:val="003B091C"/>
    <w:rsid w:val="003B11F0"/>
    <w:rsid w:val="003B3473"/>
    <w:rsid w:val="003B3E3C"/>
    <w:rsid w:val="003B65E1"/>
    <w:rsid w:val="003B69F1"/>
    <w:rsid w:val="003C0BC1"/>
    <w:rsid w:val="003C0F01"/>
    <w:rsid w:val="003C1AE6"/>
    <w:rsid w:val="003C3E28"/>
    <w:rsid w:val="003C47EC"/>
    <w:rsid w:val="003C5D33"/>
    <w:rsid w:val="003C6D90"/>
    <w:rsid w:val="003C79EF"/>
    <w:rsid w:val="003D72D3"/>
    <w:rsid w:val="003E0782"/>
    <w:rsid w:val="003E6F1E"/>
    <w:rsid w:val="003F04CC"/>
    <w:rsid w:val="003F3FC9"/>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2726"/>
    <w:rsid w:val="004269F2"/>
    <w:rsid w:val="0042732C"/>
    <w:rsid w:val="004303EC"/>
    <w:rsid w:val="00431560"/>
    <w:rsid w:val="00432055"/>
    <w:rsid w:val="004326F2"/>
    <w:rsid w:val="00432E9F"/>
    <w:rsid w:val="00433478"/>
    <w:rsid w:val="004335F2"/>
    <w:rsid w:val="0043372C"/>
    <w:rsid w:val="00434EA8"/>
    <w:rsid w:val="00435587"/>
    <w:rsid w:val="00436BBF"/>
    <w:rsid w:val="004412EC"/>
    <w:rsid w:val="00443D00"/>
    <w:rsid w:val="004440F2"/>
    <w:rsid w:val="00446680"/>
    <w:rsid w:val="0044755D"/>
    <w:rsid w:val="00447FAD"/>
    <w:rsid w:val="00450B4E"/>
    <w:rsid w:val="00453E9B"/>
    <w:rsid w:val="00456152"/>
    <w:rsid w:val="0046189B"/>
    <w:rsid w:val="0046222B"/>
    <w:rsid w:val="00463793"/>
    <w:rsid w:val="00465903"/>
    <w:rsid w:val="00467F98"/>
    <w:rsid w:val="00473E68"/>
    <w:rsid w:val="00476D8D"/>
    <w:rsid w:val="0047766A"/>
    <w:rsid w:val="004800C7"/>
    <w:rsid w:val="00481BDC"/>
    <w:rsid w:val="00483AEA"/>
    <w:rsid w:val="00484AFE"/>
    <w:rsid w:val="004857D0"/>
    <w:rsid w:val="0048660F"/>
    <w:rsid w:val="004868A2"/>
    <w:rsid w:val="00492549"/>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CC"/>
    <w:rsid w:val="004C4EDA"/>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072"/>
    <w:rsid w:val="004F35E4"/>
    <w:rsid w:val="004F4D81"/>
    <w:rsid w:val="004F741E"/>
    <w:rsid w:val="004F79BE"/>
    <w:rsid w:val="00500F04"/>
    <w:rsid w:val="005016A8"/>
    <w:rsid w:val="00503931"/>
    <w:rsid w:val="00510E7E"/>
    <w:rsid w:val="00513DA5"/>
    <w:rsid w:val="00514248"/>
    <w:rsid w:val="00515C1B"/>
    <w:rsid w:val="00516EDB"/>
    <w:rsid w:val="005172CD"/>
    <w:rsid w:val="00517B49"/>
    <w:rsid w:val="00525588"/>
    <w:rsid w:val="00525D74"/>
    <w:rsid w:val="005262AB"/>
    <w:rsid w:val="00526753"/>
    <w:rsid w:val="00527171"/>
    <w:rsid w:val="005319B5"/>
    <w:rsid w:val="00533BB6"/>
    <w:rsid w:val="00537923"/>
    <w:rsid w:val="00542684"/>
    <w:rsid w:val="005438C2"/>
    <w:rsid w:val="00544F9E"/>
    <w:rsid w:val="005510C5"/>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741"/>
    <w:rsid w:val="00585A95"/>
    <w:rsid w:val="005867FE"/>
    <w:rsid w:val="00587AC6"/>
    <w:rsid w:val="0059121E"/>
    <w:rsid w:val="00591C80"/>
    <w:rsid w:val="00592AFC"/>
    <w:rsid w:val="005931C3"/>
    <w:rsid w:val="00594266"/>
    <w:rsid w:val="005A34CF"/>
    <w:rsid w:val="005A3C86"/>
    <w:rsid w:val="005A5C50"/>
    <w:rsid w:val="005A6292"/>
    <w:rsid w:val="005A67E1"/>
    <w:rsid w:val="005A7533"/>
    <w:rsid w:val="005A76F0"/>
    <w:rsid w:val="005B2359"/>
    <w:rsid w:val="005B3BB0"/>
    <w:rsid w:val="005B40DC"/>
    <w:rsid w:val="005B4944"/>
    <w:rsid w:val="005B7AE6"/>
    <w:rsid w:val="005C0024"/>
    <w:rsid w:val="005C0843"/>
    <w:rsid w:val="005C2608"/>
    <w:rsid w:val="005C3641"/>
    <w:rsid w:val="005C3E5D"/>
    <w:rsid w:val="005C5564"/>
    <w:rsid w:val="005C63F0"/>
    <w:rsid w:val="005C7434"/>
    <w:rsid w:val="005D07DA"/>
    <w:rsid w:val="005D190A"/>
    <w:rsid w:val="005D23C5"/>
    <w:rsid w:val="005D5DB3"/>
    <w:rsid w:val="005E05BD"/>
    <w:rsid w:val="005E0D80"/>
    <w:rsid w:val="005E1652"/>
    <w:rsid w:val="005E41FD"/>
    <w:rsid w:val="005E64BA"/>
    <w:rsid w:val="005E6519"/>
    <w:rsid w:val="005F0088"/>
    <w:rsid w:val="005F0175"/>
    <w:rsid w:val="005F0C4B"/>
    <w:rsid w:val="005F13A3"/>
    <w:rsid w:val="005F1A9A"/>
    <w:rsid w:val="005F4E51"/>
    <w:rsid w:val="005F5F94"/>
    <w:rsid w:val="005F69BD"/>
    <w:rsid w:val="006024C5"/>
    <w:rsid w:val="00602C04"/>
    <w:rsid w:val="00603E68"/>
    <w:rsid w:val="00604526"/>
    <w:rsid w:val="00612213"/>
    <w:rsid w:val="006130B2"/>
    <w:rsid w:val="00617461"/>
    <w:rsid w:val="00620D7A"/>
    <w:rsid w:val="006225EE"/>
    <w:rsid w:val="00624559"/>
    <w:rsid w:val="00624C76"/>
    <w:rsid w:val="00626375"/>
    <w:rsid w:val="00627211"/>
    <w:rsid w:val="00627218"/>
    <w:rsid w:val="00627829"/>
    <w:rsid w:val="00627AA8"/>
    <w:rsid w:val="00630A97"/>
    <w:rsid w:val="006318EB"/>
    <w:rsid w:val="006319A4"/>
    <w:rsid w:val="006345B8"/>
    <w:rsid w:val="00634C91"/>
    <w:rsid w:val="006402C2"/>
    <w:rsid w:val="00645D06"/>
    <w:rsid w:val="0064784E"/>
    <w:rsid w:val="00647C99"/>
    <w:rsid w:val="006504AF"/>
    <w:rsid w:val="00651A66"/>
    <w:rsid w:val="00655CD3"/>
    <w:rsid w:val="0065752B"/>
    <w:rsid w:val="00660DDE"/>
    <w:rsid w:val="0066257B"/>
    <w:rsid w:val="006627DE"/>
    <w:rsid w:val="0066299E"/>
    <w:rsid w:val="00663945"/>
    <w:rsid w:val="00663EF6"/>
    <w:rsid w:val="00665B35"/>
    <w:rsid w:val="00665E95"/>
    <w:rsid w:val="0067021B"/>
    <w:rsid w:val="006738BD"/>
    <w:rsid w:val="00674C85"/>
    <w:rsid w:val="00675131"/>
    <w:rsid w:val="00675C3E"/>
    <w:rsid w:val="00675F77"/>
    <w:rsid w:val="0067619F"/>
    <w:rsid w:val="0067694F"/>
    <w:rsid w:val="006770A8"/>
    <w:rsid w:val="006773A7"/>
    <w:rsid w:val="0067761B"/>
    <w:rsid w:val="00683EBD"/>
    <w:rsid w:val="00684D03"/>
    <w:rsid w:val="00685050"/>
    <w:rsid w:val="00686630"/>
    <w:rsid w:val="00687A0D"/>
    <w:rsid w:val="006908CE"/>
    <w:rsid w:val="00690FBB"/>
    <w:rsid w:val="006918E7"/>
    <w:rsid w:val="00692259"/>
    <w:rsid w:val="00693A0E"/>
    <w:rsid w:val="00695042"/>
    <w:rsid w:val="006973E9"/>
    <w:rsid w:val="006A423A"/>
    <w:rsid w:val="006A5344"/>
    <w:rsid w:val="006B06FA"/>
    <w:rsid w:val="006B1087"/>
    <w:rsid w:val="006B1668"/>
    <w:rsid w:val="006B1EB0"/>
    <w:rsid w:val="006B30BE"/>
    <w:rsid w:val="006B46E6"/>
    <w:rsid w:val="006B4F65"/>
    <w:rsid w:val="006B660F"/>
    <w:rsid w:val="006C07F3"/>
    <w:rsid w:val="006C2D2C"/>
    <w:rsid w:val="006C2F3D"/>
    <w:rsid w:val="006C3DC5"/>
    <w:rsid w:val="006C40AC"/>
    <w:rsid w:val="006C5D68"/>
    <w:rsid w:val="006C6B87"/>
    <w:rsid w:val="006D27A7"/>
    <w:rsid w:val="006D3A38"/>
    <w:rsid w:val="006E1256"/>
    <w:rsid w:val="006E1DF8"/>
    <w:rsid w:val="006E1F52"/>
    <w:rsid w:val="006E504B"/>
    <w:rsid w:val="006E5E17"/>
    <w:rsid w:val="006F3310"/>
    <w:rsid w:val="006F3804"/>
    <w:rsid w:val="006F4AA3"/>
    <w:rsid w:val="006F54B5"/>
    <w:rsid w:val="006F5A1A"/>
    <w:rsid w:val="006F79F0"/>
    <w:rsid w:val="007018FB"/>
    <w:rsid w:val="0070469E"/>
    <w:rsid w:val="00704AEB"/>
    <w:rsid w:val="00704C61"/>
    <w:rsid w:val="0070523C"/>
    <w:rsid w:val="00711462"/>
    <w:rsid w:val="0071434D"/>
    <w:rsid w:val="00716482"/>
    <w:rsid w:val="00716656"/>
    <w:rsid w:val="00717C88"/>
    <w:rsid w:val="007227EA"/>
    <w:rsid w:val="007256DF"/>
    <w:rsid w:val="00727781"/>
    <w:rsid w:val="00735A97"/>
    <w:rsid w:val="0073607C"/>
    <w:rsid w:val="007365E3"/>
    <w:rsid w:val="00736B2B"/>
    <w:rsid w:val="0074019E"/>
    <w:rsid w:val="0074070E"/>
    <w:rsid w:val="00741CA9"/>
    <w:rsid w:val="00743066"/>
    <w:rsid w:val="00743903"/>
    <w:rsid w:val="007450C0"/>
    <w:rsid w:val="00746A1C"/>
    <w:rsid w:val="00746A75"/>
    <w:rsid w:val="00750F9E"/>
    <w:rsid w:val="0075228E"/>
    <w:rsid w:val="00753A0B"/>
    <w:rsid w:val="00753B25"/>
    <w:rsid w:val="0075443E"/>
    <w:rsid w:val="00754A43"/>
    <w:rsid w:val="007600E2"/>
    <w:rsid w:val="007628D4"/>
    <w:rsid w:val="00762B92"/>
    <w:rsid w:val="00765A01"/>
    <w:rsid w:val="00766FF0"/>
    <w:rsid w:val="00767327"/>
    <w:rsid w:val="00767958"/>
    <w:rsid w:val="00775ADA"/>
    <w:rsid w:val="007841C5"/>
    <w:rsid w:val="007852F9"/>
    <w:rsid w:val="00785A44"/>
    <w:rsid w:val="00786724"/>
    <w:rsid w:val="007876E8"/>
    <w:rsid w:val="00791330"/>
    <w:rsid w:val="0079206B"/>
    <w:rsid w:val="00792E70"/>
    <w:rsid w:val="00794066"/>
    <w:rsid w:val="00794193"/>
    <w:rsid w:val="007947C5"/>
    <w:rsid w:val="007A1444"/>
    <w:rsid w:val="007A39E1"/>
    <w:rsid w:val="007A4D54"/>
    <w:rsid w:val="007A6086"/>
    <w:rsid w:val="007A78E8"/>
    <w:rsid w:val="007B22F6"/>
    <w:rsid w:val="007B24A7"/>
    <w:rsid w:val="007B29D0"/>
    <w:rsid w:val="007B6AAB"/>
    <w:rsid w:val="007C022F"/>
    <w:rsid w:val="007C0718"/>
    <w:rsid w:val="007C247C"/>
    <w:rsid w:val="007C469B"/>
    <w:rsid w:val="007D0C09"/>
    <w:rsid w:val="007D14CD"/>
    <w:rsid w:val="007D34CA"/>
    <w:rsid w:val="007D379A"/>
    <w:rsid w:val="007D57A2"/>
    <w:rsid w:val="007E032C"/>
    <w:rsid w:val="007E03A2"/>
    <w:rsid w:val="007E0F32"/>
    <w:rsid w:val="007E61DF"/>
    <w:rsid w:val="007E7D59"/>
    <w:rsid w:val="007F0188"/>
    <w:rsid w:val="007F04F2"/>
    <w:rsid w:val="007F0868"/>
    <w:rsid w:val="007F1BBA"/>
    <w:rsid w:val="007F254E"/>
    <w:rsid w:val="007F281D"/>
    <w:rsid w:val="00802E0B"/>
    <w:rsid w:val="008055BF"/>
    <w:rsid w:val="00806A81"/>
    <w:rsid w:val="00806AC2"/>
    <w:rsid w:val="00812032"/>
    <w:rsid w:val="00813CFC"/>
    <w:rsid w:val="00814DBF"/>
    <w:rsid w:val="0081543D"/>
    <w:rsid w:val="00816296"/>
    <w:rsid w:val="00816A58"/>
    <w:rsid w:val="00823055"/>
    <w:rsid w:val="00824AFE"/>
    <w:rsid w:val="008279E4"/>
    <w:rsid w:val="00830576"/>
    <w:rsid w:val="008306EA"/>
    <w:rsid w:val="0083304A"/>
    <w:rsid w:val="00833BB3"/>
    <w:rsid w:val="00834957"/>
    <w:rsid w:val="00841670"/>
    <w:rsid w:val="0084287C"/>
    <w:rsid w:val="008430D0"/>
    <w:rsid w:val="00844E16"/>
    <w:rsid w:val="00845565"/>
    <w:rsid w:val="00845EFC"/>
    <w:rsid w:val="00846D38"/>
    <w:rsid w:val="00846D92"/>
    <w:rsid w:val="0085041B"/>
    <w:rsid w:val="00852C86"/>
    <w:rsid w:val="00852CE8"/>
    <w:rsid w:val="00853E19"/>
    <w:rsid w:val="00861C20"/>
    <w:rsid w:val="00863DA4"/>
    <w:rsid w:val="00864ED4"/>
    <w:rsid w:val="00871020"/>
    <w:rsid w:val="0087128D"/>
    <w:rsid w:val="008717EE"/>
    <w:rsid w:val="00875F12"/>
    <w:rsid w:val="0087738F"/>
    <w:rsid w:val="00877D75"/>
    <w:rsid w:val="008811D3"/>
    <w:rsid w:val="008813A1"/>
    <w:rsid w:val="00886954"/>
    <w:rsid w:val="0088736A"/>
    <w:rsid w:val="00890C8C"/>
    <w:rsid w:val="0089224D"/>
    <w:rsid w:val="0089348C"/>
    <w:rsid w:val="00896D25"/>
    <w:rsid w:val="008A046A"/>
    <w:rsid w:val="008A04F4"/>
    <w:rsid w:val="008A10FB"/>
    <w:rsid w:val="008A2B51"/>
    <w:rsid w:val="008A3654"/>
    <w:rsid w:val="008B22E1"/>
    <w:rsid w:val="008B5B76"/>
    <w:rsid w:val="008B6AC8"/>
    <w:rsid w:val="008B79B3"/>
    <w:rsid w:val="008C179B"/>
    <w:rsid w:val="008C3739"/>
    <w:rsid w:val="008C4D9A"/>
    <w:rsid w:val="008C5884"/>
    <w:rsid w:val="008C617A"/>
    <w:rsid w:val="008C741E"/>
    <w:rsid w:val="008C7741"/>
    <w:rsid w:val="008C794A"/>
    <w:rsid w:val="008D1683"/>
    <w:rsid w:val="008D313E"/>
    <w:rsid w:val="008D4736"/>
    <w:rsid w:val="008D4882"/>
    <w:rsid w:val="008D743B"/>
    <w:rsid w:val="008E08DB"/>
    <w:rsid w:val="008E4241"/>
    <w:rsid w:val="008E47DF"/>
    <w:rsid w:val="008E7761"/>
    <w:rsid w:val="008E7A23"/>
    <w:rsid w:val="008F146D"/>
    <w:rsid w:val="008F3A91"/>
    <w:rsid w:val="008F3CCA"/>
    <w:rsid w:val="008F72C0"/>
    <w:rsid w:val="008F7A5D"/>
    <w:rsid w:val="009001BD"/>
    <w:rsid w:val="0090151B"/>
    <w:rsid w:val="00901687"/>
    <w:rsid w:val="00901DBF"/>
    <w:rsid w:val="00902890"/>
    <w:rsid w:val="00905A7A"/>
    <w:rsid w:val="009062BA"/>
    <w:rsid w:val="00906B26"/>
    <w:rsid w:val="00907CA2"/>
    <w:rsid w:val="00911919"/>
    <w:rsid w:val="00911E1B"/>
    <w:rsid w:val="00911FDB"/>
    <w:rsid w:val="00913181"/>
    <w:rsid w:val="00913675"/>
    <w:rsid w:val="009222E2"/>
    <w:rsid w:val="00922850"/>
    <w:rsid w:val="00931CA6"/>
    <w:rsid w:val="00932DD2"/>
    <w:rsid w:val="00935A6B"/>
    <w:rsid w:val="00940D98"/>
    <w:rsid w:val="0094104B"/>
    <w:rsid w:val="009411B9"/>
    <w:rsid w:val="009428A3"/>
    <w:rsid w:val="00942D65"/>
    <w:rsid w:val="00943C20"/>
    <w:rsid w:val="0095073A"/>
    <w:rsid w:val="00951AB9"/>
    <w:rsid w:val="00954F27"/>
    <w:rsid w:val="00955C60"/>
    <w:rsid w:val="00957403"/>
    <w:rsid w:val="009607A8"/>
    <w:rsid w:val="00962E9F"/>
    <w:rsid w:val="009633D7"/>
    <w:rsid w:val="00965A1A"/>
    <w:rsid w:val="0097040F"/>
    <w:rsid w:val="009707B1"/>
    <w:rsid w:val="0097434F"/>
    <w:rsid w:val="009744D3"/>
    <w:rsid w:val="009747D9"/>
    <w:rsid w:val="009760CB"/>
    <w:rsid w:val="00976A48"/>
    <w:rsid w:val="00977E5B"/>
    <w:rsid w:val="009809B4"/>
    <w:rsid w:val="00980A62"/>
    <w:rsid w:val="00980D4E"/>
    <w:rsid w:val="0098188A"/>
    <w:rsid w:val="00981CD3"/>
    <w:rsid w:val="00985C05"/>
    <w:rsid w:val="00985D12"/>
    <w:rsid w:val="009864BD"/>
    <w:rsid w:val="009900FC"/>
    <w:rsid w:val="00990AB9"/>
    <w:rsid w:val="00991A1B"/>
    <w:rsid w:val="00991AD6"/>
    <w:rsid w:val="00991D34"/>
    <w:rsid w:val="009925C9"/>
    <w:rsid w:val="0099387A"/>
    <w:rsid w:val="00993F45"/>
    <w:rsid w:val="009A369B"/>
    <w:rsid w:val="009A3ACE"/>
    <w:rsid w:val="009A4A97"/>
    <w:rsid w:val="009A67A1"/>
    <w:rsid w:val="009B345D"/>
    <w:rsid w:val="009B4175"/>
    <w:rsid w:val="009B55B6"/>
    <w:rsid w:val="009B5D92"/>
    <w:rsid w:val="009B7528"/>
    <w:rsid w:val="009B75B8"/>
    <w:rsid w:val="009C2328"/>
    <w:rsid w:val="009C4D35"/>
    <w:rsid w:val="009C63AD"/>
    <w:rsid w:val="009C76F5"/>
    <w:rsid w:val="009D2AB3"/>
    <w:rsid w:val="009D31FA"/>
    <w:rsid w:val="009D5B09"/>
    <w:rsid w:val="009D5D7B"/>
    <w:rsid w:val="009D7FC1"/>
    <w:rsid w:val="009E0929"/>
    <w:rsid w:val="009E23A9"/>
    <w:rsid w:val="009E3D4F"/>
    <w:rsid w:val="009E4A66"/>
    <w:rsid w:val="009E5D60"/>
    <w:rsid w:val="009E6FF5"/>
    <w:rsid w:val="009F02EA"/>
    <w:rsid w:val="009F14A2"/>
    <w:rsid w:val="009F1F27"/>
    <w:rsid w:val="009F4270"/>
    <w:rsid w:val="009F57C8"/>
    <w:rsid w:val="00A0227D"/>
    <w:rsid w:val="00A02B5D"/>
    <w:rsid w:val="00A02C71"/>
    <w:rsid w:val="00A02D01"/>
    <w:rsid w:val="00A04019"/>
    <w:rsid w:val="00A05018"/>
    <w:rsid w:val="00A0558B"/>
    <w:rsid w:val="00A05CCA"/>
    <w:rsid w:val="00A10B15"/>
    <w:rsid w:val="00A1196C"/>
    <w:rsid w:val="00A11ABB"/>
    <w:rsid w:val="00A124A7"/>
    <w:rsid w:val="00A12E7C"/>
    <w:rsid w:val="00A13478"/>
    <w:rsid w:val="00A13FF7"/>
    <w:rsid w:val="00A14340"/>
    <w:rsid w:val="00A14806"/>
    <w:rsid w:val="00A1557F"/>
    <w:rsid w:val="00A1579A"/>
    <w:rsid w:val="00A17CA2"/>
    <w:rsid w:val="00A20AEF"/>
    <w:rsid w:val="00A21D43"/>
    <w:rsid w:val="00A24911"/>
    <w:rsid w:val="00A2494E"/>
    <w:rsid w:val="00A24CFF"/>
    <w:rsid w:val="00A2558D"/>
    <w:rsid w:val="00A279C8"/>
    <w:rsid w:val="00A27D99"/>
    <w:rsid w:val="00A3031D"/>
    <w:rsid w:val="00A304CC"/>
    <w:rsid w:val="00A30F0C"/>
    <w:rsid w:val="00A326DB"/>
    <w:rsid w:val="00A32A19"/>
    <w:rsid w:val="00A32BC9"/>
    <w:rsid w:val="00A34910"/>
    <w:rsid w:val="00A36E65"/>
    <w:rsid w:val="00A404D5"/>
    <w:rsid w:val="00A42133"/>
    <w:rsid w:val="00A462A7"/>
    <w:rsid w:val="00A46B59"/>
    <w:rsid w:val="00A53D8E"/>
    <w:rsid w:val="00A54B33"/>
    <w:rsid w:val="00A5566B"/>
    <w:rsid w:val="00A55F5C"/>
    <w:rsid w:val="00A5708C"/>
    <w:rsid w:val="00A6076E"/>
    <w:rsid w:val="00A61669"/>
    <w:rsid w:val="00A61CCC"/>
    <w:rsid w:val="00A65F92"/>
    <w:rsid w:val="00A66342"/>
    <w:rsid w:val="00A67EDA"/>
    <w:rsid w:val="00A71DBF"/>
    <w:rsid w:val="00A73A5C"/>
    <w:rsid w:val="00A73CA0"/>
    <w:rsid w:val="00A75101"/>
    <w:rsid w:val="00A803F8"/>
    <w:rsid w:val="00A85767"/>
    <w:rsid w:val="00A867DD"/>
    <w:rsid w:val="00A90AF7"/>
    <w:rsid w:val="00A917B0"/>
    <w:rsid w:val="00A91BB3"/>
    <w:rsid w:val="00A92108"/>
    <w:rsid w:val="00A93029"/>
    <w:rsid w:val="00A95C77"/>
    <w:rsid w:val="00A97575"/>
    <w:rsid w:val="00AA0909"/>
    <w:rsid w:val="00AA2112"/>
    <w:rsid w:val="00AA24C2"/>
    <w:rsid w:val="00AA35DF"/>
    <w:rsid w:val="00AB2FB0"/>
    <w:rsid w:val="00AB3F63"/>
    <w:rsid w:val="00AB792A"/>
    <w:rsid w:val="00AB7971"/>
    <w:rsid w:val="00AC12C9"/>
    <w:rsid w:val="00AC25A2"/>
    <w:rsid w:val="00AC347B"/>
    <w:rsid w:val="00AC4FD1"/>
    <w:rsid w:val="00AC59D7"/>
    <w:rsid w:val="00AC7488"/>
    <w:rsid w:val="00AD1F8A"/>
    <w:rsid w:val="00AD285F"/>
    <w:rsid w:val="00AD2865"/>
    <w:rsid w:val="00AD28BB"/>
    <w:rsid w:val="00AD3534"/>
    <w:rsid w:val="00AD5A31"/>
    <w:rsid w:val="00AD65F8"/>
    <w:rsid w:val="00AD7065"/>
    <w:rsid w:val="00AD7073"/>
    <w:rsid w:val="00AE07B4"/>
    <w:rsid w:val="00AE0E66"/>
    <w:rsid w:val="00AE1ABB"/>
    <w:rsid w:val="00AE307D"/>
    <w:rsid w:val="00AE61D7"/>
    <w:rsid w:val="00AE655D"/>
    <w:rsid w:val="00AF1CE8"/>
    <w:rsid w:val="00AF3D2E"/>
    <w:rsid w:val="00AF4128"/>
    <w:rsid w:val="00AF558D"/>
    <w:rsid w:val="00B00119"/>
    <w:rsid w:val="00B01F6A"/>
    <w:rsid w:val="00B02C1E"/>
    <w:rsid w:val="00B03426"/>
    <w:rsid w:val="00B0692A"/>
    <w:rsid w:val="00B1041C"/>
    <w:rsid w:val="00B1110F"/>
    <w:rsid w:val="00B15D2B"/>
    <w:rsid w:val="00B16A66"/>
    <w:rsid w:val="00B22DE1"/>
    <w:rsid w:val="00B233C4"/>
    <w:rsid w:val="00B26B56"/>
    <w:rsid w:val="00B27AB6"/>
    <w:rsid w:val="00B3013F"/>
    <w:rsid w:val="00B30D36"/>
    <w:rsid w:val="00B313E7"/>
    <w:rsid w:val="00B3166C"/>
    <w:rsid w:val="00B3305C"/>
    <w:rsid w:val="00B35925"/>
    <w:rsid w:val="00B35A01"/>
    <w:rsid w:val="00B367CB"/>
    <w:rsid w:val="00B370E2"/>
    <w:rsid w:val="00B37900"/>
    <w:rsid w:val="00B416E2"/>
    <w:rsid w:val="00B424B0"/>
    <w:rsid w:val="00B47601"/>
    <w:rsid w:val="00B505DB"/>
    <w:rsid w:val="00B517EB"/>
    <w:rsid w:val="00B54587"/>
    <w:rsid w:val="00B545AF"/>
    <w:rsid w:val="00B55839"/>
    <w:rsid w:val="00B56E9C"/>
    <w:rsid w:val="00B57775"/>
    <w:rsid w:val="00B601B9"/>
    <w:rsid w:val="00B60B93"/>
    <w:rsid w:val="00B67A6C"/>
    <w:rsid w:val="00B70B76"/>
    <w:rsid w:val="00B71BB1"/>
    <w:rsid w:val="00B737BA"/>
    <w:rsid w:val="00B7628A"/>
    <w:rsid w:val="00B8016C"/>
    <w:rsid w:val="00B8094B"/>
    <w:rsid w:val="00B81B76"/>
    <w:rsid w:val="00B825EB"/>
    <w:rsid w:val="00B82C3D"/>
    <w:rsid w:val="00B83F5D"/>
    <w:rsid w:val="00B84A8E"/>
    <w:rsid w:val="00B85CFC"/>
    <w:rsid w:val="00B86F5D"/>
    <w:rsid w:val="00B876D7"/>
    <w:rsid w:val="00B878F7"/>
    <w:rsid w:val="00B90087"/>
    <w:rsid w:val="00B90452"/>
    <w:rsid w:val="00B9065D"/>
    <w:rsid w:val="00B92A68"/>
    <w:rsid w:val="00B930D3"/>
    <w:rsid w:val="00B96AA0"/>
    <w:rsid w:val="00BA2812"/>
    <w:rsid w:val="00BA4314"/>
    <w:rsid w:val="00BA457A"/>
    <w:rsid w:val="00BA466D"/>
    <w:rsid w:val="00BA4CEF"/>
    <w:rsid w:val="00BB1DA7"/>
    <w:rsid w:val="00BB2B94"/>
    <w:rsid w:val="00BB361B"/>
    <w:rsid w:val="00BB44EC"/>
    <w:rsid w:val="00BB4C80"/>
    <w:rsid w:val="00BB6497"/>
    <w:rsid w:val="00BC0ABA"/>
    <w:rsid w:val="00BC122C"/>
    <w:rsid w:val="00BC4727"/>
    <w:rsid w:val="00BC52B5"/>
    <w:rsid w:val="00BC7240"/>
    <w:rsid w:val="00BD10D7"/>
    <w:rsid w:val="00BD18BB"/>
    <w:rsid w:val="00BD2360"/>
    <w:rsid w:val="00BD3D5A"/>
    <w:rsid w:val="00BD4274"/>
    <w:rsid w:val="00BD434C"/>
    <w:rsid w:val="00BD5DD3"/>
    <w:rsid w:val="00BD6C11"/>
    <w:rsid w:val="00BD7094"/>
    <w:rsid w:val="00BD718E"/>
    <w:rsid w:val="00BE0811"/>
    <w:rsid w:val="00BE3E0F"/>
    <w:rsid w:val="00BE3ECB"/>
    <w:rsid w:val="00BE3F80"/>
    <w:rsid w:val="00BE4AB8"/>
    <w:rsid w:val="00BE4DF8"/>
    <w:rsid w:val="00BE6153"/>
    <w:rsid w:val="00BE6AA9"/>
    <w:rsid w:val="00BF108B"/>
    <w:rsid w:val="00BF13D7"/>
    <w:rsid w:val="00BF2297"/>
    <w:rsid w:val="00BF511F"/>
    <w:rsid w:val="00BF629E"/>
    <w:rsid w:val="00BF6EA0"/>
    <w:rsid w:val="00BF7A1F"/>
    <w:rsid w:val="00BF7FBE"/>
    <w:rsid w:val="00C01521"/>
    <w:rsid w:val="00C032B0"/>
    <w:rsid w:val="00C07F16"/>
    <w:rsid w:val="00C10EC6"/>
    <w:rsid w:val="00C13BE6"/>
    <w:rsid w:val="00C13F03"/>
    <w:rsid w:val="00C1474F"/>
    <w:rsid w:val="00C2103E"/>
    <w:rsid w:val="00C21D77"/>
    <w:rsid w:val="00C227DF"/>
    <w:rsid w:val="00C2770A"/>
    <w:rsid w:val="00C303D0"/>
    <w:rsid w:val="00C307C5"/>
    <w:rsid w:val="00C30C12"/>
    <w:rsid w:val="00C31267"/>
    <w:rsid w:val="00C318B3"/>
    <w:rsid w:val="00C33778"/>
    <w:rsid w:val="00C33DD5"/>
    <w:rsid w:val="00C349B5"/>
    <w:rsid w:val="00C34D54"/>
    <w:rsid w:val="00C3532C"/>
    <w:rsid w:val="00C35443"/>
    <w:rsid w:val="00C36E04"/>
    <w:rsid w:val="00C403C1"/>
    <w:rsid w:val="00C44599"/>
    <w:rsid w:val="00C4462B"/>
    <w:rsid w:val="00C46698"/>
    <w:rsid w:val="00C46E62"/>
    <w:rsid w:val="00C52ADB"/>
    <w:rsid w:val="00C52D35"/>
    <w:rsid w:val="00C54AE1"/>
    <w:rsid w:val="00C5692D"/>
    <w:rsid w:val="00C579B8"/>
    <w:rsid w:val="00C642AE"/>
    <w:rsid w:val="00C64680"/>
    <w:rsid w:val="00C653C5"/>
    <w:rsid w:val="00C65BE4"/>
    <w:rsid w:val="00C666D4"/>
    <w:rsid w:val="00C712BD"/>
    <w:rsid w:val="00C71F27"/>
    <w:rsid w:val="00C73C0A"/>
    <w:rsid w:val="00C7763A"/>
    <w:rsid w:val="00C7793E"/>
    <w:rsid w:val="00C779DA"/>
    <w:rsid w:val="00C8238E"/>
    <w:rsid w:val="00C83508"/>
    <w:rsid w:val="00C86BEC"/>
    <w:rsid w:val="00C90010"/>
    <w:rsid w:val="00C9211B"/>
    <w:rsid w:val="00C93E85"/>
    <w:rsid w:val="00C96DA3"/>
    <w:rsid w:val="00C972FF"/>
    <w:rsid w:val="00C97E60"/>
    <w:rsid w:val="00CA078E"/>
    <w:rsid w:val="00CA3A0E"/>
    <w:rsid w:val="00CA62E1"/>
    <w:rsid w:val="00CA7403"/>
    <w:rsid w:val="00CA7DE9"/>
    <w:rsid w:val="00CB0186"/>
    <w:rsid w:val="00CB0439"/>
    <w:rsid w:val="00CB1774"/>
    <w:rsid w:val="00CB1BF6"/>
    <w:rsid w:val="00CB2E83"/>
    <w:rsid w:val="00CB40C2"/>
    <w:rsid w:val="00CB5E93"/>
    <w:rsid w:val="00CB7A67"/>
    <w:rsid w:val="00CB7F78"/>
    <w:rsid w:val="00CC00A6"/>
    <w:rsid w:val="00CC0F02"/>
    <w:rsid w:val="00CC1D90"/>
    <w:rsid w:val="00CC2124"/>
    <w:rsid w:val="00CD04C4"/>
    <w:rsid w:val="00CD06CB"/>
    <w:rsid w:val="00CD0EEE"/>
    <w:rsid w:val="00CD2AD4"/>
    <w:rsid w:val="00CD414E"/>
    <w:rsid w:val="00CD58E1"/>
    <w:rsid w:val="00CD5D17"/>
    <w:rsid w:val="00CD5DB6"/>
    <w:rsid w:val="00CE1998"/>
    <w:rsid w:val="00CE2183"/>
    <w:rsid w:val="00CE2642"/>
    <w:rsid w:val="00CE408B"/>
    <w:rsid w:val="00CE5584"/>
    <w:rsid w:val="00CE6AEC"/>
    <w:rsid w:val="00CE6DD4"/>
    <w:rsid w:val="00CE6F8B"/>
    <w:rsid w:val="00CE6FFF"/>
    <w:rsid w:val="00CF2C39"/>
    <w:rsid w:val="00CF6676"/>
    <w:rsid w:val="00CF7559"/>
    <w:rsid w:val="00D00FA9"/>
    <w:rsid w:val="00D077E0"/>
    <w:rsid w:val="00D105E5"/>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34E"/>
    <w:rsid w:val="00D76A79"/>
    <w:rsid w:val="00D80DE0"/>
    <w:rsid w:val="00D815D1"/>
    <w:rsid w:val="00D849F3"/>
    <w:rsid w:val="00D8587A"/>
    <w:rsid w:val="00D8678B"/>
    <w:rsid w:val="00D87E36"/>
    <w:rsid w:val="00D91259"/>
    <w:rsid w:val="00D91F19"/>
    <w:rsid w:val="00D92791"/>
    <w:rsid w:val="00D92FB7"/>
    <w:rsid w:val="00D9346F"/>
    <w:rsid w:val="00D95EDD"/>
    <w:rsid w:val="00D971E0"/>
    <w:rsid w:val="00DA0BD9"/>
    <w:rsid w:val="00DA0C61"/>
    <w:rsid w:val="00DA1AFE"/>
    <w:rsid w:val="00DA2422"/>
    <w:rsid w:val="00DA3C1F"/>
    <w:rsid w:val="00DA4DF7"/>
    <w:rsid w:val="00DA5BE4"/>
    <w:rsid w:val="00DB0909"/>
    <w:rsid w:val="00DB1313"/>
    <w:rsid w:val="00DB187A"/>
    <w:rsid w:val="00DB28DB"/>
    <w:rsid w:val="00DB7031"/>
    <w:rsid w:val="00DB7E9B"/>
    <w:rsid w:val="00DB7F5A"/>
    <w:rsid w:val="00DC065A"/>
    <w:rsid w:val="00DC07F1"/>
    <w:rsid w:val="00DC0AD8"/>
    <w:rsid w:val="00DC1300"/>
    <w:rsid w:val="00DC1EB7"/>
    <w:rsid w:val="00DC2EBF"/>
    <w:rsid w:val="00DC4A3E"/>
    <w:rsid w:val="00DC7BC2"/>
    <w:rsid w:val="00DD492D"/>
    <w:rsid w:val="00DD66FA"/>
    <w:rsid w:val="00DD7C79"/>
    <w:rsid w:val="00DD7E5F"/>
    <w:rsid w:val="00DD7E9E"/>
    <w:rsid w:val="00DE019C"/>
    <w:rsid w:val="00DE2264"/>
    <w:rsid w:val="00DE2889"/>
    <w:rsid w:val="00DE2EB4"/>
    <w:rsid w:val="00DE488A"/>
    <w:rsid w:val="00DE7315"/>
    <w:rsid w:val="00DF0665"/>
    <w:rsid w:val="00DF2EA1"/>
    <w:rsid w:val="00DF3465"/>
    <w:rsid w:val="00DF5220"/>
    <w:rsid w:val="00DF60FE"/>
    <w:rsid w:val="00E001E7"/>
    <w:rsid w:val="00E00644"/>
    <w:rsid w:val="00E021E8"/>
    <w:rsid w:val="00E05F72"/>
    <w:rsid w:val="00E10703"/>
    <w:rsid w:val="00E11812"/>
    <w:rsid w:val="00E12A17"/>
    <w:rsid w:val="00E14149"/>
    <w:rsid w:val="00E161FC"/>
    <w:rsid w:val="00E17E92"/>
    <w:rsid w:val="00E23424"/>
    <w:rsid w:val="00E2348F"/>
    <w:rsid w:val="00E235B8"/>
    <w:rsid w:val="00E258E8"/>
    <w:rsid w:val="00E26577"/>
    <w:rsid w:val="00E26A09"/>
    <w:rsid w:val="00E3101A"/>
    <w:rsid w:val="00E3514C"/>
    <w:rsid w:val="00E42B3A"/>
    <w:rsid w:val="00E42C2C"/>
    <w:rsid w:val="00E445D7"/>
    <w:rsid w:val="00E51E8E"/>
    <w:rsid w:val="00E52894"/>
    <w:rsid w:val="00E53A9A"/>
    <w:rsid w:val="00E56E84"/>
    <w:rsid w:val="00E62134"/>
    <w:rsid w:val="00E64029"/>
    <w:rsid w:val="00E66A3E"/>
    <w:rsid w:val="00E67010"/>
    <w:rsid w:val="00E70A58"/>
    <w:rsid w:val="00E713D7"/>
    <w:rsid w:val="00E723BB"/>
    <w:rsid w:val="00E7309B"/>
    <w:rsid w:val="00E73CB5"/>
    <w:rsid w:val="00E74D26"/>
    <w:rsid w:val="00E751FC"/>
    <w:rsid w:val="00E762B3"/>
    <w:rsid w:val="00E76F57"/>
    <w:rsid w:val="00E7729E"/>
    <w:rsid w:val="00E82765"/>
    <w:rsid w:val="00E8441D"/>
    <w:rsid w:val="00E84E0B"/>
    <w:rsid w:val="00E855A5"/>
    <w:rsid w:val="00E868BC"/>
    <w:rsid w:val="00E903A8"/>
    <w:rsid w:val="00E91039"/>
    <w:rsid w:val="00E928A1"/>
    <w:rsid w:val="00E9614D"/>
    <w:rsid w:val="00EA12F8"/>
    <w:rsid w:val="00EA3956"/>
    <w:rsid w:val="00EA491B"/>
    <w:rsid w:val="00EA4ECC"/>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06A"/>
    <w:rsid w:val="00ED1D02"/>
    <w:rsid w:val="00ED1E19"/>
    <w:rsid w:val="00ED47FC"/>
    <w:rsid w:val="00ED7223"/>
    <w:rsid w:val="00EE022F"/>
    <w:rsid w:val="00EE12E9"/>
    <w:rsid w:val="00EE4760"/>
    <w:rsid w:val="00EE4808"/>
    <w:rsid w:val="00EE4AC8"/>
    <w:rsid w:val="00EE6859"/>
    <w:rsid w:val="00EE70A4"/>
    <w:rsid w:val="00EF32C3"/>
    <w:rsid w:val="00EF7538"/>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68E6"/>
    <w:rsid w:val="00F37FA6"/>
    <w:rsid w:val="00F37FCA"/>
    <w:rsid w:val="00F41206"/>
    <w:rsid w:val="00F53D8F"/>
    <w:rsid w:val="00F618C8"/>
    <w:rsid w:val="00F6652C"/>
    <w:rsid w:val="00F67E19"/>
    <w:rsid w:val="00F72120"/>
    <w:rsid w:val="00F72BF5"/>
    <w:rsid w:val="00F72F0C"/>
    <w:rsid w:val="00F81A46"/>
    <w:rsid w:val="00F82F26"/>
    <w:rsid w:val="00F846E2"/>
    <w:rsid w:val="00F848C1"/>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4696"/>
    <w:rsid w:val="00FB7524"/>
    <w:rsid w:val="00FB7B59"/>
    <w:rsid w:val="00FB7D14"/>
    <w:rsid w:val="00FC16CF"/>
    <w:rsid w:val="00FC241A"/>
    <w:rsid w:val="00FC42CB"/>
    <w:rsid w:val="00FC4B9B"/>
    <w:rsid w:val="00FC6297"/>
    <w:rsid w:val="00FD0921"/>
    <w:rsid w:val="00FD199B"/>
    <w:rsid w:val="00FD326D"/>
    <w:rsid w:val="00FD32E6"/>
    <w:rsid w:val="00FD3B11"/>
    <w:rsid w:val="00FD4E24"/>
    <w:rsid w:val="00FE09A6"/>
    <w:rsid w:val="00FE2169"/>
    <w:rsid w:val="00FE329B"/>
    <w:rsid w:val="00FE70B2"/>
    <w:rsid w:val="00FE7280"/>
    <w:rsid w:val="00FF079B"/>
    <w:rsid w:val="00FF13F1"/>
    <w:rsid w:val="00FF1C68"/>
    <w:rsid w:val="00FF3138"/>
    <w:rsid w:val="00FF5C5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01FE04-C33F-447A-8D01-A6C18966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A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9E3D4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9E3D4F"/>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qFormat/>
    <w:locked/>
    <w:rsid w:val="009E3D4F"/>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Normal"/>
    <w:uiPriority w:val="1"/>
    <w:qFormat/>
    <w:rsid w:val="002677F5"/>
    <w:pPr>
      <w:widowControl w:val="0"/>
    </w:pPr>
    <w:rPr>
      <w:rFonts w:ascii="Calibri" w:eastAsia="Calibri" w:hAnsi="Calibri"/>
      <w:sz w:val="22"/>
      <w:szCs w:val="22"/>
      <w:lang w:val="en-US" w:eastAsia="en-US"/>
    </w:rPr>
  </w:style>
  <w:style w:type="character" w:customStyle="1" w:styleId="Heading4Char">
    <w:name w:val="Heading 4 Char"/>
    <w:link w:val="Heading4"/>
    <w:rsid w:val="009E3D4F"/>
    <w:rPr>
      <w:rFonts w:eastAsia="Times New Roman"/>
      <w:b/>
      <w:bCs/>
      <w:sz w:val="28"/>
      <w:szCs w:val="28"/>
      <w:lang w:val="x-none" w:eastAsia="x-none"/>
    </w:rPr>
  </w:style>
  <w:style w:type="character" w:customStyle="1" w:styleId="Heading5Char">
    <w:name w:val="Heading 5 Char"/>
    <w:link w:val="Heading5"/>
    <w:rsid w:val="009E3D4F"/>
    <w:rPr>
      <w:rFonts w:eastAsia="Times New Roman"/>
      <w:b/>
      <w:bCs/>
      <w:i/>
      <w:iCs/>
      <w:sz w:val="26"/>
      <w:szCs w:val="26"/>
      <w:lang w:val="x-none" w:eastAsia="x-none"/>
    </w:rPr>
  </w:style>
  <w:style w:type="character" w:customStyle="1" w:styleId="Heading8Char">
    <w:name w:val="Heading 8 Char"/>
    <w:link w:val="Heading8"/>
    <w:rsid w:val="009E3D4F"/>
    <w:rPr>
      <w:rFonts w:eastAsia="Times New Roman"/>
      <w:i/>
      <w:iCs/>
      <w:sz w:val="24"/>
      <w:szCs w:val="24"/>
      <w:lang w:val="x-none" w:eastAsia="x-none"/>
    </w:rPr>
  </w:style>
  <w:style w:type="character" w:customStyle="1" w:styleId="st">
    <w:name w:val="st"/>
    <w:rsid w:val="00E6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EAC4-79EE-47A1-A9D5-4627462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25776</Words>
  <Characters>146927</Characters>
  <Application>Microsoft Office Word</Application>
  <DocSecurity>0</DocSecurity>
  <Lines>1224</Lines>
  <Paragraphs>344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172359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3</cp:revision>
  <cp:lastPrinted>2018-05-02T10:13:00Z</cp:lastPrinted>
  <dcterms:created xsi:type="dcterms:W3CDTF">2018-08-26T18:50:00Z</dcterms:created>
  <dcterms:modified xsi:type="dcterms:W3CDTF">2018-08-26T18:51:00Z</dcterms:modified>
</cp:coreProperties>
</file>