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AB" w:rsidRPr="00456B3B" w:rsidRDefault="000D4A96" w:rsidP="000D4A96">
      <w:pPr>
        <w:jc w:val="center"/>
        <w:rPr>
          <w:lang w:val="lt-LT"/>
        </w:rPr>
      </w:pPr>
      <w:bookmarkStart w:id="0" w:name="_GoBack"/>
      <w:bookmarkEnd w:id="0"/>
      <w:r>
        <w:rPr>
          <w:noProof/>
          <w:lang w:val="lt-LT" w:eastAsia="lt-LT"/>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7A3207" w:rsidRPr="00456B3B" w:rsidRDefault="007A3207" w:rsidP="00160C2D">
      <w:pPr>
        <w:rPr>
          <w:lang w:val="lt-LT"/>
        </w:rPr>
      </w:pPr>
    </w:p>
    <w:p w:rsidR="007A3207" w:rsidRPr="00456B3B" w:rsidRDefault="007A3207" w:rsidP="00160C2D">
      <w:pPr>
        <w:rPr>
          <w:b/>
          <w:sz w:val="28"/>
          <w:szCs w:val="28"/>
          <w:lang w:val="lt-LT"/>
        </w:rPr>
      </w:pPr>
      <w:r w:rsidRPr="00456B3B">
        <w:rPr>
          <w:b/>
          <w:bCs/>
          <w:sz w:val="28"/>
          <w:szCs w:val="28"/>
          <w:lang w:val="lt-LT"/>
        </w:rPr>
        <w:t xml:space="preserve">VIZAŽISTO </w:t>
      </w:r>
      <w:r w:rsidRPr="00456B3B">
        <w:rPr>
          <w:b/>
          <w:sz w:val="28"/>
          <w:szCs w:val="28"/>
          <w:lang w:val="lt-LT"/>
        </w:rPr>
        <w:t>MODULINĖ PROFESINIO MOKYMO PROGRAMA</w:t>
      </w:r>
    </w:p>
    <w:p w:rsidR="008461E2" w:rsidRPr="008461E2" w:rsidRDefault="008461E2" w:rsidP="00160C2D">
      <w:pPr>
        <w:rPr>
          <w:b/>
          <w:bCs/>
          <w:iCs/>
          <w:lang w:val="en-GB"/>
        </w:rPr>
      </w:pPr>
      <w:r>
        <w:rPr>
          <w:b/>
          <w:bCs/>
          <w:iCs/>
        </w:rPr>
        <w:t>____________________________</w:t>
      </w:r>
    </w:p>
    <w:p w:rsidR="008461E2" w:rsidRPr="009E06DF" w:rsidRDefault="008461E2" w:rsidP="00160C2D">
      <w:pPr>
        <w:rPr>
          <w:i/>
          <w:sz w:val="20"/>
          <w:szCs w:val="20"/>
        </w:rPr>
      </w:pPr>
      <w:r w:rsidRPr="009E06DF">
        <w:rPr>
          <w:i/>
          <w:sz w:val="20"/>
          <w:szCs w:val="20"/>
        </w:rPr>
        <w:t>(Programos pavadinimas)</w:t>
      </w:r>
    </w:p>
    <w:p w:rsidR="008461E2" w:rsidRDefault="008461E2" w:rsidP="00160C2D">
      <w:pPr>
        <w:rPr>
          <w:lang w:val="lt-LT"/>
        </w:rPr>
      </w:pPr>
    </w:p>
    <w:p w:rsidR="008461E2" w:rsidRDefault="008461E2" w:rsidP="00160C2D">
      <w:pPr>
        <w:rPr>
          <w:lang w:val="lt-LT"/>
        </w:rPr>
      </w:pPr>
    </w:p>
    <w:p w:rsidR="008461E2" w:rsidRDefault="008461E2" w:rsidP="00160C2D">
      <w:pPr>
        <w:rPr>
          <w:lang w:val="lt-LT"/>
        </w:rPr>
      </w:pPr>
    </w:p>
    <w:p w:rsidR="007A3207" w:rsidRPr="00456B3B" w:rsidRDefault="007A3207" w:rsidP="00160C2D">
      <w:pPr>
        <w:rPr>
          <w:lang w:val="lt-LT"/>
        </w:rPr>
      </w:pPr>
      <w:r w:rsidRPr="00456B3B">
        <w:rPr>
          <w:lang w:val="lt-LT"/>
        </w:rPr>
        <w:t>Programos valstybinis kodas ir apimtis mokymosi kreditais:</w:t>
      </w:r>
    </w:p>
    <w:p w:rsidR="007A3207" w:rsidRPr="00456B3B" w:rsidRDefault="00FA7A9E" w:rsidP="00491268">
      <w:pPr>
        <w:spacing w:line="276" w:lineRule="auto"/>
        <w:ind w:left="284"/>
        <w:rPr>
          <w:lang w:val="lt-LT"/>
        </w:rPr>
      </w:pPr>
      <w:r w:rsidRPr="00456B3B">
        <w:rPr>
          <w:lang w:val="lt-LT"/>
        </w:rPr>
        <w:t>P32101201</w:t>
      </w:r>
      <w:r w:rsidR="007A3207" w:rsidRPr="00456B3B">
        <w:rPr>
          <w:lang w:val="lt-LT"/>
        </w:rPr>
        <w:t xml:space="preserve"> – programa, skirta pirminiam profesiniam mokymui, 45 mokymosi kreditų</w:t>
      </w:r>
    </w:p>
    <w:p w:rsidR="007A3207" w:rsidRPr="00456B3B" w:rsidRDefault="00FA7A9E" w:rsidP="00491268">
      <w:pPr>
        <w:spacing w:line="276" w:lineRule="auto"/>
        <w:ind w:left="284"/>
        <w:rPr>
          <w:lang w:val="lt-LT"/>
        </w:rPr>
      </w:pPr>
      <w:r w:rsidRPr="00456B3B">
        <w:rPr>
          <w:lang w:val="lt-LT"/>
        </w:rPr>
        <w:t>T32101201</w:t>
      </w:r>
      <w:r w:rsidR="007A3207" w:rsidRPr="00456B3B">
        <w:rPr>
          <w:lang w:val="lt-LT"/>
        </w:rPr>
        <w:t xml:space="preserve"> – programa, skirta tęstiniam profesiniam mokymui, 35 mokymosi kreditai</w:t>
      </w:r>
    </w:p>
    <w:p w:rsidR="007A3207" w:rsidRPr="00456B3B" w:rsidRDefault="007A3207" w:rsidP="00160C2D">
      <w:pPr>
        <w:spacing w:line="276" w:lineRule="auto"/>
        <w:rPr>
          <w:lang w:val="lt-LT"/>
        </w:rPr>
      </w:pPr>
    </w:p>
    <w:p w:rsidR="007A3207" w:rsidRPr="00456B3B" w:rsidRDefault="007A3207" w:rsidP="00160C2D">
      <w:pPr>
        <w:rPr>
          <w:lang w:val="lt-LT"/>
        </w:rPr>
      </w:pPr>
      <w:r w:rsidRPr="00456B3B">
        <w:rPr>
          <w:lang w:val="lt-LT"/>
        </w:rPr>
        <w:t>Kvalifikacijos pavadinimas – vizažistas</w:t>
      </w:r>
    </w:p>
    <w:p w:rsidR="007A3207" w:rsidRPr="00456B3B" w:rsidRDefault="007A3207" w:rsidP="00160C2D">
      <w:pPr>
        <w:rPr>
          <w:lang w:val="lt-LT"/>
        </w:rPr>
      </w:pPr>
    </w:p>
    <w:p w:rsidR="007A3207" w:rsidRPr="00456B3B" w:rsidRDefault="007A3207" w:rsidP="00160C2D">
      <w:pPr>
        <w:rPr>
          <w:lang w:val="lt-LT"/>
        </w:rPr>
      </w:pPr>
      <w:r w:rsidRPr="00456B3B">
        <w:rPr>
          <w:lang w:val="lt-LT"/>
        </w:rPr>
        <w:t>Kvalifikacijos lygis pagal Lietuvos kvalifikacijų sandarą (LTKS) – III</w:t>
      </w:r>
    </w:p>
    <w:p w:rsidR="007A3207" w:rsidRPr="00456B3B" w:rsidRDefault="007A3207" w:rsidP="00160C2D">
      <w:pPr>
        <w:spacing w:line="276" w:lineRule="auto"/>
        <w:rPr>
          <w:lang w:val="lt-LT"/>
        </w:rPr>
      </w:pPr>
    </w:p>
    <w:p w:rsidR="008461E2" w:rsidRPr="009E06DF" w:rsidRDefault="008461E2" w:rsidP="00160C2D">
      <w:pPr>
        <w:rPr>
          <w:lang w:val="pt-BR"/>
        </w:rPr>
      </w:pPr>
      <w:r w:rsidRPr="009E06DF">
        <w:rPr>
          <w:lang w:val="pt-BR"/>
        </w:rPr>
        <w:t>Minimalus reikalaujamas išsilavinimas kvalifikacijai įgyti:</w:t>
      </w:r>
    </w:p>
    <w:p w:rsidR="008461E2" w:rsidRPr="009E06DF" w:rsidRDefault="005D1975" w:rsidP="00491268">
      <w:pPr>
        <w:ind w:left="284"/>
        <w:rPr>
          <w:lang w:val="pt-BR"/>
        </w:rPr>
      </w:pPr>
      <w:r w:rsidRPr="005D1975">
        <w:rPr>
          <w:lang w:val="lt-LT"/>
        </w:rPr>
        <w:t>P32101201</w:t>
      </w:r>
      <w:r w:rsidR="008461E2" w:rsidRPr="000D4A96">
        <w:rPr>
          <w:lang w:val="fr-FR"/>
        </w:rPr>
        <w:t xml:space="preserve">, </w:t>
      </w:r>
      <w:r w:rsidRPr="005D1975">
        <w:rPr>
          <w:lang w:val="lt-LT"/>
        </w:rPr>
        <w:t>T32101201</w:t>
      </w:r>
      <w:r w:rsidR="008461E2" w:rsidRPr="009E06DF">
        <w:rPr>
          <w:lang w:val="pt-BR"/>
        </w:rPr>
        <w:t xml:space="preserve"> – </w:t>
      </w:r>
      <w:r w:rsidR="008461E2">
        <w:rPr>
          <w:lang w:val="pt-BR"/>
        </w:rPr>
        <w:t>pagrindinis</w:t>
      </w:r>
      <w:r w:rsidR="008461E2" w:rsidRPr="009E06DF">
        <w:rPr>
          <w:lang w:val="pt-BR"/>
        </w:rPr>
        <w:t xml:space="preserve"> išsilavinimas</w:t>
      </w:r>
    </w:p>
    <w:p w:rsidR="008461E2" w:rsidRPr="00456B3B" w:rsidRDefault="008461E2" w:rsidP="00160C2D">
      <w:pPr>
        <w:rPr>
          <w:lang w:val="lt-LT"/>
        </w:rPr>
      </w:pPr>
    </w:p>
    <w:p w:rsidR="007A3207" w:rsidRPr="00456B3B" w:rsidRDefault="007A3207" w:rsidP="00160C2D">
      <w:pPr>
        <w:rPr>
          <w:b/>
          <w:bCs/>
          <w:lang w:val="lt-LT"/>
        </w:rPr>
      </w:pPr>
      <w:r w:rsidRPr="00456B3B">
        <w:rPr>
          <w:lang w:val="lt-LT"/>
        </w:rPr>
        <w:t>Reikalavimai profesinei patirčiai (jei taikomi) – nėra</w:t>
      </w:r>
    </w:p>
    <w:p w:rsidR="007A3207" w:rsidRPr="00456B3B" w:rsidRDefault="007A3207"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491268" w:rsidRPr="00456B3B" w:rsidRDefault="00491268" w:rsidP="00491268">
      <w:pPr>
        <w:rPr>
          <w:lang w:val="lt-LT"/>
        </w:rPr>
      </w:pPr>
    </w:p>
    <w:p w:rsidR="00491268" w:rsidRPr="009E06DF" w:rsidRDefault="00491268" w:rsidP="00491268">
      <w:pPr>
        <w:rPr>
          <w:lang w:val="pt-BR"/>
        </w:rPr>
      </w:pPr>
    </w:p>
    <w:p w:rsidR="00CA3319" w:rsidRPr="00456B3B" w:rsidRDefault="00CA3319" w:rsidP="00160C2D">
      <w:pPr>
        <w:rPr>
          <w:lang w:val="lt-LT"/>
        </w:rPr>
      </w:pPr>
    </w:p>
    <w:p w:rsidR="00FA7A9E" w:rsidRPr="00456B3B" w:rsidRDefault="00FA7A9E" w:rsidP="00160C2D">
      <w:pPr>
        <w:rPr>
          <w:lang w:val="lt-LT"/>
        </w:rPr>
      </w:pPr>
    </w:p>
    <w:p w:rsidR="00FA7A9E" w:rsidRPr="00456B3B" w:rsidRDefault="00FA7A9E" w:rsidP="00160C2D">
      <w:pPr>
        <w:rPr>
          <w:lang w:val="lt-LT"/>
        </w:rPr>
      </w:pPr>
    </w:p>
    <w:p w:rsidR="00FA7A9E" w:rsidRPr="00456B3B" w:rsidRDefault="00FA7A9E" w:rsidP="00160C2D">
      <w:pPr>
        <w:rPr>
          <w:lang w:val="lt-LT"/>
        </w:rPr>
      </w:pPr>
    </w:p>
    <w:p w:rsidR="00FA7A9E" w:rsidRPr="00456B3B" w:rsidRDefault="00FA7A9E" w:rsidP="00160C2D">
      <w:pPr>
        <w:rPr>
          <w:lang w:val="lt-LT"/>
        </w:rPr>
      </w:pPr>
    </w:p>
    <w:p w:rsidR="00CA3319" w:rsidRDefault="00CA3319" w:rsidP="00160C2D">
      <w:pPr>
        <w:rPr>
          <w:lang w:val="lt-LT"/>
        </w:rPr>
      </w:pPr>
    </w:p>
    <w:p w:rsidR="00040F73" w:rsidRPr="00456B3B" w:rsidRDefault="00040F73" w:rsidP="00160C2D">
      <w:pPr>
        <w:rPr>
          <w:lang w:val="lt-LT"/>
        </w:rPr>
      </w:pPr>
    </w:p>
    <w:p w:rsidR="00CA3319" w:rsidRPr="00456B3B" w:rsidRDefault="00CA3319" w:rsidP="00160C2D">
      <w:pPr>
        <w:rPr>
          <w:lang w:val="lt-LT"/>
        </w:rPr>
      </w:pPr>
    </w:p>
    <w:p w:rsidR="00CA3319" w:rsidRPr="00456B3B" w:rsidRDefault="00CA3319" w:rsidP="00160C2D">
      <w:pPr>
        <w:rPr>
          <w:lang w:val="lt-LT"/>
        </w:rPr>
      </w:pPr>
    </w:p>
    <w:p w:rsidR="00491268" w:rsidRPr="00456B3B" w:rsidRDefault="00491268" w:rsidP="00491268">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284E3B" w:rsidRPr="00456B3B" w:rsidRDefault="00284E3B" w:rsidP="00160C2D">
      <w:pPr>
        <w:rPr>
          <w:lang w:val="lt-LT"/>
        </w:rPr>
      </w:pPr>
    </w:p>
    <w:p w:rsidR="00CA3319" w:rsidRPr="00456B3B" w:rsidRDefault="00CA3319" w:rsidP="00160C2D">
      <w:pPr>
        <w:jc w:val="both"/>
        <w:rPr>
          <w:sz w:val="20"/>
          <w:lang w:val="lt-LT"/>
        </w:rPr>
      </w:pPr>
      <w:r w:rsidRPr="00456B3B">
        <w:rPr>
          <w:sz w:val="20"/>
          <w:szCs w:val="20"/>
          <w:lang w:val="lt-LT"/>
        </w:rPr>
        <w:t>Programa parengta įgyvendinant iš Europos Sąjungos struktūrinių fondų lėšų bendrai finansuojamą projektą „Lietuvos kvalifikacijų sistemos plėtra (I etapas)“ (projekto Nr. 09.4.1-ESFA-V-734-01-0001).</w:t>
      </w:r>
    </w:p>
    <w:p w:rsidR="007A3207" w:rsidRPr="00456B3B" w:rsidRDefault="007A3207" w:rsidP="00160C2D">
      <w:pPr>
        <w:rPr>
          <w:lang w:val="lt-LT"/>
        </w:rPr>
      </w:pPr>
      <w:r w:rsidRPr="00456B3B">
        <w:rPr>
          <w:lang w:val="lt-LT"/>
        </w:rPr>
        <w:br w:type="page"/>
      </w:r>
    </w:p>
    <w:p w:rsidR="00D85898" w:rsidRPr="00456B3B" w:rsidRDefault="00D85898" w:rsidP="00160C2D">
      <w:pPr>
        <w:jc w:val="center"/>
        <w:rPr>
          <w:b/>
          <w:sz w:val="28"/>
          <w:szCs w:val="28"/>
          <w:lang w:val="lt-LT"/>
        </w:rPr>
      </w:pPr>
      <w:r w:rsidRPr="00456B3B">
        <w:rPr>
          <w:b/>
          <w:lang w:val="lt-LT"/>
        </w:rPr>
        <w:lastRenderedPageBreak/>
        <w:t>1.</w:t>
      </w:r>
      <w:r w:rsidRPr="00456B3B">
        <w:rPr>
          <w:lang w:val="lt-LT"/>
        </w:rPr>
        <w:t xml:space="preserve"> </w:t>
      </w:r>
      <w:r w:rsidRPr="00456B3B">
        <w:rPr>
          <w:b/>
          <w:sz w:val="28"/>
          <w:szCs w:val="28"/>
          <w:lang w:val="lt-LT"/>
        </w:rPr>
        <w:t>PROGRAMOS APIBŪDINIMAS</w:t>
      </w:r>
    </w:p>
    <w:p w:rsidR="00D85898" w:rsidRPr="00456B3B" w:rsidRDefault="00D85898" w:rsidP="00160C2D">
      <w:pPr>
        <w:pStyle w:val="Default"/>
        <w:widowControl w:val="0"/>
        <w:contextualSpacing/>
        <w:jc w:val="both"/>
        <w:rPr>
          <w:b/>
          <w:color w:val="auto"/>
        </w:rPr>
      </w:pPr>
    </w:p>
    <w:p w:rsidR="00D85898" w:rsidRPr="00456B3B" w:rsidRDefault="00D85898" w:rsidP="00160C2D">
      <w:pPr>
        <w:pStyle w:val="Default"/>
        <w:widowControl w:val="0"/>
        <w:ind w:firstLine="567"/>
        <w:contextualSpacing/>
        <w:jc w:val="both"/>
        <w:rPr>
          <w:color w:val="auto"/>
        </w:rPr>
      </w:pPr>
      <w:r w:rsidRPr="00456B3B">
        <w:rPr>
          <w:b/>
          <w:color w:val="auto"/>
        </w:rPr>
        <w:t xml:space="preserve">Programos paskirtis. </w:t>
      </w:r>
      <w:r w:rsidRPr="00456B3B">
        <w:rPr>
          <w:color w:val="auto"/>
        </w:rPr>
        <w:t xml:space="preserve">Vizažisto modulinė profesinio mokymo programa skirta </w:t>
      </w:r>
      <w:r w:rsidR="00B518F7" w:rsidRPr="00456B3B">
        <w:rPr>
          <w:color w:val="auto"/>
        </w:rPr>
        <w:t>kvalifikuotam darbuotojui parengti</w:t>
      </w:r>
      <w:r w:rsidRPr="00456B3B">
        <w:rPr>
          <w:color w:val="auto"/>
        </w:rPr>
        <w:t>, kuris gebėtų savarankiškai</w:t>
      </w:r>
      <w:r w:rsidR="004013A8" w:rsidRPr="00456B3B">
        <w:rPr>
          <w:color w:val="auto"/>
        </w:rPr>
        <w:t xml:space="preserve"> atlikti makiažą ir grimą.</w:t>
      </w:r>
    </w:p>
    <w:p w:rsidR="00D85898" w:rsidRPr="00456B3B" w:rsidRDefault="00D85898" w:rsidP="00160C2D">
      <w:pPr>
        <w:pStyle w:val="Default"/>
        <w:widowControl w:val="0"/>
        <w:ind w:firstLine="567"/>
        <w:contextualSpacing/>
        <w:jc w:val="both"/>
        <w:rPr>
          <w:color w:val="auto"/>
        </w:rPr>
      </w:pPr>
    </w:p>
    <w:p w:rsidR="004013A8" w:rsidRPr="00456B3B" w:rsidRDefault="00D85898" w:rsidP="00160C2D">
      <w:pPr>
        <w:pStyle w:val="Default"/>
        <w:widowControl w:val="0"/>
        <w:ind w:firstLine="567"/>
        <w:jc w:val="both"/>
        <w:rPr>
          <w:color w:val="auto"/>
        </w:rPr>
      </w:pPr>
      <w:r w:rsidRPr="00456B3B">
        <w:rPr>
          <w:b/>
          <w:color w:val="auto"/>
        </w:rPr>
        <w:t>Būsimo darbo specifika.</w:t>
      </w:r>
      <w:r w:rsidRPr="00456B3B">
        <w:rPr>
          <w:color w:val="auto"/>
        </w:rPr>
        <w:t xml:space="preserve"> </w:t>
      </w:r>
      <w:r w:rsidR="004013A8" w:rsidRPr="00456B3B">
        <w:rPr>
          <w:color w:val="auto"/>
        </w:rPr>
        <w:t xml:space="preserve"> Įgiję šią kvalifikaciją asmenys galės dirbti individualiai arba grožio salonuose</w:t>
      </w:r>
      <w:r w:rsidR="00DF1F97" w:rsidRPr="00456B3B">
        <w:rPr>
          <w:color w:val="auto"/>
        </w:rPr>
        <w:t>, kosmetikos kabinetuose, kirpyklose</w:t>
      </w:r>
      <w:r w:rsidR="00955B90" w:rsidRPr="00456B3B">
        <w:rPr>
          <w:color w:val="auto"/>
        </w:rPr>
        <w:t xml:space="preserve"> bei </w:t>
      </w:r>
      <w:r w:rsidR="00B518F7" w:rsidRPr="00456B3B">
        <w:rPr>
          <w:color w:val="auto"/>
        </w:rPr>
        <w:t>teatro ir (</w:t>
      </w:r>
      <w:r w:rsidR="00955B90" w:rsidRPr="00456B3B">
        <w:rPr>
          <w:color w:val="auto"/>
        </w:rPr>
        <w:t>ar</w:t>
      </w:r>
      <w:r w:rsidR="00B518F7" w:rsidRPr="00456B3B">
        <w:rPr>
          <w:color w:val="auto"/>
        </w:rPr>
        <w:t>ba)</w:t>
      </w:r>
      <w:r w:rsidR="00955B90" w:rsidRPr="00456B3B">
        <w:rPr>
          <w:color w:val="auto"/>
        </w:rPr>
        <w:t xml:space="preserve"> televizijos grimo kambariuose</w:t>
      </w:r>
      <w:r w:rsidR="00DF1F97" w:rsidRPr="00456B3B">
        <w:rPr>
          <w:color w:val="auto"/>
        </w:rPr>
        <w:t xml:space="preserve">. </w:t>
      </w:r>
      <w:r w:rsidR="004013A8" w:rsidRPr="00456B3B">
        <w:rPr>
          <w:color w:val="auto"/>
        </w:rPr>
        <w:t xml:space="preserve">Vizažistai savo darbe </w:t>
      </w:r>
      <w:r w:rsidR="008018AB" w:rsidRPr="00456B3B">
        <w:rPr>
          <w:color w:val="auto"/>
        </w:rPr>
        <w:t>naudoja</w:t>
      </w:r>
      <w:r w:rsidR="004013A8" w:rsidRPr="00456B3B">
        <w:rPr>
          <w:color w:val="auto"/>
        </w:rPr>
        <w:t xml:space="preserve"> </w:t>
      </w:r>
      <w:r w:rsidR="008018AB" w:rsidRPr="00456B3B">
        <w:rPr>
          <w:color w:val="auto"/>
        </w:rPr>
        <w:t>makiažo priemones ir įrankius, grimo priemones ir įrankiu</w:t>
      </w:r>
      <w:r w:rsidR="00DF1F97" w:rsidRPr="00456B3B">
        <w:rPr>
          <w:color w:val="auto"/>
        </w:rPr>
        <w:t>s, aseptikos ir antiseptikos, dezinfekcijos ir sterili</w:t>
      </w:r>
      <w:r w:rsidR="008018AB" w:rsidRPr="00456B3B">
        <w:rPr>
          <w:color w:val="auto"/>
        </w:rPr>
        <w:t>zacijos priemones</w:t>
      </w:r>
      <w:r w:rsidR="00DF1F97" w:rsidRPr="00456B3B">
        <w:rPr>
          <w:color w:val="auto"/>
        </w:rPr>
        <w:t xml:space="preserve">. </w:t>
      </w:r>
      <w:r w:rsidR="00955B90" w:rsidRPr="00456B3B">
        <w:rPr>
          <w:color w:val="auto"/>
        </w:rPr>
        <w:t>Vizažisto ergonomiškam darbui reikalinga: kėdė klientui su reguliuojama aukščio funkcija, staliukas, ryškus šviestuvas, veidrodis.</w:t>
      </w:r>
    </w:p>
    <w:p w:rsidR="00955B90" w:rsidRPr="00456B3B" w:rsidRDefault="004013A8" w:rsidP="00160C2D">
      <w:pPr>
        <w:spacing w:line="276" w:lineRule="auto"/>
        <w:ind w:firstLine="562"/>
        <w:contextualSpacing/>
        <w:jc w:val="both"/>
        <w:rPr>
          <w:szCs w:val="24"/>
          <w:lang w:val="lt-LT"/>
        </w:rPr>
      </w:pPr>
      <w:r w:rsidRPr="00456B3B">
        <w:rPr>
          <w:iCs/>
          <w:lang w:val="lt-LT"/>
        </w:rPr>
        <w:t>Vizažisto</w:t>
      </w:r>
      <w:r w:rsidRPr="00456B3B">
        <w:rPr>
          <w:lang w:val="lt-LT"/>
        </w:rPr>
        <w:t xml:space="preserve"> profesijai reikalingi svarbiausi bendrieji gebėjimai ir asmeninės savybės: kruopštumas,</w:t>
      </w:r>
      <w:r w:rsidR="00DF1F97" w:rsidRPr="00456B3B">
        <w:rPr>
          <w:lang w:val="lt-LT"/>
        </w:rPr>
        <w:t xml:space="preserve"> pastabumas, atsakingumas, </w:t>
      </w:r>
      <w:r w:rsidRPr="00456B3B">
        <w:rPr>
          <w:lang w:val="lt-LT"/>
        </w:rPr>
        <w:t xml:space="preserve">kūrybingumas, gebėjimas įvertinti žmogaus išvaizdą, gebėjimas </w:t>
      </w:r>
      <w:r w:rsidR="005F2568" w:rsidRPr="00456B3B">
        <w:rPr>
          <w:lang w:val="lt-LT"/>
        </w:rPr>
        <w:t>spręsti problemas</w:t>
      </w:r>
      <w:r w:rsidRPr="00456B3B">
        <w:rPr>
          <w:lang w:val="lt-LT"/>
        </w:rPr>
        <w:t xml:space="preserve">, </w:t>
      </w:r>
      <w:r w:rsidR="005F2568" w:rsidRPr="00456B3B">
        <w:rPr>
          <w:lang w:val="lt-LT"/>
        </w:rPr>
        <w:t xml:space="preserve"> korektiškai bendrauti, planuoti laiką.</w:t>
      </w:r>
      <w:r w:rsidR="00955B90" w:rsidRPr="00456B3B">
        <w:rPr>
          <w:lang w:val="lt-LT"/>
        </w:rPr>
        <w:t xml:space="preserve"> </w:t>
      </w:r>
    </w:p>
    <w:p w:rsidR="004013A8" w:rsidRPr="00456B3B" w:rsidRDefault="004013A8" w:rsidP="00160C2D">
      <w:pPr>
        <w:pStyle w:val="Default"/>
        <w:widowControl w:val="0"/>
        <w:ind w:firstLine="562"/>
        <w:contextualSpacing/>
        <w:jc w:val="both"/>
        <w:rPr>
          <w:color w:val="auto"/>
        </w:rPr>
      </w:pPr>
      <w:r w:rsidRPr="00456B3B">
        <w:rPr>
          <w:color w:val="auto"/>
        </w:rPr>
        <w:t>Darbuotojui privalu atlikti sveikatos profilaktinį patikrinimą ir turėti asmens medicininę knygelę arba privalomojo sveikatos patikrinimo medicininę pažymą.</w:t>
      </w:r>
    </w:p>
    <w:p w:rsidR="00D85898" w:rsidRPr="00456B3B" w:rsidRDefault="00D85898" w:rsidP="00160C2D">
      <w:pPr>
        <w:pStyle w:val="Default"/>
        <w:widowControl w:val="0"/>
        <w:ind w:firstLine="284"/>
        <w:contextualSpacing/>
        <w:jc w:val="both"/>
        <w:rPr>
          <w:color w:val="auto"/>
        </w:rPr>
      </w:pPr>
    </w:p>
    <w:p w:rsidR="00D85898" w:rsidRPr="00456B3B" w:rsidRDefault="00D85898" w:rsidP="00160C2D">
      <w:pPr>
        <w:rPr>
          <w:lang w:val="lt-LT"/>
        </w:rPr>
      </w:pPr>
    </w:p>
    <w:p w:rsidR="007A3207" w:rsidRPr="00456B3B" w:rsidRDefault="007A3207" w:rsidP="00160C2D">
      <w:pPr>
        <w:rPr>
          <w:lang w:val="lt-LT"/>
        </w:rPr>
      </w:pPr>
      <w:r w:rsidRPr="00456B3B">
        <w:rPr>
          <w:lang w:val="lt-LT"/>
        </w:rPr>
        <w:br w:type="page"/>
      </w:r>
    </w:p>
    <w:p w:rsidR="00EB7B76" w:rsidRPr="00456B3B" w:rsidRDefault="00EB7B76" w:rsidP="00160C2D">
      <w:pPr>
        <w:jc w:val="center"/>
        <w:rPr>
          <w:ins w:id="1" w:author="Ausra" w:date="2018-12-20T07:40:00Z"/>
          <w:b/>
          <w:sz w:val="28"/>
          <w:szCs w:val="28"/>
          <w:lang w:val="lt-LT"/>
        </w:rPr>
        <w:sectPr w:rsidR="00EB7B76" w:rsidRPr="00456B3B" w:rsidSect="000D4A96">
          <w:footerReference w:type="default" r:id="rId9"/>
          <w:pgSz w:w="11906" w:h="16838" w:code="9"/>
          <w:pgMar w:top="567" w:right="567" w:bottom="567" w:left="1418" w:header="284" w:footer="284" w:gutter="0"/>
          <w:cols w:space="708"/>
          <w:titlePg/>
          <w:docGrid w:linePitch="360"/>
        </w:sectPr>
      </w:pPr>
    </w:p>
    <w:p w:rsidR="00D208AB" w:rsidRPr="00456B3B" w:rsidRDefault="00D208AB" w:rsidP="00160C2D">
      <w:pPr>
        <w:jc w:val="center"/>
        <w:rPr>
          <w:b/>
          <w:sz w:val="28"/>
          <w:szCs w:val="28"/>
          <w:lang w:val="lt-LT"/>
        </w:rPr>
      </w:pPr>
      <w:r w:rsidRPr="00456B3B">
        <w:rPr>
          <w:b/>
          <w:sz w:val="28"/>
          <w:szCs w:val="28"/>
          <w:lang w:val="lt-LT"/>
        </w:rPr>
        <w:lastRenderedPageBreak/>
        <w:t>2. PROGRAMOS PARAMETRAI</w:t>
      </w:r>
    </w:p>
    <w:p w:rsidR="00D208AB" w:rsidRPr="00456B3B" w:rsidRDefault="00D208AB" w:rsidP="00160C2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116"/>
        <w:gridCol w:w="857"/>
        <w:gridCol w:w="1328"/>
        <w:gridCol w:w="2552"/>
        <w:gridCol w:w="7477"/>
      </w:tblGrid>
      <w:tr w:rsidR="00160C2D" w:rsidRPr="000D4A96" w:rsidTr="00491268">
        <w:trPr>
          <w:trHeight w:val="57"/>
        </w:trPr>
        <w:tc>
          <w:tcPr>
            <w:tcW w:w="435" w:type="pct"/>
          </w:tcPr>
          <w:p w:rsidR="00D208AB" w:rsidRPr="00456B3B" w:rsidRDefault="00D208AB" w:rsidP="00160C2D">
            <w:pPr>
              <w:jc w:val="center"/>
              <w:rPr>
                <w:b/>
                <w:lang w:val="lt-LT"/>
              </w:rPr>
            </w:pPr>
            <w:r w:rsidRPr="00456B3B">
              <w:rPr>
                <w:b/>
                <w:lang w:val="lt-LT"/>
              </w:rPr>
              <w:t>Valstybinis kodas</w:t>
            </w:r>
          </w:p>
        </w:tc>
        <w:tc>
          <w:tcPr>
            <w:tcW w:w="674" w:type="pct"/>
          </w:tcPr>
          <w:p w:rsidR="00D208AB" w:rsidRPr="00456B3B" w:rsidRDefault="00D208AB" w:rsidP="00160C2D">
            <w:pPr>
              <w:jc w:val="center"/>
              <w:rPr>
                <w:b/>
                <w:lang w:val="lt-LT"/>
              </w:rPr>
            </w:pPr>
            <w:r w:rsidRPr="00456B3B">
              <w:rPr>
                <w:b/>
                <w:lang w:val="lt-LT"/>
              </w:rPr>
              <w:t>Modulio pavadinimas</w:t>
            </w:r>
          </w:p>
        </w:tc>
        <w:tc>
          <w:tcPr>
            <w:tcW w:w="273" w:type="pct"/>
          </w:tcPr>
          <w:p w:rsidR="00D208AB" w:rsidRPr="00456B3B" w:rsidRDefault="00D208AB" w:rsidP="00160C2D">
            <w:pPr>
              <w:jc w:val="center"/>
              <w:rPr>
                <w:b/>
                <w:lang w:val="lt-LT"/>
              </w:rPr>
            </w:pPr>
            <w:r w:rsidRPr="00456B3B">
              <w:rPr>
                <w:b/>
                <w:lang w:val="lt-LT"/>
              </w:rPr>
              <w:t>LTKS lygis</w:t>
            </w:r>
          </w:p>
        </w:tc>
        <w:tc>
          <w:tcPr>
            <w:tcW w:w="423" w:type="pct"/>
          </w:tcPr>
          <w:p w:rsidR="00D208AB" w:rsidRPr="00456B3B" w:rsidRDefault="00D208AB" w:rsidP="00160C2D">
            <w:pPr>
              <w:jc w:val="center"/>
              <w:rPr>
                <w:b/>
                <w:lang w:val="lt-LT"/>
              </w:rPr>
            </w:pPr>
            <w:r w:rsidRPr="00456B3B">
              <w:rPr>
                <w:b/>
                <w:lang w:val="lt-LT"/>
              </w:rPr>
              <w:t>Apimtis mokymosi kreditais</w:t>
            </w:r>
          </w:p>
        </w:tc>
        <w:tc>
          <w:tcPr>
            <w:tcW w:w="813" w:type="pct"/>
          </w:tcPr>
          <w:p w:rsidR="00D208AB" w:rsidRPr="00456B3B" w:rsidRDefault="00D208AB" w:rsidP="00160C2D">
            <w:pPr>
              <w:jc w:val="center"/>
              <w:rPr>
                <w:b/>
                <w:lang w:val="lt-LT"/>
              </w:rPr>
            </w:pPr>
            <w:r w:rsidRPr="00456B3B">
              <w:rPr>
                <w:b/>
                <w:lang w:val="lt-LT"/>
              </w:rPr>
              <w:t>Kompetencijos</w:t>
            </w:r>
          </w:p>
        </w:tc>
        <w:tc>
          <w:tcPr>
            <w:tcW w:w="2382" w:type="pct"/>
          </w:tcPr>
          <w:p w:rsidR="00D208AB" w:rsidRPr="00456B3B" w:rsidRDefault="00D208AB" w:rsidP="00160C2D">
            <w:pPr>
              <w:jc w:val="center"/>
              <w:rPr>
                <w:b/>
                <w:lang w:val="lt-LT"/>
              </w:rPr>
            </w:pPr>
            <w:r w:rsidRPr="00456B3B">
              <w:rPr>
                <w:b/>
                <w:lang w:val="lt-LT"/>
              </w:rPr>
              <w:t>Kompetencijų pasiekimą iliustruojantys mokymosi rezultatai</w:t>
            </w:r>
          </w:p>
        </w:tc>
      </w:tr>
      <w:tr w:rsidR="00BA62E2" w:rsidRPr="00456B3B" w:rsidTr="00AB733D">
        <w:trPr>
          <w:trHeight w:val="57"/>
        </w:trPr>
        <w:tc>
          <w:tcPr>
            <w:tcW w:w="5000" w:type="pct"/>
            <w:gridSpan w:val="6"/>
            <w:shd w:val="clear" w:color="auto" w:fill="D9D9D9" w:themeFill="background1" w:themeFillShade="D9"/>
          </w:tcPr>
          <w:p w:rsidR="00D208AB" w:rsidRPr="00456B3B" w:rsidRDefault="00D208AB" w:rsidP="00160C2D">
            <w:pPr>
              <w:pStyle w:val="2vidutinistinklelis1"/>
              <w:widowControl w:val="0"/>
              <w:rPr>
                <w:b/>
              </w:rPr>
            </w:pPr>
            <w:r w:rsidRPr="00456B3B">
              <w:rPr>
                <w:b/>
              </w:rPr>
              <w:t>Įvadinis modulis (iš viso 1 mokymosi kreditai)</w:t>
            </w:r>
            <w:r w:rsidR="00491268">
              <w:rPr>
                <w:b/>
              </w:rPr>
              <w:t>*</w:t>
            </w:r>
          </w:p>
        </w:tc>
      </w:tr>
      <w:tr w:rsidR="00160C2D" w:rsidRPr="000D4A96" w:rsidTr="00491268">
        <w:trPr>
          <w:trHeight w:val="57"/>
        </w:trPr>
        <w:tc>
          <w:tcPr>
            <w:tcW w:w="435" w:type="pct"/>
          </w:tcPr>
          <w:p w:rsidR="00D208AB" w:rsidRPr="00AB733D" w:rsidRDefault="00AB733D" w:rsidP="00160C2D">
            <w:pPr>
              <w:jc w:val="center"/>
              <w:rPr>
                <w:lang w:val="lt-LT"/>
              </w:rPr>
            </w:pPr>
            <w:r w:rsidRPr="00AB733D">
              <w:t>3000001</w:t>
            </w:r>
          </w:p>
        </w:tc>
        <w:tc>
          <w:tcPr>
            <w:tcW w:w="674" w:type="pct"/>
          </w:tcPr>
          <w:p w:rsidR="00D208AB" w:rsidRPr="00456B3B" w:rsidRDefault="00D208AB" w:rsidP="00160C2D">
            <w:pPr>
              <w:rPr>
                <w:lang w:val="lt-LT"/>
              </w:rPr>
            </w:pPr>
            <w:r w:rsidRPr="00456B3B">
              <w:rPr>
                <w:lang w:val="lt-LT"/>
              </w:rPr>
              <w:t>Įvadas į profesiją</w:t>
            </w:r>
          </w:p>
        </w:tc>
        <w:tc>
          <w:tcPr>
            <w:tcW w:w="273" w:type="pct"/>
          </w:tcPr>
          <w:p w:rsidR="00D208AB" w:rsidRPr="00456B3B" w:rsidRDefault="00D208AB" w:rsidP="00160C2D">
            <w:pPr>
              <w:jc w:val="center"/>
              <w:rPr>
                <w:lang w:val="lt-LT"/>
              </w:rPr>
            </w:pPr>
            <w:r w:rsidRPr="00456B3B">
              <w:rPr>
                <w:lang w:val="lt-LT"/>
              </w:rPr>
              <w:t>III</w:t>
            </w:r>
          </w:p>
        </w:tc>
        <w:tc>
          <w:tcPr>
            <w:tcW w:w="423" w:type="pct"/>
          </w:tcPr>
          <w:p w:rsidR="00D208AB" w:rsidRPr="00456B3B" w:rsidRDefault="00D208AB" w:rsidP="00160C2D">
            <w:pPr>
              <w:jc w:val="center"/>
              <w:rPr>
                <w:lang w:val="lt-LT"/>
              </w:rPr>
            </w:pPr>
            <w:r w:rsidRPr="00456B3B">
              <w:rPr>
                <w:lang w:val="lt-LT"/>
              </w:rPr>
              <w:t>1</w:t>
            </w:r>
          </w:p>
        </w:tc>
        <w:tc>
          <w:tcPr>
            <w:tcW w:w="813" w:type="pct"/>
          </w:tcPr>
          <w:p w:rsidR="00D208AB" w:rsidRPr="00456B3B" w:rsidRDefault="00D208AB" w:rsidP="00160C2D">
            <w:pPr>
              <w:rPr>
                <w:highlight w:val="yellow"/>
                <w:lang w:val="lt-LT"/>
              </w:rPr>
            </w:pPr>
            <w:r w:rsidRPr="00456B3B">
              <w:rPr>
                <w:lang w:val="lt-LT"/>
              </w:rPr>
              <w:t>Pažinti profesiją.</w:t>
            </w:r>
          </w:p>
        </w:tc>
        <w:tc>
          <w:tcPr>
            <w:tcW w:w="2382" w:type="pct"/>
          </w:tcPr>
          <w:p w:rsidR="00D208AB" w:rsidRPr="00456B3B" w:rsidRDefault="00D208AB" w:rsidP="00160C2D">
            <w:pPr>
              <w:ind w:left="32"/>
              <w:rPr>
                <w:iCs/>
                <w:lang w:val="lt-LT"/>
              </w:rPr>
            </w:pPr>
            <w:r w:rsidRPr="00456B3B">
              <w:rPr>
                <w:iCs/>
                <w:lang w:val="lt-LT"/>
              </w:rPr>
              <w:t>Apibūdinti vizažisto profesiją ir jos teikiamas galimybes darbo rinkoje.</w:t>
            </w:r>
          </w:p>
          <w:p w:rsidR="00D208AB" w:rsidRPr="00456B3B" w:rsidRDefault="00365E7D" w:rsidP="00160C2D">
            <w:pPr>
              <w:ind w:left="32"/>
              <w:rPr>
                <w:lang w:val="lt-LT"/>
              </w:rPr>
            </w:pPr>
            <w:r w:rsidRPr="00456B3B">
              <w:rPr>
                <w:lang w:val="lt-LT"/>
              </w:rPr>
              <w:t>Apibūdinti</w:t>
            </w:r>
            <w:r w:rsidR="00D208AB" w:rsidRPr="00456B3B">
              <w:rPr>
                <w:lang w:val="lt-LT"/>
              </w:rPr>
              <w:t xml:space="preserve"> </w:t>
            </w:r>
            <w:r w:rsidR="00D208AB" w:rsidRPr="00456B3B">
              <w:rPr>
                <w:iCs/>
                <w:lang w:val="lt-LT"/>
              </w:rPr>
              <w:t>vizažisto veiklos procesus.</w:t>
            </w:r>
          </w:p>
          <w:p w:rsidR="00D208AB" w:rsidRPr="00456B3B" w:rsidRDefault="00D208AB" w:rsidP="00160C2D">
            <w:pPr>
              <w:ind w:left="32"/>
              <w:rPr>
                <w:bCs/>
                <w:lang w:val="lt-LT"/>
              </w:rPr>
            </w:pPr>
            <w:r w:rsidRPr="00456B3B">
              <w:rPr>
                <w:lang w:val="lt-LT"/>
              </w:rPr>
              <w:t xml:space="preserve">Demonstruoti </w:t>
            </w:r>
            <w:r w:rsidRPr="00456B3B">
              <w:rPr>
                <w:iCs/>
                <w:lang w:val="lt-LT"/>
              </w:rPr>
              <w:t>jau turimus, neformaliuoju ir (arba) savišvietos būdu įgytus vizažisto kvalifikacijai būdingus gebėjimus.</w:t>
            </w:r>
          </w:p>
        </w:tc>
      </w:tr>
      <w:tr w:rsidR="00BA62E2" w:rsidRPr="00456B3B" w:rsidTr="00AB733D">
        <w:trPr>
          <w:trHeight w:val="57"/>
        </w:trPr>
        <w:tc>
          <w:tcPr>
            <w:tcW w:w="5000" w:type="pct"/>
            <w:gridSpan w:val="6"/>
            <w:shd w:val="clear" w:color="auto" w:fill="D9D9D9" w:themeFill="background1" w:themeFillShade="D9"/>
          </w:tcPr>
          <w:p w:rsidR="00D208AB" w:rsidRPr="00456B3B" w:rsidRDefault="00D208AB" w:rsidP="00160C2D">
            <w:pPr>
              <w:ind w:left="32"/>
              <w:rPr>
                <w:iCs/>
                <w:lang w:val="lt-LT"/>
              </w:rPr>
            </w:pPr>
            <w:r w:rsidRPr="00456B3B">
              <w:rPr>
                <w:b/>
                <w:lang w:val="lt-LT"/>
              </w:rPr>
              <w:t>Bendrieji moduliai (iš viso 4 mokymosi kreditai)</w:t>
            </w:r>
            <w:r w:rsidR="00491268">
              <w:rPr>
                <w:b/>
                <w:lang w:val="lt-LT"/>
              </w:rPr>
              <w:t>*</w:t>
            </w:r>
          </w:p>
        </w:tc>
      </w:tr>
      <w:tr w:rsidR="00AB733D" w:rsidRPr="000D4A96" w:rsidTr="00491268">
        <w:trPr>
          <w:trHeight w:val="57"/>
        </w:trPr>
        <w:tc>
          <w:tcPr>
            <w:tcW w:w="435" w:type="pct"/>
          </w:tcPr>
          <w:p w:rsidR="00AB733D" w:rsidRPr="00C40DD6" w:rsidRDefault="00AB733D" w:rsidP="00160C2D">
            <w:pPr>
              <w:jc w:val="center"/>
              <w:rPr>
                <w:szCs w:val="24"/>
              </w:rPr>
            </w:pPr>
            <w:r w:rsidRPr="00C40DD6">
              <w:rPr>
                <w:szCs w:val="24"/>
              </w:rPr>
              <w:t>3102201</w:t>
            </w:r>
          </w:p>
        </w:tc>
        <w:tc>
          <w:tcPr>
            <w:tcW w:w="674" w:type="pct"/>
          </w:tcPr>
          <w:p w:rsidR="00AB733D" w:rsidRPr="00456B3B" w:rsidRDefault="00AB733D" w:rsidP="00160C2D">
            <w:pPr>
              <w:rPr>
                <w:lang w:val="lt-LT"/>
              </w:rPr>
            </w:pPr>
            <w:r w:rsidRPr="00456B3B">
              <w:rPr>
                <w:lang w:val="lt-LT"/>
              </w:rPr>
              <w:t>Saugus elgesys ekstremaliose situacijose</w:t>
            </w:r>
          </w:p>
        </w:tc>
        <w:tc>
          <w:tcPr>
            <w:tcW w:w="273" w:type="pct"/>
          </w:tcPr>
          <w:p w:rsidR="00AB733D" w:rsidRPr="00456B3B" w:rsidRDefault="00AB733D" w:rsidP="00160C2D">
            <w:pPr>
              <w:jc w:val="center"/>
              <w:rPr>
                <w:lang w:val="lt-LT"/>
              </w:rPr>
            </w:pPr>
            <w:r w:rsidRPr="00456B3B">
              <w:rPr>
                <w:lang w:val="lt-LT"/>
              </w:rPr>
              <w:t>III</w:t>
            </w:r>
          </w:p>
        </w:tc>
        <w:tc>
          <w:tcPr>
            <w:tcW w:w="423" w:type="pct"/>
          </w:tcPr>
          <w:p w:rsidR="00AB733D" w:rsidRPr="00456B3B" w:rsidRDefault="00AB733D" w:rsidP="00160C2D">
            <w:pPr>
              <w:jc w:val="center"/>
              <w:rPr>
                <w:lang w:val="lt-LT"/>
              </w:rPr>
            </w:pPr>
            <w:r w:rsidRPr="00456B3B">
              <w:rPr>
                <w:lang w:val="lt-LT"/>
              </w:rPr>
              <w:t>1</w:t>
            </w:r>
          </w:p>
        </w:tc>
        <w:tc>
          <w:tcPr>
            <w:tcW w:w="813" w:type="pct"/>
          </w:tcPr>
          <w:p w:rsidR="00AB733D" w:rsidRPr="00456B3B" w:rsidRDefault="00AB733D" w:rsidP="00160C2D">
            <w:pPr>
              <w:rPr>
                <w:lang w:val="lt-LT"/>
              </w:rPr>
            </w:pPr>
            <w:r w:rsidRPr="00456B3B">
              <w:rPr>
                <w:lang w:val="lt-LT"/>
              </w:rPr>
              <w:t>Saugiai elgtis ekstremaliose situacijose.</w:t>
            </w:r>
          </w:p>
        </w:tc>
        <w:tc>
          <w:tcPr>
            <w:tcW w:w="2382" w:type="pct"/>
          </w:tcPr>
          <w:p w:rsidR="00AB733D" w:rsidRPr="00456B3B" w:rsidRDefault="00AB733D" w:rsidP="00160C2D">
            <w:pPr>
              <w:rPr>
                <w:lang w:val="lt-LT"/>
              </w:rPr>
            </w:pPr>
            <w:r w:rsidRPr="00456B3B">
              <w:rPr>
                <w:lang w:val="lt-LT"/>
              </w:rPr>
              <w:t>Apibūdinti ekstremalių situacijų tipus, galimus pavojus.</w:t>
            </w:r>
          </w:p>
          <w:p w:rsidR="00AB733D" w:rsidRPr="00456B3B" w:rsidRDefault="00AB733D" w:rsidP="00160C2D">
            <w:pPr>
              <w:ind w:left="32"/>
              <w:rPr>
                <w:iCs/>
                <w:lang w:val="lt-LT"/>
              </w:rPr>
            </w:pPr>
            <w:r w:rsidRPr="00456B3B">
              <w:rPr>
                <w:lang w:val="lt-LT"/>
              </w:rPr>
              <w:t>Išmanyti saugaus elgesio ekstremaliose situacijose reikalavimus ir instrukcijas, garsinius civilinės saugos signalus.</w:t>
            </w:r>
          </w:p>
        </w:tc>
      </w:tr>
      <w:tr w:rsidR="00AB733D" w:rsidRPr="00456B3B" w:rsidTr="00491268">
        <w:trPr>
          <w:trHeight w:val="57"/>
        </w:trPr>
        <w:tc>
          <w:tcPr>
            <w:tcW w:w="435" w:type="pct"/>
          </w:tcPr>
          <w:p w:rsidR="00AB733D" w:rsidRPr="00C40DD6" w:rsidRDefault="00AB733D" w:rsidP="00160C2D">
            <w:pPr>
              <w:jc w:val="center"/>
              <w:rPr>
                <w:szCs w:val="24"/>
              </w:rPr>
            </w:pPr>
            <w:r w:rsidRPr="00C40DD6">
              <w:rPr>
                <w:szCs w:val="24"/>
              </w:rPr>
              <w:t>3102102</w:t>
            </w:r>
          </w:p>
        </w:tc>
        <w:tc>
          <w:tcPr>
            <w:tcW w:w="674" w:type="pct"/>
          </w:tcPr>
          <w:p w:rsidR="00AB733D" w:rsidRPr="00456B3B" w:rsidRDefault="00AB733D" w:rsidP="00160C2D">
            <w:pPr>
              <w:rPr>
                <w:lang w:val="lt-LT"/>
              </w:rPr>
            </w:pPr>
            <w:r w:rsidRPr="00456B3B">
              <w:rPr>
                <w:lang w:val="lt-LT"/>
              </w:rPr>
              <w:t>Sąmoningas fizinio aktyvumo reguliavimas</w:t>
            </w:r>
          </w:p>
        </w:tc>
        <w:tc>
          <w:tcPr>
            <w:tcW w:w="273" w:type="pct"/>
          </w:tcPr>
          <w:p w:rsidR="00AB733D" w:rsidRPr="00456B3B" w:rsidRDefault="00AB733D" w:rsidP="00160C2D">
            <w:pPr>
              <w:jc w:val="center"/>
              <w:rPr>
                <w:lang w:val="lt-LT"/>
              </w:rPr>
            </w:pPr>
            <w:r w:rsidRPr="00456B3B">
              <w:rPr>
                <w:lang w:val="lt-LT"/>
              </w:rPr>
              <w:t>III</w:t>
            </w:r>
          </w:p>
        </w:tc>
        <w:tc>
          <w:tcPr>
            <w:tcW w:w="423" w:type="pct"/>
          </w:tcPr>
          <w:p w:rsidR="00AB733D" w:rsidRPr="00456B3B" w:rsidRDefault="00AB733D" w:rsidP="00160C2D">
            <w:pPr>
              <w:jc w:val="center"/>
              <w:rPr>
                <w:lang w:val="lt-LT"/>
              </w:rPr>
            </w:pPr>
            <w:r w:rsidRPr="00456B3B">
              <w:rPr>
                <w:lang w:val="lt-LT"/>
              </w:rPr>
              <w:t>1</w:t>
            </w:r>
          </w:p>
        </w:tc>
        <w:tc>
          <w:tcPr>
            <w:tcW w:w="813" w:type="pct"/>
          </w:tcPr>
          <w:p w:rsidR="00AB733D" w:rsidRPr="00456B3B" w:rsidRDefault="00AB733D" w:rsidP="00160C2D">
            <w:pPr>
              <w:rPr>
                <w:lang w:val="lt-LT"/>
              </w:rPr>
            </w:pPr>
            <w:r w:rsidRPr="00456B3B">
              <w:rPr>
                <w:lang w:val="lt-LT"/>
              </w:rPr>
              <w:t xml:space="preserve">Reguliuoti fizinį aktyvumą. </w:t>
            </w:r>
          </w:p>
        </w:tc>
        <w:tc>
          <w:tcPr>
            <w:tcW w:w="2382" w:type="pct"/>
          </w:tcPr>
          <w:p w:rsidR="00AB733D" w:rsidRPr="00456B3B" w:rsidRDefault="00AB733D" w:rsidP="00160C2D">
            <w:pPr>
              <w:rPr>
                <w:lang w:val="lt-LT"/>
              </w:rPr>
            </w:pPr>
            <w:r w:rsidRPr="00456B3B">
              <w:rPr>
                <w:lang w:val="lt-LT"/>
              </w:rPr>
              <w:t>Išvardyti fizinio aktyvumo formas.</w:t>
            </w:r>
          </w:p>
          <w:p w:rsidR="00AB733D" w:rsidRPr="00456B3B" w:rsidRDefault="00AB733D" w:rsidP="00160C2D">
            <w:pPr>
              <w:rPr>
                <w:lang w:val="lt-LT"/>
              </w:rPr>
            </w:pPr>
            <w:r w:rsidRPr="00456B3B">
              <w:rPr>
                <w:lang w:val="lt-LT"/>
              </w:rPr>
              <w:t>Demonstruoti asmeninį fizinį aktyvumą.</w:t>
            </w:r>
          </w:p>
          <w:p w:rsidR="00AB733D" w:rsidRPr="00456B3B" w:rsidRDefault="00AB733D" w:rsidP="00160C2D">
            <w:pPr>
              <w:rPr>
                <w:lang w:val="lt-LT"/>
              </w:rPr>
            </w:pPr>
            <w:r w:rsidRPr="00456B3B">
              <w:rPr>
                <w:lang w:val="lt-LT"/>
              </w:rPr>
              <w:t>Taikyti fizinio aktyvumo formas atsižvelgiant į darbo specifiką.</w:t>
            </w:r>
          </w:p>
        </w:tc>
      </w:tr>
      <w:tr w:rsidR="00AB733D" w:rsidRPr="000D4A96" w:rsidTr="00491268">
        <w:trPr>
          <w:trHeight w:val="57"/>
        </w:trPr>
        <w:tc>
          <w:tcPr>
            <w:tcW w:w="435" w:type="pct"/>
          </w:tcPr>
          <w:p w:rsidR="00AB733D" w:rsidRPr="00C40DD6" w:rsidRDefault="00AB733D" w:rsidP="00160C2D">
            <w:pPr>
              <w:jc w:val="center"/>
              <w:rPr>
                <w:szCs w:val="24"/>
              </w:rPr>
            </w:pPr>
            <w:r w:rsidRPr="00C40DD6">
              <w:rPr>
                <w:szCs w:val="24"/>
              </w:rPr>
              <w:t>3102202</w:t>
            </w:r>
          </w:p>
        </w:tc>
        <w:tc>
          <w:tcPr>
            <w:tcW w:w="674" w:type="pct"/>
          </w:tcPr>
          <w:p w:rsidR="00AB733D" w:rsidRPr="00456B3B" w:rsidRDefault="00AB733D" w:rsidP="00160C2D">
            <w:pPr>
              <w:rPr>
                <w:lang w:val="lt-LT"/>
              </w:rPr>
            </w:pPr>
            <w:r w:rsidRPr="00456B3B">
              <w:rPr>
                <w:lang w:val="lt-LT"/>
              </w:rPr>
              <w:t>Darbuotojų sauga ir sveikata</w:t>
            </w:r>
          </w:p>
        </w:tc>
        <w:tc>
          <w:tcPr>
            <w:tcW w:w="273" w:type="pct"/>
          </w:tcPr>
          <w:p w:rsidR="00AB733D" w:rsidRPr="00456B3B" w:rsidRDefault="00AB733D" w:rsidP="00160C2D">
            <w:pPr>
              <w:jc w:val="center"/>
              <w:rPr>
                <w:lang w:val="lt-LT"/>
              </w:rPr>
            </w:pPr>
            <w:r w:rsidRPr="00456B3B">
              <w:rPr>
                <w:lang w:val="lt-LT"/>
              </w:rPr>
              <w:t>III</w:t>
            </w:r>
          </w:p>
        </w:tc>
        <w:tc>
          <w:tcPr>
            <w:tcW w:w="423" w:type="pct"/>
          </w:tcPr>
          <w:p w:rsidR="00AB733D" w:rsidRPr="00456B3B" w:rsidRDefault="00AB733D" w:rsidP="00160C2D">
            <w:pPr>
              <w:jc w:val="center"/>
              <w:rPr>
                <w:lang w:val="lt-LT"/>
              </w:rPr>
            </w:pPr>
            <w:r w:rsidRPr="00456B3B">
              <w:rPr>
                <w:lang w:val="lt-LT"/>
              </w:rPr>
              <w:t>2</w:t>
            </w:r>
          </w:p>
        </w:tc>
        <w:tc>
          <w:tcPr>
            <w:tcW w:w="813" w:type="pct"/>
          </w:tcPr>
          <w:p w:rsidR="00AB733D" w:rsidRPr="00456B3B" w:rsidRDefault="00AB733D" w:rsidP="00160C2D">
            <w:pPr>
              <w:rPr>
                <w:lang w:val="lt-LT"/>
              </w:rPr>
            </w:pPr>
            <w:r w:rsidRPr="00456B3B">
              <w:rPr>
                <w:lang w:val="lt-LT"/>
              </w:rPr>
              <w:t>Tausoti sveikatą ir saugiai dirbti.</w:t>
            </w:r>
          </w:p>
        </w:tc>
        <w:tc>
          <w:tcPr>
            <w:tcW w:w="2382" w:type="pct"/>
          </w:tcPr>
          <w:p w:rsidR="00AB733D" w:rsidRPr="00456B3B" w:rsidRDefault="00AB733D" w:rsidP="00160C2D">
            <w:pPr>
              <w:ind w:left="32"/>
              <w:rPr>
                <w:lang w:val="lt-LT"/>
              </w:rPr>
            </w:pPr>
            <w:r w:rsidRPr="00456B3B">
              <w:rPr>
                <w:lang w:val="lt-LT"/>
              </w:rPr>
              <w:t>Įvardyti darbuotojų saugos ir sveikatos reikalavimus, keliamus darbo vietai.</w:t>
            </w:r>
          </w:p>
        </w:tc>
      </w:tr>
      <w:tr w:rsidR="00AB733D" w:rsidRPr="000D4A96" w:rsidTr="00AB733D">
        <w:trPr>
          <w:trHeight w:val="57"/>
        </w:trPr>
        <w:tc>
          <w:tcPr>
            <w:tcW w:w="5000" w:type="pct"/>
            <w:gridSpan w:val="6"/>
            <w:shd w:val="clear" w:color="auto" w:fill="D9D9D9" w:themeFill="background1" w:themeFillShade="D9"/>
          </w:tcPr>
          <w:p w:rsidR="00AB733D" w:rsidRPr="00456B3B" w:rsidRDefault="00AB733D" w:rsidP="00160C2D">
            <w:pPr>
              <w:pStyle w:val="2vidutinistinklelis1"/>
              <w:widowControl w:val="0"/>
              <w:ind w:left="36"/>
              <w:rPr>
                <w:b/>
              </w:rPr>
            </w:pPr>
            <w:r w:rsidRPr="00456B3B">
              <w:rPr>
                <w:b/>
              </w:rPr>
              <w:t>Kvalifikaciją sudarančioms kompetencijoms įgyti skirti moduliai (iš viso 30 mokymosi kreditų)</w:t>
            </w:r>
          </w:p>
        </w:tc>
      </w:tr>
      <w:tr w:rsidR="00AB733D" w:rsidRPr="00456B3B" w:rsidTr="00AB733D">
        <w:trPr>
          <w:trHeight w:val="57"/>
        </w:trPr>
        <w:tc>
          <w:tcPr>
            <w:tcW w:w="5000" w:type="pct"/>
            <w:gridSpan w:val="6"/>
          </w:tcPr>
          <w:p w:rsidR="00AB733D" w:rsidRPr="00456B3B" w:rsidRDefault="00AB733D" w:rsidP="00160C2D">
            <w:pPr>
              <w:rPr>
                <w:i/>
                <w:lang w:val="lt-LT"/>
              </w:rPr>
            </w:pPr>
            <w:r w:rsidRPr="00456B3B">
              <w:rPr>
                <w:i/>
                <w:lang w:val="lt-LT"/>
              </w:rPr>
              <w:t>Privalomieji (iš viso 30 mokymosi kreditų)</w:t>
            </w:r>
          </w:p>
        </w:tc>
      </w:tr>
      <w:tr w:rsidR="00AB733D" w:rsidRPr="000D4A96" w:rsidTr="00491268">
        <w:trPr>
          <w:trHeight w:val="57"/>
        </w:trPr>
        <w:tc>
          <w:tcPr>
            <w:tcW w:w="435" w:type="pct"/>
            <w:vMerge w:val="restart"/>
          </w:tcPr>
          <w:p w:rsidR="00AB733D" w:rsidRPr="00456B3B" w:rsidRDefault="00AB733D" w:rsidP="00160C2D">
            <w:pPr>
              <w:jc w:val="center"/>
              <w:rPr>
                <w:lang w:val="lt-LT"/>
              </w:rPr>
            </w:pPr>
            <w:r w:rsidRPr="00C40DD6">
              <w:rPr>
                <w:szCs w:val="24"/>
              </w:rPr>
              <w:t>310120001</w:t>
            </w:r>
          </w:p>
        </w:tc>
        <w:tc>
          <w:tcPr>
            <w:tcW w:w="674" w:type="pct"/>
            <w:vMerge w:val="restart"/>
          </w:tcPr>
          <w:p w:rsidR="00AB733D" w:rsidRPr="00456B3B" w:rsidRDefault="00AB733D" w:rsidP="00160C2D">
            <w:pPr>
              <w:rPr>
                <w:iCs/>
                <w:lang w:val="lt-LT"/>
              </w:rPr>
            </w:pPr>
            <w:r w:rsidRPr="00456B3B">
              <w:rPr>
                <w:iCs/>
                <w:lang w:val="lt-LT"/>
              </w:rPr>
              <w:t>Makiažo atlikimas</w:t>
            </w:r>
          </w:p>
        </w:tc>
        <w:tc>
          <w:tcPr>
            <w:tcW w:w="273" w:type="pct"/>
            <w:vMerge w:val="restart"/>
          </w:tcPr>
          <w:p w:rsidR="00AB733D" w:rsidRPr="00456B3B" w:rsidRDefault="00AB733D" w:rsidP="00160C2D">
            <w:pPr>
              <w:jc w:val="center"/>
              <w:rPr>
                <w:lang w:val="lt-LT"/>
              </w:rPr>
            </w:pPr>
            <w:r w:rsidRPr="00456B3B">
              <w:rPr>
                <w:lang w:val="lt-LT"/>
              </w:rPr>
              <w:t>III</w:t>
            </w:r>
          </w:p>
        </w:tc>
        <w:tc>
          <w:tcPr>
            <w:tcW w:w="423" w:type="pct"/>
            <w:vMerge w:val="restart"/>
          </w:tcPr>
          <w:p w:rsidR="00AB733D" w:rsidRPr="00456B3B" w:rsidRDefault="00AB733D" w:rsidP="00160C2D">
            <w:pPr>
              <w:jc w:val="center"/>
              <w:rPr>
                <w:lang w:val="lt-LT"/>
              </w:rPr>
            </w:pPr>
            <w:r w:rsidRPr="00456B3B">
              <w:rPr>
                <w:lang w:val="lt-LT"/>
              </w:rPr>
              <w:t>20</w:t>
            </w:r>
          </w:p>
        </w:tc>
        <w:tc>
          <w:tcPr>
            <w:tcW w:w="813" w:type="pct"/>
          </w:tcPr>
          <w:p w:rsidR="00AB733D" w:rsidRPr="00456B3B" w:rsidRDefault="00AB733D" w:rsidP="00160C2D">
            <w:pPr>
              <w:rPr>
                <w:lang w:val="lt-LT"/>
              </w:rPr>
            </w:pPr>
            <w:r w:rsidRPr="00456B3B">
              <w:rPr>
                <w:lang w:val="lt-LT"/>
              </w:rPr>
              <w:t>Parinkti dekoratyvinės kosmetikos priemones makiažui atlikti.</w:t>
            </w:r>
          </w:p>
        </w:tc>
        <w:tc>
          <w:tcPr>
            <w:tcW w:w="2382" w:type="pct"/>
          </w:tcPr>
          <w:p w:rsidR="00AB733D" w:rsidRPr="00456B3B" w:rsidRDefault="00AB733D" w:rsidP="00160C2D">
            <w:pPr>
              <w:jc w:val="both"/>
              <w:rPr>
                <w:rFonts w:eastAsia="Times New Roman"/>
                <w:szCs w:val="24"/>
                <w:lang w:val="lt-LT" w:eastAsia="lt-LT"/>
              </w:rPr>
            </w:pPr>
            <w:r w:rsidRPr="00456B3B">
              <w:rPr>
                <w:rFonts w:eastAsia="Times New Roman"/>
                <w:szCs w:val="24"/>
                <w:lang w:val="lt-LT" w:eastAsia="lt-LT"/>
              </w:rPr>
              <w:t>Apibūdinti veido odos sandarą, tipus, funkcijas, pakitimus įvairiais amžiaus tarpsniais.</w:t>
            </w:r>
          </w:p>
          <w:p w:rsidR="00AB733D" w:rsidRPr="00456B3B" w:rsidRDefault="00AB733D" w:rsidP="00160C2D">
            <w:pPr>
              <w:jc w:val="both"/>
              <w:rPr>
                <w:rFonts w:eastAsia="Times New Roman"/>
                <w:szCs w:val="24"/>
                <w:lang w:val="lt-LT" w:eastAsia="lt-LT"/>
              </w:rPr>
            </w:pPr>
            <w:r w:rsidRPr="00456B3B">
              <w:rPr>
                <w:rFonts w:eastAsia="Times New Roman"/>
                <w:szCs w:val="24"/>
                <w:lang w:val="lt-LT" w:eastAsia="lt-LT"/>
              </w:rPr>
              <w:t xml:space="preserve">Paaiškinti kosmetikos priemonių, </w:t>
            </w:r>
            <w:r w:rsidRPr="00456B3B">
              <w:rPr>
                <w:lang w:val="lt-LT"/>
              </w:rPr>
              <w:t>naudojamų makiažui,</w:t>
            </w:r>
            <w:r w:rsidRPr="00456B3B">
              <w:rPr>
                <w:rFonts w:eastAsia="Times New Roman"/>
                <w:szCs w:val="24"/>
                <w:lang w:val="lt-LT" w:eastAsia="lt-LT"/>
              </w:rPr>
              <w:t xml:space="preserve"> sudėtį, indikacijas ir kontraindikacijas.</w:t>
            </w:r>
          </w:p>
          <w:p w:rsidR="00AB733D" w:rsidRPr="00456B3B" w:rsidRDefault="00AB733D" w:rsidP="00160C2D">
            <w:pPr>
              <w:jc w:val="both"/>
              <w:rPr>
                <w:rFonts w:eastAsia="Times New Roman"/>
                <w:szCs w:val="24"/>
                <w:lang w:val="lt-LT" w:eastAsia="lt-LT"/>
              </w:rPr>
            </w:pPr>
            <w:r w:rsidRPr="00456B3B">
              <w:rPr>
                <w:rFonts w:eastAsia="Times New Roman"/>
                <w:szCs w:val="24"/>
                <w:lang w:val="lt-LT" w:eastAsia="lt-LT"/>
              </w:rPr>
              <w:t>Nustatyti veido odos tipą ir atpažinti tam tikriems susirgimams būdingas odos problemas, darinius.</w:t>
            </w:r>
          </w:p>
          <w:p w:rsidR="00AB733D" w:rsidRPr="00456B3B" w:rsidRDefault="00AB733D" w:rsidP="00160C2D">
            <w:pPr>
              <w:rPr>
                <w:lang w:val="lt-LT"/>
              </w:rPr>
            </w:pPr>
            <w:r w:rsidRPr="00456B3B">
              <w:rPr>
                <w:lang w:val="lt-LT"/>
              </w:rPr>
              <w:t>Parinkti dekoratyvinės kosmetikos priemones, makiažo atlikimo techniką ir technologiją pagal nustatytą veido odos tipą ir problemas.</w:t>
            </w:r>
          </w:p>
        </w:tc>
      </w:tr>
      <w:tr w:rsidR="00AB733D" w:rsidRPr="000D4A96" w:rsidTr="00491268">
        <w:trPr>
          <w:trHeight w:val="57"/>
        </w:trPr>
        <w:tc>
          <w:tcPr>
            <w:tcW w:w="435" w:type="pct"/>
            <w:vMerge/>
          </w:tcPr>
          <w:p w:rsidR="00AB733D" w:rsidRPr="00456B3B" w:rsidRDefault="00AB733D" w:rsidP="00160C2D">
            <w:pPr>
              <w:jc w:val="center"/>
              <w:rPr>
                <w:lang w:val="lt-LT"/>
              </w:rPr>
            </w:pPr>
          </w:p>
        </w:tc>
        <w:tc>
          <w:tcPr>
            <w:tcW w:w="674" w:type="pct"/>
            <w:vMerge/>
          </w:tcPr>
          <w:p w:rsidR="00AB733D" w:rsidRPr="00456B3B" w:rsidRDefault="00AB733D" w:rsidP="00160C2D">
            <w:pPr>
              <w:rPr>
                <w:iCs/>
                <w:lang w:val="lt-LT"/>
              </w:rPr>
            </w:pPr>
          </w:p>
        </w:tc>
        <w:tc>
          <w:tcPr>
            <w:tcW w:w="273" w:type="pct"/>
            <w:vMerge/>
          </w:tcPr>
          <w:p w:rsidR="00AB733D" w:rsidRPr="00456B3B" w:rsidRDefault="00AB733D" w:rsidP="00160C2D">
            <w:pPr>
              <w:jc w:val="center"/>
              <w:rPr>
                <w:lang w:val="lt-LT"/>
              </w:rPr>
            </w:pPr>
          </w:p>
        </w:tc>
        <w:tc>
          <w:tcPr>
            <w:tcW w:w="423" w:type="pct"/>
            <w:vMerge/>
          </w:tcPr>
          <w:p w:rsidR="00AB733D" w:rsidRPr="00456B3B" w:rsidRDefault="00AB733D" w:rsidP="00160C2D">
            <w:pPr>
              <w:jc w:val="center"/>
              <w:rPr>
                <w:lang w:val="lt-LT"/>
              </w:rPr>
            </w:pPr>
          </w:p>
        </w:tc>
        <w:tc>
          <w:tcPr>
            <w:tcW w:w="813" w:type="pct"/>
          </w:tcPr>
          <w:p w:rsidR="00AB733D" w:rsidRPr="00456B3B" w:rsidRDefault="00AB733D" w:rsidP="00160C2D">
            <w:pPr>
              <w:rPr>
                <w:iCs/>
                <w:lang w:val="lt-LT"/>
              </w:rPr>
            </w:pPr>
            <w:r w:rsidRPr="00456B3B">
              <w:rPr>
                <w:iCs/>
                <w:lang w:val="lt-LT"/>
              </w:rPr>
              <w:t>Atlikti makiažą.</w:t>
            </w:r>
          </w:p>
        </w:tc>
        <w:tc>
          <w:tcPr>
            <w:tcW w:w="2382" w:type="pct"/>
          </w:tcPr>
          <w:p w:rsidR="00AB733D" w:rsidRPr="00456B3B" w:rsidRDefault="00AB733D" w:rsidP="00160C2D">
            <w:pPr>
              <w:rPr>
                <w:lang w:val="lt-LT"/>
              </w:rPr>
            </w:pPr>
            <w:r w:rsidRPr="00456B3B">
              <w:rPr>
                <w:lang w:val="lt-LT"/>
              </w:rPr>
              <w:t>Paruošti darbo vietą atlikti makiažą pagal grožio paslaugų sveikatos saugos reikalavimus.</w:t>
            </w:r>
          </w:p>
          <w:p w:rsidR="00AB733D" w:rsidRPr="00456B3B" w:rsidRDefault="00AB733D" w:rsidP="00160C2D">
            <w:pPr>
              <w:jc w:val="both"/>
              <w:rPr>
                <w:lang w:val="lt-LT"/>
              </w:rPr>
            </w:pPr>
            <w:r w:rsidRPr="00456B3B">
              <w:rPr>
                <w:lang w:val="lt-LT"/>
              </w:rPr>
              <w:t>Atlikti makiažą skirtingomis technikomis.</w:t>
            </w:r>
          </w:p>
          <w:p w:rsidR="00AB733D" w:rsidRPr="00456B3B" w:rsidRDefault="00AB733D" w:rsidP="00160C2D">
            <w:pPr>
              <w:rPr>
                <w:lang w:val="lt-LT"/>
              </w:rPr>
            </w:pPr>
            <w:r w:rsidRPr="00456B3B">
              <w:rPr>
                <w:lang w:val="lt-LT"/>
              </w:rPr>
              <w:t>Koreguoti antakius.</w:t>
            </w:r>
          </w:p>
          <w:p w:rsidR="00AB733D" w:rsidRPr="00456B3B" w:rsidRDefault="00AB733D" w:rsidP="00160C2D">
            <w:pPr>
              <w:rPr>
                <w:lang w:val="lt-LT"/>
              </w:rPr>
            </w:pPr>
            <w:r w:rsidRPr="00456B3B">
              <w:rPr>
                <w:lang w:val="lt-LT"/>
              </w:rPr>
              <w:t>Dažyti antakius ir blakstienas.</w:t>
            </w:r>
          </w:p>
          <w:p w:rsidR="00AB733D" w:rsidRPr="00456B3B" w:rsidRDefault="00AB733D" w:rsidP="00160C2D">
            <w:pPr>
              <w:rPr>
                <w:lang w:val="lt-LT"/>
              </w:rPr>
            </w:pPr>
            <w:r w:rsidRPr="00456B3B">
              <w:rPr>
                <w:lang w:val="lt-LT"/>
              </w:rPr>
              <w:t>Paaiškinti klientui, kaip nusivalyti makiažą.</w:t>
            </w:r>
          </w:p>
        </w:tc>
      </w:tr>
      <w:tr w:rsidR="00AB733D" w:rsidRPr="00456B3B" w:rsidTr="00491268">
        <w:trPr>
          <w:trHeight w:val="57"/>
        </w:trPr>
        <w:tc>
          <w:tcPr>
            <w:tcW w:w="435" w:type="pct"/>
            <w:vMerge w:val="restart"/>
          </w:tcPr>
          <w:p w:rsidR="00AB733D" w:rsidRPr="00456B3B" w:rsidRDefault="00AB733D" w:rsidP="00160C2D">
            <w:pPr>
              <w:jc w:val="center"/>
              <w:rPr>
                <w:lang w:val="lt-LT"/>
              </w:rPr>
            </w:pPr>
            <w:r w:rsidRPr="00C40DD6">
              <w:rPr>
                <w:szCs w:val="24"/>
              </w:rPr>
              <w:lastRenderedPageBreak/>
              <w:t>310120002</w:t>
            </w:r>
          </w:p>
        </w:tc>
        <w:tc>
          <w:tcPr>
            <w:tcW w:w="674" w:type="pct"/>
            <w:vMerge w:val="restart"/>
          </w:tcPr>
          <w:p w:rsidR="00AB733D" w:rsidRPr="00456B3B" w:rsidRDefault="00AB733D" w:rsidP="00160C2D">
            <w:pPr>
              <w:rPr>
                <w:iCs/>
                <w:lang w:val="lt-LT"/>
              </w:rPr>
            </w:pPr>
            <w:r w:rsidRPr="00456B3B">
              <w:rPr>
                <w:iCs/>
                <w:lang w:val="lt-LT"/>
              </w:rPr>
              <w:t>Grimo atlikimas</w:t>
            </w:r>
          </w:p>
        </w:tc>
        <w:tc>
          <w:tcPr>
            <w:tcW w:w="273" w:type="pct"/>
            <w:vMerge w:val="restart"/>
          </w:tcPr>
          <w:p w:rsidR="00AB733D" w:rsidRPr="00456B3B" w:rsidRDefault="00AB733D" w:rsidP="00160C2D">
            <w:pPr>
              <w:jc w:val="center"/>
              <w:rPr>
                <w:lang w:val="lt-LT"/>
              </w:rPr>
            </w:pPr>
            <w:r w:rsidRPr="00456B3B">
              <w:rPr>
                <w:lang w:val="lt-LT"/>
              </w:rPr>
              <w:t>III</w:t>
            </w:r>
          </w:p>
        </w:tc>
        <w:tc>
          <w:tcPr>
            <w:tcW w:w="423" w:type="pct"/>
            <w:vMerge w:val="restart"/>
          </w:tcPr>
          <w:p w:rsidR="00AB733D" w:rsidRPr="00456B3B" w:rsidRDefault="00AB733D" w:rsidP="00160C2D">
            <w:pPr>
              <w:jc w:val="center"/>
              <w:rPr>
                <w:lang w:val="lt-LT"/>
              </w:rPr>
            </w:pPr>
            <w:r w:rsidRPr="00456B3B">
              <w:rPr>
                <w:lang w:val="lt-LT"/>
              </w:rPr>
              <w:t>10</w:t>
            </w:r>
          </w:p>
        </w:tc>
        <w:tc>
          <w:tcPr>
            <w:tcW w:w="813" w:type="pct"/>
          </w:tcPr>
          <w:p w:rsidR="00AB733D" w:rsidRPr="00456B3B" w:rsidRDefault="00AB733D" w:rsidP="00160C2D">
            <w:pPr>
              <w:rPr>
                <w:lang w:val="lt-LT"/>
              </w:rPr>
            </w:pPr>
            <w:r w:rsidRPr="00456B3B">
              <w:rPr>
                <w:lang w:val="lt-LT"/>
              </w:rPr>
              <w:t>Parinkti priemones grimui atlikti.</w:t>
            </w:r>
          </w:p>
        </w:tc>
        <w:tc>
          <w:tcPr>
            <w:tcW w:w="2382" w:type="pct"/>
          </w:tcPr>
          <w:p w:rsidR="00AB733D" w:rsidRPr="00456B3B" w:rsidRDefault="00AB733D" w:rsidP="00160C2D">
            <w:pPr>
              <w:rPr>
                <w:lang w:val="lt-LT"/>
              </w:rPr>
            </w:pPr>
            <w:r w:rsidRPr="00456B3B">
              <w:rPr>
                <w:lang w:val="lt-LT"/>
              </w:rPr>
              <w:t>Paaiškinti teatro ir kino grimui atlikti naudojamų medžiagų ir įrankių paskirtį, naudojimą ir priežiūrą.</w:t>
            </w:r>
          </w:p>
          <w:p w:rsidR="00AB733D" w:rsidRPr="00456B3B" w:rsidRDefault="00AB733D" w:rsidP="00160C2D">
            <w:pPr>
              <w:pStyle w:val="ColorfulList-Accent11"/>
              <w:widowControl w:val="0"/>
              <w:ind w:left="0"/>
            </w:pPr>
            <w:r w:rsidRPr="00456B3B">
              <w:t>Paaiškinti grimo medžiagų sudėtį, poveikį, indikacijas ir kontraindikacijas.</w:t>
            </w:r>
          </w:p>
          <w:p w:rsidR="00AB733D" w:rsidRPr="00456B3B" w:rsidRDefault="00AB733D" w:rsidP="00160C2D">
            <w:pPr>
              <w:pStyle w:val="ColorfulList-Accent11"/>
              <w:widowControl w:val="0"/>
              <w:ind w:left="0"/>
            </w:pPr>
            <w:r w:rsidRPr="00456B3B">
              <w:t>Parinkti kosmetikos priemones grimui atlikti pagal odos tipą ir būklę.</w:t>
            </w:r>
          </w:p>
          <w:p w:rsidR="00AB733D" w:rsidRPr="00456B3B" w:rsidRDefault="00AB733D" w:rsidP="00160C2D">
            <w:pPr>
              <w:pStyle w:val="ColorfulList-Accent11"/>
              <w:widowControl w:val="0"/>
              <w:ind w:left="0"/>
            </w:pPr>
            <w:r w:rsidRPr="00456B3B">
              <w:t>Parinkti kosmetikos priemones specialiems efektams kurti.</w:t>
            </w:r>
          </w:p>
        </w:tc>
      </w:tr>
      <w:tr w:rsidR="00AB733D" w:rsidRPr="000D4A96" w:rsidTr="00491268">
        <w:trPr>
          <w:trHeight w:val="57"/>
        </w:trPr>
        <w:tc>
          <w:tcPr>
            <w:tcW w:w="435" w:type="pct"/>
            <w:vMerge/>
          </w:tcPr>
          <w:p w:rsidR="00AB733D" w:rsidRPr="00456B3B" w:rsidRDefault="00AB733D" w:rsidP="00160C2D">
            <w:pPr>
              <w:jc w:val="center"/>
              <w:rPr>
                <w:lang w:val="lt-LT"/>
              </w:rPr>
            </w:pPr>
          </w:p>
        </w:tc>
        <w:tc>
          <w:tcPr>
            <w:tcW w:w="674" w:type="pct"/>
            <w:vMerge/>
          </w:tcPr>
          <w:p w:rsidR="00AB733D" w:rsidRPr="00456B3B" w:rsidRDefault="00AB733D" w:rsidP="00160C2D">
            <w:pPr>
              <w:rPr>
                <w:bCs/>
                <w:lang w:val="lt-LT"/>
              </w:rPr>
            </w:pPr>
          </w:p>
        </w:tc>
        <w:tc>
          <w:tcPr>
            <w:tcW w:w="273" w:type="pct"/>
            <w:vMerge/>
          </w:tcPr>
          <w:p w:rsidR="00AB733D" w:rsidRPr="00456B3B" w:rsidRDefault="00AB733D" w:rsidP="00160C2D">
            <w:pPr>
              <w:jc w:val="center"/>
              <w:rPr>
                <w:lang w:val="lt-LT"/>
              </w:rPr>
            </w:pPr>
          </w:p>
        </w:tc>
        <w:tc>
          <w:tcPr>
            <w:tcW w:w="423" w:type="pct"/>
            <w:vMerge/>
          </w:tcPr>
          <w:p w:rsidR="00AB733D" w:rsidRPr="00456B3B" w:rsidRDefault="00AB733D" w:rsidP="00160C2D">
            <w:pPr>
              <w:jc w:val="center"/>
              <w:rPr>
                <w:lang w:val="lt-LT"/>
              </w:rPr>
            </w:pPr>
          </w:p>
        </w:tc>
        <w:tc>
          <w:tcPr>
            <w:tcW w:w="813" w:type="pct"/>
          </w:tcPr>
          <w:p w:rsidR="00AB733D" w:rsidRPr="00456B3B" w:rsidRDefault="00AB733D" w:rsidP="00160C2D">
            <w:pPr>
              <w:rPr>
                <w:bCs/>
                <w:lang w:val="lt-LT"/>
              </w:rPr>
            </w:pPr>
            <w:r w:rsidRPr="00456B3B">
              <w:rPr>
                <w:bCs/>
                <w:lang w:val="lt-LT"/>
              </w:rPr>
              <w:t>Taikyti skirtingas grimo technikas.</w:t>
            </w:r>
          </w:p>
        </w:tc>
        <w:tc>
          <w:tcPr>
            <w:tcW w:w="2382" w:type="pct"/>
          </w:tcPr>
          <w:p w:rsidR="00AB733D" w:rsidRPr="00456B3B" w:rsidRDefault="00AB733D" w:rsidP="00160C2D">
            <w:pPr>
              <w:jc w:val="both"/>
              <w:rPr>
                <w:lang w:val="lt-LT"/>
              </w:rPr>
            </w:pPr>
            <w:r w:rsidRPr="00456B3B">
              <w:rPr>
                <w:lang w:val="lt-LT"/>
              </w:rPr>
              <w:t>Paruošti darbo vietą grimui atlikti pagal grožio paslaugų sveikatos saugos reikalavimus.</w:t>
            </w:r>
          </w:p>
          <w:p w:rsidR="00AB733D" w:rsidRPr="00456B3B" w:rsidRDefault="00AB733D" w:rsidP="00160C2D">
            <w:pPr>
              <w:jc w:val="both"/>
              <w:rPr>
                <w:lang w:val="lt-LT"/>
              </w:rPr>
            </w:pPr>
            <w:r w:rsidRPr="00456B3B">
              <w:rPr>
                <w:lang w:val="lt-LT"/>
              </w:rPr>
              <w:t>Atlikti grimą skirtingomis technikomis.</w:t>
            </w:r>
          </w:p>
          <w:p w:rsidR="00AB733D" w:rsidRPr="00456B3B" w:rsidRDefault="00AB733D" w:rsidP="00160C2D">
            <w:pPr>
              <w:jc w:val="both"/>
              <w:rPr>
                <w:lang w:val="lt-LT"/>
              </w:rPr>
            </w:pPr>
            <w:r w:rsidRPr="00456B3B">
              <w:rPr>
                <w:lang w:val="lt-LT"/>
              </w:rPr>
              <w:t>Tvarkyti plaukus personažams.</w:t>
            </w:r>
          </w:p>
          <w:p w:rsidR="00AB733D" w:rsidRPr="00456B3B" w:rsidRDefault="00AB733D" w:rsidP="00160C2D">
            <w:pPr>
              <w:jc w:val="both"/>
              <w:rPr>
                <w:lang w:val="lt-LT"/>
              </w:rPr>
            </w:pPr>
            <w:r w:rsidRPr="00456B3B">
              <w:rPr>
                <w:lang w:val="lt-LT"/>
              </w:rPr>
              <w:t>Paaiškinti klientui, kaip nusivalyti grimą.</w:t>
            </w:r>
          </w:p>
        </w:tc>
      </w:tr>
      <w:tr w:rsidR="00AB733D" w:rsidRPr="000D4A96" w:rsidTr="00AB733D">
        <w:trPr>
          <w:trHeight w:val="57"/>
        </w:trPr>
        <w:tc>
          <w:tcPr>
            <w:tcW w:w="5000" w:type="pct"/>
            <w:gridSpan w:val="6"/>
            <w:shd w:val="clear" w:color="auto" w:fill="D9D9D9" w:themeFill="background1" w:themeFillShade="D9"/>
          </w:tcPr>
          <w:p w:rsidR="00AB733D" w:rsidRPr="00456B3B" w:rsidRDefault="00AB733D" w:rsidP="00160C2D">
            <w:pPr>
              <w:pStyle w:val="2vidutinistinklelis1"/>
              <w:widowControl w:val="0"/>
              <w:rPr>
                <w:b/>
              </w:rPr>
            </w:pPr>
            <w:r w:rsidRPr="00456B3B">
              <w:rPr>
                <w:b/>
              </w:rPr>
              <w:t>Pasirenkamieji moduliai (iš viso 5 mokymosi kreditų)</w:t>
            </w:r>
            <w:r w:rsidR="00491268">
              <w:rPr>
                <w:b/>
              </w:rPr>
              <w:t>*</w:t>
            </w:r>
          </w:p>
        </w:tc>
      </w:tr>
      <w:tr w:rsidR="00AB733D" w:rsidRPr="000D4A96" w:rsidTr="00491268">
        <w:trPr>
          <w:trHeight w:val="57"/>
        </w:trPr>
        <w:tc>
          <w:tcPr>
            <w:tcW w:w="435" w:type="pct"/>
            <w:vMerge w:val="restart"/>
          </w:tcPr>
          <w:p w:rsidR="00AB733D" w:rsidRPr="00456B3B" w:rsidRDefault="00AB733D" w:rsidP="00160C2D">
            <w:pPr>
              <w:jc w:val="center"/>
              <w:rPr>
                <w:lang w:val="lt-LT"/>
              </w:rPr>
            </w:pPr>
            <w:r w:rsidRPr="00C40DD6">
              <w:rPr>
                <w:szCs w:val="24"/>
              </w:rPr>
              <w:t>310120003</w:t>
            </w:r>
          </w:p>
        </w:tc>
        <w:tc>
          <w:tcPr>
            <w:tcW w:w="674" w:type="pct"/>
            <w:vMerge w:val="restart"/>
          </w:tcPr>
          <w:p w:rsidR="00AB733D" w:rsidRPr="00456B3B" w:rsidRDefault="00AB733D" w:rsidP="00160C2D">
            <w:pPr>
              <w:rPr>
                <w:spacing w:val="-1"/>
                <w:lang w:val="lt-LT"/>
              </w:rPr>
            </w:pPr>
            <w:r w:rsidRPr="00456B3B">
              <w:rPr>
                <w:spacing w:val="-1"/>
                <w:lang w:val="lt-LT"/>
              </w:rPr>
              <w:t>Blakstienų</w:t>
            </w:r>
            <w:r w:rsidRPr="00456B3B">
              <w:rPr>
                <w:lang w:val="lt-LT"/>
              </w:rPr>
              <w:t xml:space="preserve"> </w:t>
            </w:r>
            <w:r w:rsidRPr="00456B3B">
              <w:rPr>
                <w:spacing w:val="-1"/>
                <w:lang w:val="lt-LT"/>
              </w:rPr>
              <w:t>priauginimas</w:t>
            </w:r>
          </w:p>
        </w:tc>
        <w:tc>
          <w:tcPr>
            <w:tcW w:w="273" w:type="pct"/>
            <w:vMerge w:val="restart"/>
          </w:tcPr>
          <w:p w:rsidR="00AB733D" w:rsidRPr="00456B3B" w:rsidRDefault="00AB733D" w:rsidP="00160C2D">
            <w:pPr>
              <w:jc w:val="center"/>
              <w:rPr>
                <w:lang w:val="lt-LT"/>
              </w:rPr>
            </w:pPr>
            <w:r w:rsidRPr="00456B3B">
              <w:rPr>
                <w:lang w:val="lt-LT"/>
              </w:rPr>
              <w:t>III</w:t>
            </w:r>
          </w:p>
        </w:tc>
        <w:tc>
          <w:tcPr>
            <w:tcW w:w="423" w:type="pct"/>
            <w:vMerge w:val="restart"/>
          </w:tcPr>
          <w:p w:rsidR="00AB733D" w:rsidRPr="00456B3B" w:rsidRDefault="00AB733D" w:rsidP="00160C2D">
            <w:pPr>
              <w:jc w:val="center"/>
              <w:rPr>
                <w:lang w:val="lt-LT"/>
              </w:rPr>
            </w:pPr>
            <w:r w:rsidRPr="00456B3B">
              <w:rPr>
                <w:lang w:val="lt-LT"/>
              </w:rPr>
              <w:t>5</w:t>
            </w:r>
          </w:p>
        </w:tc>
        <w:tc>
          <w:tcPr>
            <w:tcW w:w="813" w:type="pct"/>
            <w:shd w:val="clear" w:color="auto" w:fill="auto"/>
          </w:tcPr>
          <w:p w:rsidR="00AB733D" w:rsidRPr="00456B3B" w:rsidRDefault="00AB733D" w:rsidP="00160C2D">
            <w:pPr>
              <w:rPr>
                <w:lang w:val="lt-LT"/>
              </w:rPr>
            </w:pPr>
            <w:r w:rsidRPr="00456B3B">
              <w:rPr>
                <w:lang w:val="lt-LT"/>
              </w:rPr>
              <w:t>Parinkti priemones blakstienoms priauginti.</w:t>
            </w:r>
          </w:p>
        </w:tc>
        <w:tc>
          <w:tcPr>
            <w:tcW w:w="2382" w:type="pct"/>
            <w:shd w:val="clear" w:color="auto" w:fill="auto"/>
          </w:tcPr>
          <w:p w:rsidR="00AB733D" w:rsidRPr="00456B3B" w:rsidRDefault="00AB733D" w:rsidP="00160C2D">
            <w:pPr>
              <w:spacing w:line="252" w:lineRule="auto"/>
              <w:rPr>
                <w:rFonts w:eastAsiaTheme="minorHAnsi"/>
                <w:lang w:val="lt-LT"/>
              </w:rPr>
            </w:pPr>
            <w:r w:rsidRPr="00456B3B">
              <w:rPr>
                <w:shd w:val="clear" w:color="auto" w:fill="FFFFFF"/>
                <w:lang w:val="lt-LT"/>
              </w:rPr>
              <w:t xml:space="preserve">Paaiškinti blakstienų priauginimo </w:t>
            </w:r>
            <w:r w:rsidRPr="00456B3B">
              <w:rPr>
                <w:lang w:val="lt-LT"/>
              </w:rPr>
              <w:t>priemonių sudėtį, naudojimą ir parinkimą.</w:t>
            </w:r>
          </w:p>
          <w:p w:rsidR="00AB733D" w:rsidRPr="00456B3B" w:rsidRDefault="00AB733D" w:rsidP="00160C2D">
            <w:pPr>
              <w:rPr>
                <w:lang w:val="lt-LT"/>
              </w:rPr>
            </w:pPr>
            <w:r w:rsidRPr="00456B3B">
              <w:rPr>
                <w:lang w:val="lt-LT"/>
              </w:rPr>
              <w:t>Paaiškinti blakstienų priauginimo technologijas.</w:t>
            </w:r>
          </w:p>
          <w:p w:rsidR="00AB733D" w:rsidRPr="00456B3B" w:rsidRDefault="00AB733D" w:rsidP="00160C2D">
            <w:pPr>
              <w:rPr>
                <w:lang w:val="lt-LT"/>
              </w:rPr>
            </w:pPr>
            <w:r w:rsidRPr="00456B3B">
              <w:rPr>
                <w:lang w:val="lt-LT"/>
              </w:rPr>
              <w:t>Parinkti priemones priauginti blakstienas pagal planuojamą technologiją.</w:t>
            </w:r>
          </w:p>
        </w:tc>
      </w:tr>
      <w:tr w:rsidR="00AB733D" w:rsidRPr="000D4A96" w:rsidTr="00491268">
        <w:trPr>
          <w:trHeight w:val="57"/>
        </w:trPr>
        <w:tc>
          <w:tcPr>
            <w:tcW w:w="435" w:type="pct"/>
            <w:vMerge/>
          </w:tcPr>
          <w:p w:rsidR="00AB733D" w:rsidRPr="00456B3B" w:rsidRDefault="00AB733D">
            <w:pPr>
              <w:jc w:val="center"/>
              <w:rPr>
                <w:lang w:val="lt-LT"/>
              </w:rPr>
              <w:pPrChange w:id="2" w:author="Ausra" w:date="2018-12-19T14:59:00Z">
                <w:pPr/>
              </w:pPrChange>
            </w:pPr>
          </w:p>
        </w:tc>
        <w:tc>
          <w:tcPr>
            <w:tcW w:w="674" w:type="pct"/>
            <w:vMerge/>
          </w:tcPr>
          <w:p w:rsidR="00AB733D" w:rsidRPr="00456B3B" w:rsidRDefault="00AB733D" w:rsidP="00160C2D">
            <w:pPr>
              <w:rPr>
                <w:lang w:val="lt-LT"/>
              </w:rPr>
            </w:pPr>
          </w:p>
        </w:tc>
        <w:tc>
          <w:tcPr>
            <w:tcW w:w="273" w:type="pct"/>
            <w:vMerge/>
          </w:tcPr>
          <w:p w:rsidR="00AB733D" w:rsidRPr="00456B3B" w:rsidRDefault="00AB733D" w:rsidP="00160C2D">
            <w:pPr>
              <w:jc w:val="center"/>
              <w:rPr>
                <w:lang w:val="lt-LT"/>
              </w:rPr>
            </w:pPr>
          </w:p>
        </w:tc>
        <w:tc>
          <w:tcPr>
            <w:tcW w:w="423" w:type="pct"/>
            <w:vMerge/>
          </w:tcPr>
          <w:p w:rsidR="00AB733D" w:rsidRPr="00456B3B" w:rsidRDefault="00AB733D" w:rsidP="00160C2D">
            <w:pPr>
              <w:jc w:val="center"/>
              <w:rPr>
                <w:lang w:val="lt-LT"/>
              </w:rPr>
            </w:pPr>
          </w:p>
        </w:tc>
        <w:tc>
          <w:tcPr>
            <w:tcW w:w="813" w:type="pct"/>
            <w:shd w:val="clear" w:color="auto" w:fill="auto"/>
          </w:tcPr>
          <w:p w:rsidR="00AB733D" w:rsidRPr="00456B3B" w:rsidRDefault="00AB733D" w:rsidP="00160C2D">
            <w:pPr>
              <w:rPr>
                <w:shd w:val="clear" w:color="auto" w:fill="FFFFFF"/>
                <w:lang w:val="lt-LT"/>
              </w:rPr>
            </w:pPr>
            <w:r w:rsidRPr="00456B3B">
              <w:rPr>
                <w:lang w:val="lt-LT"/>
              </w:rPr>
              <w:t>Priauginti blakstienas.</w:t>
            </w:r>
          </w:p>
        </w:tc>
        <w:tc>
          <w:tcPr>
            <w:tcW w:w="2382" w:type="pct"/>
            <w:shd w:val="clear" w:color="auto" w:fill="auto"/>
          </w:tcPr>
          <w:p w:rsidR="00AB733D" w:rsidRPr="00456B3B" w:rsidRDefault="00AB733D" w:rsidP="00160C2D">
            <w:pPr>
              <w:rPr>
                <w:lang w:val="lt-LT"/>
              </w:rPr>
            </w:pPr>
            <w:r w:rsidRPr="00456B3B">
              <w:rPr>
                <w:lang w:val="lt-LT"/>
              </w:rPr>
              <w:t>Paruošti darbo vietą ir priemones blakstienoms priauginti pagal grožio paslaugų sveikatos saugos reikalavimus.</w:t>
            </w:r>
          </w:p>
          <w:p w:rsidR="00AB733D" w:rsidRPr="00456B3B" w:rsidRDefault="00AB733D" w:rsidP="00160C2D">
            <w:pPr>
              <w:pStyle w:val="Betarp"/>
              <w:widowControl w:val="0"/>
            </w:pPr>
            <w:r w:rsidRPr="00456B3B">
              <w:t>Priauginti blakstienas laikantis klasikinės, 2D–6D blakstienų priauginimo technologijų.</w:t>
            </w:r>
          </w:p>
          <w:p w:rsidR="00AB733D" w:rsidRPr="00456B3B" w:rsidRDefault="00AB733D" w:rsidP="00160C2D">
            <w:pPr>
              <w:rPr>
                <w:lang w:val="lt-LT"/>
              </w:rPr>
            </w:pPr>
            <w:r w:rsidRPr="00456B3B">
              <w:rPr>
                <w:lang w:val="lt-LT"/>
              </w:rPr>
              <w:t>Atlikti blakstienų cheminį rietimą ir dažymą.</w:t>
            </w:r>
          </w:p>
          <w:p w:rsidR="00AB733D" w:rsidRPr="00456B3B" w:rsidRDefault="00AB733D" w:rsidP="00160C2D">
            <w:pPr>
              <w:rPr>
                <w:bCs/>
                <w:lang w:val="lt-LT"/>
              </w:rPr>
            </w:pPr>
            <w:r w:rsidRPr="00456B3B">
              <w:rPr>
                <w:lang w:val="lt-LT"/>
              </w:rPr>
              <w:t>Paaiškinti klientui, kaip prižiūrėti priaugintas blakstienas.</w:t>
            </w:r>
          </w:p>
        </w:tc>
      </w:tr>
      <w:tr w:rsidR="00AB733D" w:rsidRPr="000D4A96" w:rsidTr="00491268">
        <w:trPr>
          <w:trHeight w:val="57"/>
        </w:trPr>
        <w:tc>
          <w:tcPr>
            <w:tcW w:w="435" w:type="pct"/>
            <w:vMerge w:val="restart"/>
          </w:tcPr>
          <w:p w:rsidR="00AB733D" w:rsidRPr="00456B3B" w:rsidRDefault="00AB733D" w:rsidP="00160C2D">
            <w:pPr>
              <w:jc w:val="center"/>
              <w:rPr>
                <w:lang w:val="lt-LT"/>
              </w:rPr>
            </w:pPr>
            <w:r w:rsidRPr="00C40DD6">
              <w:rPr>
                <w:szCs w:val="24"/>
              </w:rPr>
              <w:t>310120004</w:t>
            </w:r>
          </w:p>
        </w:tc>
        <w:tc>
          <w:tcPr>
            <w:tcW w:w="674" w:type="pct"/>
            <w:vMerge w:val="restart"/>
          </w:tcPr>
          <w:p w:rsidR="00AB733D" w:rsidRPr="00456B3B" w:rsidRDefault="00AB733D" w:rsidP="00160C2D">
            <w:pPr>
              <w:rPr>
                <w:spacing w:val="-1"/>
                <w:lang w:val="lt-LT"/>
              </w:rPr>
            </w:pPr>
            <w:r w:rsidRPr="00456B3B">
              <w:rPr>
                <w:lang w:val="lt-LT"/>
              </w:rPr>
              <w:t xml:space="preserve">Kūno </w:t>
            </w:r>
            <w:r w:rsidRPr="00456B3B">
              <w:rPr>
                <w:spacing w:val="-1"/>
                <w:lang w:val="lt-LT"/>
              </w:rPr>
              <w:t>tapyba</w:t>
            </w:r>
          </w:p>
        </w:tc>
        <w:tc>
          <w:tcPr>
            <w:tcW w:w="273" w:type="pct"/>
            <w:vMerge w:val="restart"/>
          </w:tcPr>
          <w:p w:rsidR="00AB733D" w:rsidRPr="00456B3B" w:rsidRDefault="00AB733D" w:rsidP="00160C2D">
            <w:pPr>
              <w:jc w:val="center"/>
              <w:rPr>
                <w:lang w:val="lt-LT"/>
              </w:rPr>
            </w:pPr>
            <w:r w:rsidRPr="00456B3B">
              <w:rPr>
                <w:lang w:val="lt-LT"/>
              </w:rPr>
              <w:t>III</w:t>
            </w:r>
          </w:p>
        </w:tc>
        <w:tc>
          <w:tcPr>
            <w:tcW w:w="423" w:type="pct"/>
            <w:vMerge w:val="restart"/>
            <w:shd w:val="clear" w:color="auto" w:fill="auto"/>
          </w:tcPr>
          <w:p w:rsidR="00AB733D" w:rsidRPr="00456B3B" w:rsidRDefault="00AB733D" w:rsidP="00160C2D">
            <w:pPr>
              <w:jc w:val="center"/>
              <w:rPr>
                <w:lang w:val="lt-LT"/>
              </w:rPr>
            </w:pPr>
            <w:r w:rsidRPr="00456B3B">
              <w:rPr>
                <w:lang w:val="lt-LT"/>
              </w:rPr>
              <w:t>5</w:t>
            </w:r>
          </w:p>
        </w:tc>
        <w:tc>
          <w:tcPr>
            <w:tcW w:w="813" w:type="pct"/>
            <w:shd w:val="clear" w:color="auto" w:fill="auto"/>
          </w:tcPr>
          <w:p w:rsidR="00AB733D" w:rsidRPr="00456B3B" w:rsidRDefault="00AB733D" w:rsidP="00160C2D">
            <w:pPr>
              <w:rPr>
                <w:lang w:val="lt-LT"/>
              </w:rPr>
            </w:pPr>
            <w:r w:rsidRPr="00456B3B">
              <w:rPr>
                <w:lang w:val="lt-LT"/>
              </w:rPr>
              <w:t>Parinkti priemones kūno tapybai.</w:t>
            </w:r>
          </w:p>
        </w:tc>
        <w:tc>
          <w:tcPr>
            <w:tcW w:w="2382" w:type="pct"/>
            <w:shd w:val="clear" w:color="auto" w:fill="auto"/>
          </w:tcPr>
          <w:p w:rsidR="00AB733D" w:rsidRPr="00456B3B" w:rsidRDefault="00AB733D" w:rsidP="00160C2D">
            <w:pPr>
              <w:rPr>
                <w:lang w:val="lt-LT"/>
              </w:rPr>
            </w:pPr>
            <w:r w:rsidRPr="00456B3B">
              <w:rPr>
                <w:lang w:val="lt-LT"/>
              </w:rPr>
              <w:t>Paaiškinti kūno tapybos priemonių sudėtį, poveikį, indikacijas ir kontraindikacijas.</w:t>
            </w:r>
          </w:p>
          <w:p w:rsidR="00AB733D" w:rsidRPr="00456B3B" w:rsidRDefault="00AB733D" w:rsidP="00160C2D">
            <w:pPr>
              <w:rPr>
                <w:lang w:val="lt-LT"/>
              </w:rPr>
            </w:pPr>
            <w:r w:rsidRPr="00456B3B">
              <w:rPr>
                <w:lang w:val="lt-LT"/>
              </w:rPr>
              <w:t>Paaiškinti kūno tapybos technikas ir technologiją.</w:t>
            </w:r>
          </w:p>
          <w:p w:rsidR="00AB733D" w:rsidRPr="00456B3B" w:rsidRDefault="00AB733D" w:rsidP="00160C2D">
            <w:pPr>
              <w:rPr>
                <w:lang w:val="lt-LT"/>
              </w:rPr>
            </w:pPr>
            <w:r w:rsidRPr="00456B3B">
              <w:rPr>
                <w:lang w:val="lt-LT"/>
              </w:rPr>
              <w:t>Parinkti priemones tapyti kūną pagal kūno tapybos technikas.</w:t>
            </w:r>
          </w:p>
        </w:tc>
      </w:tr>
      <w:tr w:rsidR="00AB733D" w:rsidRPr="00456B3B" w:rsidTr="00491268">
        <w:trPr>
          <w:trHeight w:val="57"/>
        </w:trPr>
        <w:tc>
          <w:tcPr>
            <w:tcW w:w="435" w:type="pct"/>
            <w:vMerge/>
          </w:tcPr>
          <w:p w:rsidR="00AB733D" w:rsidRPr="00456B3B" w:rsidRDefault="00AB733D" w:rsidP="00160C2D">
            <w:pPr>
              <w:jc w:val="center"/>
              <w:rPr>
                <w:lang w:val="lt-LT"/>
              </w:rPr>
            </w:pPr>
          </w:p>
        </w:tc>
        <w:tc>
          <w:tcPr>
            <w:tcW w:w="674" w:type="pct"/>
            <w:vMerge/>
          </w:tcPr>
          <w:p w:rsidR="00AB733D" w:rsidRPr="00456B3B" w:rsidRDefault="00AB733D" w:rsidP="00160C2D">
            <w:pPr>
              <w:rPr>
                <w:lang w:val="lt-LT"/>
              </w:rPr>
            </w:pPr>
          </w:p>
        </w:tc>
        <w:tc>
          <w:tcPr>
            <w:tcW w:w="273" w:type="pct"/>
            <w:vMerge/>
          </w:tcPr>
          <w:p w:rsidR="00AB733D" w:rsidRPr="00456B3B" w:rsidRDefault="00AB733D" w:rsidP="00160C2D">
            <w:pPr>
              <w:jc w:val="center"/>
              <w:rPr>
                <w:lang w:val="lt-LT"/>
              </w:rPr>
            </w:pPr>
          </w:p>
        </w:tc>
        <w:tc>
          <w:tcPr>
            <w:tcW w:w="423" w:type="pct"/>
            <w:vMerge/>
            <w:shd w:val="clear" w:color="auto" w:fill="auto"/>
          </w:tcPr>
          <w:p w:rsidR="00AB733D" w:rsidRPr="00456B3B" w:rsidRDefault="00AB733D" w:rsidP="00160C2D">
            <w:pPr>
              <w:jc w:val="center"/>
              <w:rPr>
                <w:lang w:val="lt-LT"/>
              </w:rPr>
            </w:pPr>
          </w:p>
        </w:tc>
        <w:tc>
          <w:tcPr>
            <w:tcW w:w="813" w:type="pct"/>
            <w:shd w:val="clear" w:color="auto" w:fill="auto"/>
          </w:tcPr>
          <w:p w:rsidR="00AB733D" w:rsidRPr="00456B3B" w:rsidRDefault="00AB733D" w:rsidP="00160C2D">
            <w:pPr>
              <w:rPr>
                <w:lang w:val="lt-LT"/>
              </w:rPr>
            </w:pPr>
            <w:r w:rsidRPr="00456B3B">
              <w:rPr>
                <w:lang w:val="lt-LT"/>
              </w:rPr>
              <w:t>Atlikti kūno tapybą.</w:t>
            </w:r>
          </w:p>
        </w:tc>
        <w:tc>
          <w:tcPr>
            <w:tcW w:w="2382" w:type="pct"/>
            <w:shd w:val="clear" w:color="auto" w:fill="auto"/>
          </w:tcPr>
          <w:p w:rsidR="00AB733D" w:rsidRPr="00456B3B" w:rsidRDefault="00AB733D" w:rsidP="00160C2D">
            <w:pPr>
              <w:rPr>
                <w:lang w:val="lt-LT"/>
              </w:rPr>
            </w:pPr>
            <w:r w:rsidRPr="00456B3B">
              <w:rPr>
                <w:lang w:val="lt-LT"/>
              </w:rPr>
              <w:t>Paruošti darbo vietą ir priemones kūno tapybai pagal grožio paslaugų sveikatos saugos reikalavimus.</w:t>
            </w:r>
          </w:p>
          <w:p w:rsidR="00AB733D" w:rsidRPr="00456B3B" w:rsidRDefault="00AB733D" w:rsidP="00160C2D">
            <w:pPr>
              <w:rPr>
                <w:lang w:val="lt-LT"/>
              </w:rPr>
            </w:pPr>
            <w:r w:rsidRPr="00456B3B">
              <w:rPr>
                <w:lang w:val="lt-LT"/>
              </w:rPr>
              <w:t>Tapyti kūną skirtingomis technikomis.</w:t>
            </w:r>
          </w:p>
        </w:tc>
      </w:tr>
      <w:tr w:rsidR="00AB733D" w:rsidRPr="00456B3B" w:rsidTr="00AB733D">
        <w:trPr>
          <w:trHeight w:val="57"/>
        </w:trPr>
        <w:tc>
          <w:tcPr>
            <w:tcW w:w="5000" w:type="pct"/>
            <w:gridSpan w:val="6"/>
            <w:shd w:val="clear" w:color="auto" w:fill="D9D9D9" w:themeFill="background1" w:themeFillShade="D9"/>
          </w:tcPr>
          <w:p w:rsidR="00AB733D" w:rsidRPr="00456B3B" w:rsidRDefault="00AB733D" w:rsidP="00160C2D">
            <w:pPr>
              <w:pStyle w:val="2vidutinistinklelis1"/>
              <w:widowControl w:val="0"/>
              <w:ind w:left="36"/>
              <w:rPr>
                <w:b/>
              </w:rPr>
            </w:pPr>
            <w:r w:rsidRPr="00456B3B">
              <w:rPr>
                <w:b/>
              </w:rPr>
              <w:t>Baigiamasis modulis (iš viso 5 mokymosi kreditų)</w:t>
            </w:r>
          </w:p>
        </w:tc>
      </w:tr>
      <w:tr w:rsidR="00AB733D" w:rsidRPr="00456B3B" w:rsidTr="00491268">
        <w:trPr>
          <w:trHeight w:val="57"/>
        </w:trPr>
        <w:tc>
          <w:tcPr>
            <w:tcW w:w="435" w:type="pct"/>
          </w:tcPr>
          <w:p w:rsidR="00AB733D" w:rsidRPr="00456B3B" w:rsidRDefault="00AB733D" w:rsidP="00160C2D">
            <w:pPr>
              <w:jc w:val="center"/>
              <w:rPr>
                <w:lang w:val="lt-LT"/>
              </w:rPr>
            </w:pPr>
            <w:r w:rsidRPr="00C40DD6">
              <w:rPr>
                <w:szCs w:val="24"/>
              </w:rPr>
              <w:t>3000002</w:t>
            </w:r>
          </w:p>
        </w:tc>
        <w:tc>
          <w:tcPr>
            <w:tcW w:w="674" w:type="pct"/>
          </w:tcPr>
          <w:p w:rsidR="00AB733D" w:rsidRPr="00456B3B" w:rsidRDefault="00AB733D" w:rsidP="00160C2D">
            <w:pPr>
              <w:rPr>
                <w:lang w:val="lt-LT"/>
              </w:rPr>
            </w:pPr>
            <w:r w:rsidRPr="00456B3B">
              <w:rPr>
                <w:bCs/>
                <w:lang w:val="lt-LT"/>
              </w:rPr>
              <w:t>Įvadas į darbo rinką</w:t>
            </w:r>
          </w:p>
        </w:tc>
        <w:tc>
          <w:tcPr>
            <w:tcW w:w="273" w:type="pct"/>
          </w:tcPr>
          <w:p w:rsidR="00AB733D" w:rsidRPr="00456B3B" w:rsidRDefault="00AB733D" w:rsidP="00160C2D">
            <w:pPr>
              <w:jc w:val="center"/>
              <w:rPr>
                <w:lang w:val="lt-LT"/>
              </w:rPr>
            </w:pPr>
            <w:r w:rsidRPr="00456B3B">
              <w:rPr>
                <w:lang w:val="lt-LT"/>
              </w:rPr>
              <w:t>III</w:t>
            </w:r>
          </w:p>
        </w:tc>
        <w:tc>
          <w:tcPr>
            <w:tcW w:w="423" w:type="pct"/>
          </w:tcPr>
          <w:p w:rsidR="00AB733D" w:rsidRPr="00456B3B" w:rsidRDefault="00AB733D" w:rsidP="00160C2D">
            <w:pPr>
              <w:jc w:val="center"/>
              <w:rPr>
                <w:lang w:val="lt-LT"/>
              </w:rPr>
            </w:pPr>
            <w:r w:rsidRPr="00456B3B">
              <w:rPr>
                <w:lang w:val="lt-LT"/>
              </w:rPr>
              <w:t>5</w:t>
            </w:r>
          </w:p>
        </w:tc>
        <w:tc>
          <w:tcPr>
            <w:tcW w:w="813" w:type="pct"/>
          </w:tcPr>
          <w:p w:rsidR="00AB733D" w:rsidRPr="00456B3B" w:rsidRDefault="00AB733D" w:rsidP="00160C2D">
            <w:pPr>
              <w:rPr>
                <w:lang w:val="lt-LT"/>
              </w:rPr>
            </w:pPr>
            <w:r w:rsidRPr="00456B3B">
              <w:rPr>
                <w:lang w:val="lt-LT"/>
              </w:rPr>
              <w:t>Formuoti darbinius įgūdžius realioje darbo vietoje.</w:t>
            </w:r>
          </w:p>
        </w:tc>
        <w:tc>
          <w:tcPr>
            <w:tcW w:w="2382" w:type="pct"/>
          </w:tcPr>
          <w:p w:rsidR="00AB733D" w:rsidRPr="00456B3B" w:rsidRDefault="00AB733D" w:rsidP="00160C2D">
            <w:pPr>
              <w:rPr>
                <w:iCs/>
                <w:lang w:val="lt-LT"/>
              </w:rPr>
            </w:pPr>
            <w:r w:rsidRPr="00456B3B">
              <w:rPr>
                <w:iCs/>
                <w:lang w:val="lt-LT"/>
              </w:rPr>
              <w:t>Susipažinti su būsimo darbo specifika ir darbo vieta.</w:t>
            </w:r>
          </w:p>
          <w:p w:rsidR="00AB733D" w:rsidRPr="00456B3B" w:rsidRDefault="00AB733D" w:rsidP="00160C2D">
            <w:pPr>
              <w:rPr>
                <w:iCs/>
                <w:lang w:val="lt-LT"/>
              </w:rPr>
            </w:pPr>
            <w:r w:rsidRPr="00456B3B">
              <w:rPr>
                <w:iCs/>
                <w:lang w:val="lt-LT"/>
              </w:rPr>
              <w:t>Įvardyti asmenines integracijos į darbo rinką galimybes.</w:t>
            </w:r>
          </w:p>
          <w:p w:rsidR="00AB733D" w:rsidRPr="00456B3B" w:rsidRDefault="00AB733D" w:rsidP="00160C2D">
            <w:pPr>
              <w:jc w:val="both"/>
              <w:rPr>
                <w:lang w:val="lt-LT"/>
              </w:rPr>
            </w:pPr>
            <w:r w:rsidRPr="00456B3B">
              <w:rPr>
                <w:iCs/>
                <w:lang w:val="lt-LT"/>
              </w:rPr>
              <w:t>Demonstruoti realioje darbo vietoje įgytas kompetencijas.</w:t>
            </w:r>
          </w:p>
        </w:tc>
      </w:tr>
    </w:tbl>
    <w:p w:rsidR="00491268" w:rsidRPr="00456B3B" w:rsidRDefault="00491268" w:rsidP="00491268">
      <w:pPr>
        <w:jc w:val="both"/>
        <w:rPr>
          <w:iCs/>
          <w:lang w:val="lt-LT"/>
        </w:rPr>
      </w:pPr>
      <w:r w:rsidRPr="00456B3B">
        <w:rPr>
          <w:lang w:val="lt-LT"/>
        </w:rPr>
        <w:t>* Šie moduliai vykdant tęstinį profesinį mokymą neįgyvendinami, o darbuotojų saugos ir sveikatos bei saugaus elgesio ekstremaliose situacijose mokymas integruojamas į kvalifikaciją sudarančioms kompetencijoms įgyti skirtus modulius</w:t>
      </w:r>
      <w:r>
        <w:rPr>
          <w:lang w:val="lt-LT"/>
        </w:rPr>
        <w:t>.</w:t>
      </w:r>
    </w:p>
    <w:p w:rsidR="00D85898" w:rsidRPr="00AB733D" w:rsidRDefault="00D85898" w:rsidP="00160C2D">
      <w:pPr>
        <w:rPr>
          <w:lang w:val="lt-LT"/>
        </w:rPr>
      </w:pPr>
      <w:r w:rsidRPr="00AB733D">
        <w:rPr>
          <w:lang w:val="lt-LT"/>
        </w:rPr>
        <w:br w:type="page"/>
      </w:r>
    </w:p>
    <w:p w:rsidR="004E0757" w:rsidRPr="00456B3B" w:rsidRDefault="004E0757" w:rsidP="00160C2D">
      <w:pPr>
        <w:jc w:val="center"/>
        <w:rPr>
          <w:b/>
          <w:sz w:val="28"/>
          <w:szCs w:val="28"/>
          <w:lang w:val="lt-LT"/>
        </w:rPr>
      </w:pPr>
      <w:r w:rsidRPr="00456B3B">
        <w:rPr>
          <w:b/>
          <w:lang w:val="lt-LT"/>
        </w:rPr>
        <w:lastRenderedPageBreak/>
        <w:t>3.</w:t>
      </w:r>
      <w:r w:rsidRPr="00456B3B">
        <w:rPr>
          <w:lang w:val="lt-LT"/>
        </w:rPr>
        <w:t xml:space="preserve"> </w:t>
      </w:r>
      <w:r w:rsidRPr="00456B3B">
        <w:rPr>
          <w:b/>
          <w:sz w:val="28"/>
          <w:szCs w:val="28"/>
          <w:lang w:val="lt-LT"/>
        </w:rPr>
        <w:t>REKOMENDUOJAMA MODULIŲ SEKA</w:t>
      </w:r>
    </w:p>
    <w:p w:rsidR="004E0757" w:rsidRPr="00456B3B" w:rsidRDefault="004E0757" w:rsidP="00160C2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2316"/>
        <w:gridCol w:w="6912"/>
      </w:tblGrid>
      <w:tr w:rsidR="00BA62E2" w:rsidRPr="000D4A96" w:rsidTr="00491268">
        <w:trPr>
          <w:trHeight w:val="57"/>
        </w:trPr>
        <w:tc>
          <w:tcPr>
            <w:tcW w:w="501" w:type="pct"/>
            <w:shd w:val="clear" w:color="auto" w:fill="D9D9D9"/>
          </w:tcPr>
          <w:p w:rsidR="004E0757" w:rsidRPr="00456B3B" w:rsidRDefault="004E0757" w:rsidP="00160C2D">
            <w:pPr>
              <w:jc w:val="center"/>
              <w:rPr>
                <w:b/>
                <w:lang w:val="lt-LT"/>
              </w:rPr>
            </w:pPr>
            <w:r w:rsidRPr="00456B3B">
              <w:rPr>
                <w:b/>
                <w:lang w:val="lt-LT"/>
              </w:rPr>
              <w:t>Valstybinis kodas</w:t>
            </w:r>
          </w:p>
        </w:tc>
        <w:tc>
          <w:tcPr>
            <w:tcW w:w="1244" w:type="pct"/>
            <w:shd w:val="clear" w:color="auto" w:fill="D9D9D9"/>
          </w:tcPr>
          <w:p w:rsidR="004E0757" w:rsidRPr="00456B3B" w:rsidRDefault="004E0757" w:rsidP="00160C2D">
            <w:pPr>
              <w:jc w:val="center"/>
              <w:rPr>
                <w:b/>
                <w:lang w:val="lt-LT"/>
              </w:rPr>
            </w:pPr>
            <w:r w:rsidRPr="00456B3B">
              <w:rPr>
                <w:b/>
                <w:lang w:val="lt-LT"/>
              </w:rPr>
              <w:t>Modulio pavadinimas</w:t>
            </w:r>
          </w:p>
        </w:tc>
        <w:tc>
          <w:tcPr>
            <w:tcW w:w="315" w:type="pct"/>
            <w:shd w:val="clear" w:color="auto" w:fill="D9D9D9"/>
          </w:tcPr>
          <w:p w:rsidR="004E0757" w:rsidRPr="00456B3B" w:rsidRDefault="004E0757" w:rsidP="00160C2D">
            <w:pPr>
              <w:jc w:val="center"/>
              <w:rPr>
                <w:b/>
                <w:lang w:val="lt-LT"/>
              </w:rPr>
            </w:pPr>
            <w:r w:rsidRPr="00456B3B">
              <w:rPr>
                <w:b/>
                <w:lang w:val="lt-LT"/>
              </w:rPr>
              <w:t>LTKS lygis</w:t>
            </w:r>
          </w:p>
        </w:tc>
        <w:tc>
          <w:tcPr>
            <w:tcW w:w="738" w:type="pct"/>
            <w:shd w:val="clear" w:color="auto" w:fill="D9D9D9"/>
          </w:tcPr>
          <w:p w:rsidR="004E0757" w:rsidRPr="00456B3B" w:rsidRDefault="004E0757" w:rsidP="00160C2D">
            <w:pPr>
              <w:jc w:val="center"/>
              <w:rPr>
                <w:b/>
                <w:lang w:val="lt-LT"/>
              </w:rPr>
            </w:pPr>
            <w:r w:rsidRPr="00456B3B">
              <w:rPr>
                <w:b/>
                <w:lang w:val="lt-LT"/>
              </w:rPr>
              <w:t>Apimtis mokymosi kreditais</w:t>
            </w:r>
          </w:p>
        </w:tc>
        <w:tc>
          <w:tcPr>
            <w:tcW w:w="2201" w:type="pct"/>
            <w:shd w:val="clear" w:color="auto" w:fill="D9D9D9"/>
          </w:tcPr>
          <w:p w:rsidR="004E0757" w:rsidRPr="00456B3B" w:rsidRDefault="004E0757" w:rsidP="00160C2D">
            <w:pPr>
              <w:jc w:val="center"/>
              <w:rPr>
                <w:b/>
                <w:lang w:val="lt-LT"/>
              </w:rPr>
            </w:pPr>
            <w:r w:rsidRPr="00456B3B">
              <w:rPr>
                <w:b/>
                <w:lang w:val="lt-LT"/>
              </w:rPr>
              <w:t>Asmens pasirengimo mokytis modulyje reikalavimai (jei taikoma)</w:t>
            </w:r>
          </w:p>
        </w:tc>
      </w:tr>
      <w:tr w:rsidR="00365E7D" w:rsidRPr="00456B3B" w:rsidTr="00365E7D">
        <w:trPr>
          <w:trHeight w:val="57"/>
        </w:trPr>
        <w:tc>
          <w:tcPr>
            <w:tcW w:w="5000" w:type="pct"/>
            <w:gridSpan w:val="5"/>
            <w:shd w:val="clear" w:color="auto" w:fill="F2F2F2" w:themeFill="background1" w:themeFillShade="F2"/>
          </w:tcPr>
          <w:p w:rsidR="00365E7D" w:rsidRPr="00456B3B" w:rsidRDefault="00365E7D" w:rsidP="00160C2D">
            <w:pPr>
              <w:rPr>
                <w:i/>
                <w:lang w:val="lt-LT"/>
              </w:rPr>
            </w:pPr>
            <w:r w:rsidRPr="00456B3B">
              <w:rPr>
                <w:b/>
                <w:lang w:val="lt-LT"/>
              </w:rPr>
              <w:t>Įvadinis modulis (iš viso 1 mokymosi kreditai)</w:t>
            </w:r>
            <w:r w:rsidR="00CA6257">
              <w:rPr>
                <w:b/>
                <w:lang w:val="lt-LT"/>
              </w:rPr>
              <w:t>*</w:t>
            </w:r>
          </w:p>
        </w:tc>
      </w:tr>
      <w:tr w:rsidR="00BA62E2" w:rsidRPr="00456B3B" w:rsidTr="00491268">
        <w:trPr>
          <w:trHeight w:val="57"/>
        </w:trPr>
        <w:tc>
          <w:tcPr>
            <w:tcW w:w="501" w:type="pct"/>
          </w:tcPr>
          <w:p w:rsidR="004E0757" w:rsidRPr="00456B3B" w:rsidRDefault="00CD3BF6" w:rsidP="00160C2D">
            <w:pPr>
              <w:jc w:val="center"/>
              <w:rPr>
                <w:lang w:val="lt-LT"/>
              </w:rPr>
            </w:pPr>
            <w:r w:rsidRPr="00C40DD6">
              <w:rPr>
                <w:szCs w:val="24"/>
              </w:rPr>
              <w:t>3000001</w:t>
            </w:r>
          </w:p>
        </w:tc>
        <w:tc>
          <w:tcPr>
            <w:tcW w:w="1244" w:type="pct"/>
          </w:tcPr>
          <w:p w:rsidR="004E0757" w:rsidRPr="00456B3B" w:rsidRDefault="004E0757" w:rsidP="00160C2D">
            <w:pPr>
              <w:rPr>
                <w:highlight w:val="yellow"/>
                <w:lang w:val="lt-LT"/>
              </w:rPr>
            </w:pPr>
            <w:r w:rsidRPr="00456B3B">
              <w:rPr>
                <w:lang w:val="lt-LT"/>
              </w:rPr>
              <w:t>Įvadas į profesiją</w:t>
            </w:r>
          </w:p>
        </w:tc>
        <w:tc>
          <w:tcPr>
            <w:tcW w:w="315" w:type="pct"/>
          </w:tcPr>
          <w:p w:rsidR="004E0757" w:rsidRPr="00456B3B" w:rsidRDefault="004E0757" w:rsidP="00160C2D">
            <w:pPr>
              <w:jc w:val="center"/>
              <w:rPr>
                <w:lang w:val="lt-LT"/>
              </w:rPr>
            </w:pPr>
            <w:r w:rsidRPr="00456B3B">
              <w:rPr>
                <w:lang w:val="lt-LT"/>
              </w:rPr>
              <w:t>III</w:t>
            </w:r>
          </w:p>
        </w:tc>
        <w:tc>
          <w:tcPr>
            <w:tcW w:w="738" w:type="pct"/>
          </w:tcPr>
          <w:p w:rsidR="004E0757" w:rsidRPr="00456B3B" w:rsidRDefault="004E0757" w:rsidP="00160C2D">
            <w:pPr>
              <w:jc w:val="center"/>
              <w:rPr>
                <w:lang w:val="lt-LT"/>
              </w:rPr>
            </w:pPr>
            <w:r w:rsidRPr="00456B3B">
              <w:rPr>
                <w:lang w:val="lt-LT"/>
              </w:rPr>
              <w:t>1</w:t>
            </w:r>
          </w:p>
        </w:tc>
        <w:tc>
          <w:tcPr>
            <w:tcW w:w="2201" w:type="pct"/>
          </w:tcPr>
          <w:p w:rsidR="004E0757" w:rsidRPr="00456B3B" w:rsidRDefault="004E0757" w:rsidP="00160C2D">
            <w:pPr>
              <w:rPr>
                <w:i/>
                <w:lang w:val="lt-LT"/>
              </w:rPr>
            </w:pPr>
            <w:r w:rsidRPr="00456B3B">
              <w:rPr>
                <w:i/>
                <w:lang w:val="lt-LT"/>
              </w:rPr>
              <w:t>Netaikoma.</w:t>
            </w:r>
          </w:p>
        </w:tc>
      </w:tr>
      <w:tr w:rsidR="00365E7D" w:rsidRPr="00456B3B" w:rsidTr="00365E7D">
        <w:trPr>
          <w:trHeight w:val="57"/>
        </w:trPr>
        <w:tc>
          <w:tcPr>
            <w:tcW w:w="5000" w:type="pct"/>
            <w:gridSpan w:val="5"/>
            <w:shd w:val="clear" w:color="auto" w:fill="F2F2F2" w:themeFill="background1" w:themeFillShade="F2"/>
          </w:tcPr>
          <w:p w:rsidR="00365E7D" w:rsidRPr="00456B3B" w:rsidRDefault="00365E7D" w:rsidP="00160C2D">
            <w:pPr>
              <w:rPr>
                <w:i/>
                <w:lang w:val="lt-LT"/>
              </w:rPr>
            </w:pPr>
            <w:r w:rsidRPr="00456B3B">
              <w:rPr>
                <w:b/>
                <w:lang w:val="lt-LT"/>
              </w:rPr>
              <w:t>Bendrieji moduliai (iš viso 4 mokymosi kreditai)</w:t>
            </w:r>
            <w:r w:rsidR="00CA6257">
              <w:rPr>
                <w:b/>
                <w:lang w:val="lt-LT"/>
              </w:rPr>
              <w:t>*</w:t>
            </w:r>
          </w:p>
        </w:tc>
      </w:tr>
      <w:tr w:rsidR="008B4921" w:rsidRPr="00456B3B" w:rsidTr="00491268">
        <w:trPr>
          <w:trHeight w:val="57"/>
        </w:trPr>
        <w:tc>
          <w:tcPr>
            <w:tcW w:w="501" w:type="pct"/>
          </w:tcPr>
          <w:p w:rsidR="008B4921" w:rsidRPr="00C40DD6" w:rsidRDefault="008B4921" w:rsidP="00160C2D">
            <w:pPr>
              <w:jc w:val="center"/>
              <w:rPr>
                <w:szCs w:val="24"/>
              </w:rPr>
            </w:pPr>
            <w:r w:rsidRPr="00C40DD6">
              <w:rPr>
                <w:szCs w:val="24"/>
              </w:rPr>
              <w:t>3102201</w:t>
            </w:r>
          </w:p>
        </w:tc>
        <w:tc>
          <w:tcPr>
            <w:tcW w:w="1244" w:type="pct"/>
          </w:tcPr>
          <w:p w:rsidR="008B4921" w:rsidRPr="00456B3B" w:rsidRDefault="008B4921" w:rsidP="00160C2D">
            <w:pPr>
              <w:rPr>
                <w:lang w:val="lt-LT"/>
              </w:rPr>
            </w:pPr>
            <w:r w:rsidRPr="00456B3B">
              <w:rPr>
                <w:lang w:val="lt-LT"/>
              </w:rPr>
              <w:t>Saugus elgesys ekstremaliose situacijose</w:t>
            </w:r>
          </w:p>
        </w:tc>
        <w:tc>
          <w:tcPr>
            <w:tcW w:w="315" w:type="pct"/>
          </w:tcPr>
          <w:p w:rsidR="008B4921" w:rsidRPr="00456B3B" w:rsidRDefault="008B4921" w:rsidP="00160C2D">
            <w:pPr>
              <w:jc w:val="center"/>
              <w:rPr>
                <w:lang w:val="lt-LT"/>
              </w:rPr>
            </w:pPr>
            <w:r w:rsidRPr="00456B3B">
              <w:rPr>
                <w:lang w:val="lt-LT"/>
              </w:rPr>
              <w:t>III</w:t>
            </w:r>
          </w:p>
        </w:tc>
        <w:tc>
          <w:tcPr>
            <w:tcW w:w="738" w:type="pct"/>
          </w:tcPr>
          <w:p w:rsidR="008B4921" w:rsidRPr="00456B3B" w:rsidRDefault="008B4921" w:rsidP="00160C2D">
            <w:pPr>
              <w:jc w:val="center"/>
              <w:rPr>
                <w:lang w:val="lt-LT"/>
              </w:rPr>
            </w:pPr>
            <w:r w:rsidRPr="00456B3B">
              <w:rPr>
                <w:lang w:val="lt-LT"/>
              </w:rPr>
              <w:t>1</w:t>
            </w:r>
          </w:p>
        </w:tc>
        <w:tc>
          <w:tcPr>
            <w:tcW w:w="2201" w:type="pct"/>
          </w:tcPr>
          <w:p w:rsidR="008B4921" w:rsidRPr="00456B3B" w:rsidRDefault="008B4921" w:rsidP="00160C2D">
            <w:pPr>
              <w:rPr>
                <w:i/>
                <w:lang w:val="lt-LT"/>
              </w:rPr>
            </w:pPr>
            <w:r w:rsidRPr="00456B3B">
              <w:rPr>
                <w:i/>
                <w:lang w:val="lt-LT"/>
              </w:rPr>
              <w:t>Netaikoma.</w:t>
            </w:r>
          </w:p>
        </w:tc>
      </w:tr>
      <w:tr w:rsidR="008B4921" w:rsidRPr="00456B3B" w:rsidTr="00491268">
        <w:trPr>
          <w:trHeight w:val="57"/>
        </w:trPr>
        <w:tc>
          <w:tcPr>
            <w:tcW w:w="501" w:type="pct"/>
          </w:tcPr>
          <w:p w:rsidR="008B4921" w:rsidRPr="00C40DD6" w:rsidRDefault="008B4921" w:rsidP="00160C2D">
            <w:pPr>
              <w:jc w:val="center"/>
              <w:rPr>
                <w:szCs w:val="24"/>
              </w:rPr>
            </w:pPr>
            <w:r w:rsidRPr="00C40DD6">
              <w:rPr>
                <w:szCs w:val="24"/>
              </w:rPr>
              <w:t>3102102</w:t>
            </w:r>
          </w:p>
        </w:tc>
        <w:tc>
          <w:tcPr>
            <w:tcW w:w="1244" w:type="pct"/>
          </w:tcPr>
          <w:p w:rsidR="008B4921" w:rsidRPr="00456B3B" w:rsidRDefault="008B4921" w:rsidP="00160C2D">
            <w:pPr>
              <w:rPr>
                <w:i/>
                <w:iCs/>
                <w:lang w:val="lt-LT"/>
              </w:rPr>
            </w:pPr>
            <w:r w:rsidRPr="00456B3B">
              <w:rPr>
                <w:lang w:val="lt-LT"/>
              </w:rPr>
              <w:t>Sąmoningas fizinio aktyvumo reguliavimas</w:t>
            </w:r>
          </w:p>
        </w:tc>
        <w:tc>
          <w:tcPr>
            <w:tcW w:w="315" w:type="pct"/>
          </w:tcPr>
          <w:p w:rsidR="008B4921" w:rsidRPr="00456B3B" w:rsidRDefault="008B4921" w:rsidP="00160C2D">
            <w:pPr>
              <w:jc w:val="center"/>
              <w:rPr>
                <w:lang w:val="lt-LT"/>
              </w:rPr>
            </w:pPr>
            <w:r w:rsidRPr="00456B3B">
              <w:rPr>
                <w:lang w:val="lt-LT"/>
              </w:rPr>
              <w:t>III</w:t>
            </w:r>
          </w:p>
        </w:tc>
        <w:tc>
          <w:tcPr>
            <w:tcW w:w="738" w:type="pct"/>
          </w:tcPr>
          <w:p w:rsidR="008B4921" w:rsidRPr="00456B3B" w:rsidRDefault="008B4921" w:rsidP="00160C2D">
            <w:pPr>
              <w:jc w:val="center"/>
              <w:rPr>
                <w:lang w:val="lt-LT"/>
              </w:rPr>
            </w:pPr>
            <w:r w:rsidRPr="00456B3B">
              <w:rPr>
                <w:lang w:val="lt-LT"/>
              </w:rPr>
              <w:t>1</w:t>
            </w:r>
          </w:p>
        </w:tc>
        <w:tc>
          <w:tcPr>
            <w:tcW w:w="2201" w:type="pct"/>
          </w:tcPr>
          <w:p w:rsidR="008B4921" w:rsidRPr="00456B3B" w:rsidRDefault="008B4921" w:rsidP="00160C2D">
            <w:pPr>
              <w:rPr>
                <w:i/>
                <w:lang w:val="lt-LT"/>
              </w:rPr>
            </w:pPr>
            <w:r w:rsidRPr="00456B3B">
              <w:rPr>
                <w:i/>
                <w:lang w:val="lt-LT"/>
              </w:rPr>
              <w:t>Netaikoma.</w:t>
            </w:r>
          </w:p>
        </w:tc>
      </w:tr>
      <w:tr w:rsidR="008B4921" w:rsidRPr="00456B3B" w:rsidTr="00491268">
        <w:trPr>
          <w:trHeight w:val="57"/>
        </w:trPr>
        <w:tc>
          <w:tcPr>
            <w:tcW w:w="501" w:type="pct"/>
          </w:tcPr>
          <w:p w:rsidR="008B4921" w:rsidRPr="00C40DD6" w:rsidRDefault="008B4921" w:rsidP="00160C2D">
            <w:pPr>
              <w:jc w:val="center"/>
              <w:rPr>
                <w:szCs w:val="24"/>
              </w:rPr>
            </w:pPr>
            <w:r w:rsidRPr="00C40DD6">
              <w:rPr>
                <w:szCs w:val="24"/>
              </w:rPr>
              <w:t>3102202</w:t>
            </w:r>
          </w:p>
        </w:tc>
        <w:tc>
          <w:tcPr>
            <w:tcW w:w="1244" w:type="pct"/>
          </w:tcPr>
          <w:p w:rsidR="008B4921" w:rsidRPr="00456B3B" w:rsidRDefault="008B4921" w:rsidP="00160C2D">
            <w:pPr>
              <w:rPr>
                <w:i/>
                <w:iCs/>
                <w:lang w:val="lt-LT"/>
              </w:rPr>
            </w:pPr>
            <w:r w:rsidRPr="00456B3B">
              <w:rPr>
                <w:iCs/>
                <w:lang w:val="lt-LT"/>
              </w:rPr>
              <w:t>Darbuotojų sauga ir sveikata</w:t>
            </w:r>
          </w:p>
        </w:tc>
        <w:tc>
          <w:tcPr>
            <w:tcW w:w="315" w:type="pct"/>
          </w:tcPr>
          <w:p w:rsidR="008B4921" w:rsidRPr="00456B3B" w:rsidRDefault="008B4921" w:rsidP="00160C2D">
            <w:pPr>
              <w:jc w:val="center"/>
              <w:rPr>
                <w:lang w:val="lt-LT"/>
              </w:rPr>
            </w:pPr>
            <w:r w:rsidRPr="00456B3B">
              <w:rPr>
                <w:lang w:val="lt-LT"/>
              </w:rPr>
              <w:t>III</w:t>
            </w:r>
          </w:p>
        </w:tc>
        <w:tc>
          <w:tcPr>
            <w:tcW w:w="738" w:type="pct"/>
          </w:tcPr>
          <w:p w:rsidR="008B4921" w:rsidRPr="00456B3B" w:rsidRDefault="008B4921" w:rsidP="00160C2D">
            <w:pPr>
              <w:jc w:val="center"/>
              <w:rPr>
                <w:lang w:val="lt-LT"/>
              </w:rPr>
            </w:pPr>
            <w:r w:rsidRPr="00456B3B">
              <w:rPr>
                <w:lang w:val="lt-LT"/>
              </w:rPr>
              <w:t>2</w:t>
            </w:r>
          </w:p>
        </w:tc>
        <w:tc>
          <w:tcPr>
            <w:tcW w:w="2201" w:type="pct"/>
          </w:tcPr>
          <w:p w:rsidR="008B4921" w:rsidRPr="00456B3B" w:rsidRDefault="008B4921" w:rsidP="00160C2D">
            <w:pPr>
              <w:rPr>
                <w:i/>
                <w:lang w:val="lt-LT"/>
              </w:rPr>
            </w:pPr>
            <w:r w:rsidRPr="00456B3B">
              <w:rPr>
                <w:i/>
                <w:lang w:val="lt-LT"/>
              </w:rPr>
              <w:t>Netaikoma.</w:t>
            </w:r>
          </w:p>
        </w:tc>
      </w:tr>
      <w:tr w:rsidR="008B4921" w:rsidRPr="00456B3B" w:rsidTr="00365E7D">
        <w:trPr>
          <w:trHeight w:val="57"/>
        </w:trPr>
        <w:tc>
          <w:tcPr>
            <w:tcW w:w="5000" w:type="pct"/>
            <w:gridSpan w:val="5"/>
            <w:shd w:val="clear" w:color="auto" w:fill="F2F2F2" w:themeFill="background1" w:themeFillShade="F2"/>
          </w:tcPr>
          <w:p w:rsidR="008B4921" w:rsidRPr="00456B3B" w:rsidRDefault="008B4921" w:rsidP="00160C2D">
            <w:pPr>
              <w:pStyle w:val="2vidutinistinklelis1"/>
              <w:widowControl w:val="0"/>
              <w:ind w:left="36"/>
              <w:rPr>
                <w:b/>
              </w:rPr>
            </w:pPr>
            <w:r w:rsidRPr="00456B3B">
              <w:rPr>
                <w:b/>
              </w:rPr>
              <w:t>Kvalifikaciją sudarančioms kompetencijoms įgyti skirti moduliai (iš viso 30 mokymosi kreditų)</w:t>
            </w:r>
            <w:r w:rsidR="00CA6257">
              <w:rPr>
                <w:b/>
              </w:rPr>
              <w:t>*</w:t>
            </w:r>
          </w:p>
        </w:tc>
      </w:tr>
      <w:tr w:rsidR="008B4921" w:rsidRPr="00456B3B" w:rsidTr="00365E7D">
        <w:trPr>
          <w:trHeight w:val="57"/>
        </w:trPr>
        <w:tc>
          <w:tcPr>
            <w:tcW w:w="5000" w:type="pct"/>
            <w:gridSpan w:val="5"/>
          </w:tcPr>
          <w:p w:rsidR="008B4921" w:rsidRPr="00456B3B" w:rsidRDefault="008B4921" w:rsidP="00160C2D">
            <w:pPr>
              <w:rPr>
                <w:i/>
                <w:lang w:val="lt-LT"/>
              </w:rPr>
            </w:pPr>
            <w:r w:rsidRPr="00456B3B">
              <w:rPr>
                <w:i/>
                <w:lang w:val="lt-LT"/>
              </w:rPr>
              <w:t>Privalomieji (iš viso 30 mokymosi kreditų)</w:t>
            </w:r>
          </w:p>
        </w:tc>
      </w:tr>
      <w:tr w:rsidR="00160C2D" w:rsidRPr="00456B3B" w:rsidTr="00491268">
        <w:trPr>
          <w:trHeight w:val="57"/>
        </w:trPr>
        <w:tc>
          <w:tcPr>
            <w:tcW w:w="501" w:type="pct"/>
          </w:tcPr>
          <w:p w:rsidR="00160C2D" w:rsidRPr="00C40DD6" w:rsidRDefault="00160C2D" w:rsidP="00160C2D">
            <w:pPr>
              <w:jc w:val="center"/>
              <w:rPr>
                <w:szCs w:val="24"/>
              </w:rPr>
            </w:pPr>
            <w:r w:rsidRPr="00C40DD6">
              <w:rPr>
                <w:szCs w:val="24"/>
              </w:rPr>
              <w:t>310120001</w:t>
            </w:r>
          </w:p>
        </w:tc>
        <w:tc>
          <w:tcPr>
            <w:tcW w:w="1244" w:type="pct"/>
          </w:tcPr>
          <w:p w:rsidR="00160C2D" w:rsidRPr="00456B3B" w:rsidRDefault="00160C2D" w:rsidP="00160C2D">
            <w:pPr>
              <w:pStyle w:val="Default"/>
              <w:widowControl w:val="0"/>
              <w:rPr>
                <w:color w:val="auto"/>
              </w:rPr>
            </w:pPr>
            <w:r w:rsidRPr="00456B3B">
              <w:rPr>
                <w:iCs/>
              </w:rPr>
              <w:t>Makiažo atlikimas</w:t>
            </w:r>
          </w:p>
        </w:tc>
        <w:tc>
          <w:tcPr>
            <w:tcW w:w="315" w:type="pct"/>
          </w:tcPr>
          <w:p w:rsidR="00160C2D" w:rsidRPr="00456B3B" w:rsidRDefault="00160C2D" w:rsidP="00160C2D">
            <w:pPr>
              <w:jc w:val="center"/>
              <w:rPr>
                <w:lang w:val="lt-LT"/>
              </w:rPr>
            </w:pPr>
            <w:r w:rsidRPr="00456B3B">
              <w:rPr>
                <w:lang w:val="lt-LT"/>
              </w:rPr>
              <w:t>III</w:t>
            </w:r>
          </w:p>
        </w:tc>
        <w:tc>
          <w:tcPr>
            <w:tcW w:w="738" w:type="pct"/>
          </w:tcPr>
          <w:p w:rsidR="00160C2D" w:rsidRPr="00456B3B" w:rsidRDefault="00160C2D" w:rsidP="00160C2D">
            <w:pPr>
              <w:jc w:val="center"/>
              <w:rPr>
                <w:highlight w:val="yellow"/>
                <w:lang w:val="lt-LT"/>
              </w:rPr>
            </w:pPr>
            <w:r w:rsidRPr="00456B3B">
              <w:rPr>
                <w:lang w:val="lt-LT"/>
              </w:rPr>
              <w:t>20</w:t>
            </w:r>
          </w:p>
        </w:tc>
        <w:tc>
          <w:tcPr>
            <w:tcW w:w="2201" w:type="pct"/>
          </w:tcPr>
          <w:p w:rsidR="00160C2D" w:rsidRPr="00456B3B" w:rsidRDefault="00160C2D" w:rsidP="00160C2D">
            <w:pPr>
              <w:rPr>
                <w:i/>
                <w:lang w:val="lt-LT"/>
              </w:rPr>
            </w:pPr>
            <w:r w:rsidRPr="00456B3B">
              <w:rPr>
                <w:i/>
                <w:lang w:val="lt-LT"/>
              </w:rPr>
              <w:t>Netaikoma.</w:t>
            </w:r>
          </w:p>
        </w:tc>
      </w:tr>
      <w:tr w:rsidR="00160C2D" w:rsidRPr="00456B3B" w:rsidTr="00491268">
        <w:trPr>
          <w:trHeight w:val="57"/>
        </w:trPr>
        <w:tc>
          <w:tcPr>
            <w:tcW w:w="501" w:type="pct"/>
          </w:tcPr>
          <w:p w:rsidR="00160C2D" w:rsidRPr="00C40DD6" w:rsidRDefault="00160C2D" w:rsidP="00160C2D">
            <w:pPr>
              <w:jc w:val="center"/>
              <w:rPr>
                <w:szCs w:val="24"/>
              </w:rPr>
            </w:pPr>
            <w:r w:rsidRPr="00C40DD6">
              <w:rPr>
                <w:szCs w:val="24"/>
              </w:rPr>
              <w:t>310120002</w:t>
            </w:r>
          </w:p>
        </w:tc>
        <w:tc>
          <w:tcPr>
            <w:tcW w:w="1244" w:type="pct"/>
          </w:tcPr>
          <w:p w:rsidR="00160C2D" w:rsidRPr="00456B3B" w:rsidRDefault="00160C2D" w:rsidP="00160C2D">
            <w:pPr>
              <w:pStyle w:val="Default"/>
              <w:widowControl w:val="0"/>
              <w:rPr>
                <w:color w:val="auto"/>
              </w:rPr>
            </w:pPr>
            <w:r w:rsidRPr="00456B3B">
              <w:rPr>
                <w:iCs/>
              </w:rPr>
              <w:t>Grimo atlikimas</w:t>
            </w:r>
          </w:p>
        </w:tc>
        <w:tc>
          <w:tcPr>
            <w:tcW w:w="315" w:type="pct"/>
          </w:tcPr>
          <w:p w:rsidR="00160C2D" w:rsidRPr="00456B3B" w:rsidRDefault="00160C2D" w:rsidP="00160C2D">
            <w:pPr>
              <w:jc w:val="center"/>
              <w:rPr>
                <w:lang w:val="lt-LT"/>
              </w:rPr>
            </w:pPr>
            <w:r w:rsidRPr="00456B3B">
              <w:rPr>
                <w:lang w:val="lt-LT"/>
              </w:rPr>
              <w:t>III</w:t>
            </w:r>
          </w:p>
        </w:tc>
        <w:tc>
          <w:tcPr>
            <w:tcW w:w="738" w:type="pct"/>
          </w:tcPr>
          <w:p w:rsidR="00160C2D" w:rsidRPr="00456B3B" w:rsidRDefault="00160C2D" w:rsidP="00160C2D">
            <w:pPr>
              <w:jc w:val="center"/>
              <w:rPr>
                <w:highlight w:val="yellow"/>
                <w:lang w:val="lt-LT"/>
              </w:rPr>
            </w:pPr>
            <w:r w:rsidRPr="00456B3B">
              <w:rPr>
                <w:lang w:val="lt-LT"/>
              </w:rPr>
              <w:t>10</w:t>
            </w:r>
          </w:p>
        </w:tc>
        <w:tc>
          <w:tcPr>
            <w:tcW w:w="2201" w:type="pct"/>
          </w:tcPr>
          <w:p w:rsidR="00160C2D" w:rsidRPr="00456B3B" w:rsidRDefault="00160C2D" w:rsidP="00160C2D">
            <w:pPr>
              <w:rPr>
                <w:i/>
                <w:lang w:val="lt-LT"/>
              </w:rPr>
            </w:pPr>
            <w:r w:rsidRPr="00456B3B">
              <w:rPr>
                <w:i/>
                <w:lang w:val="lt-LT"/>
              </w:rPr>
              <w:t>Netaikoma.</w:t>
            </w:r>
          </w:p>
        </w:tc>
      </w:tr>
      <w:tr w:rsidR="00160C2D" w:rsidRPr="00456B3B" w:rsidTr="00365E7D">
        <w:trPr>
          <w:trHeight w:val="57"/>
        </w:trPr>
        <w:tc>
          <w:tcPr>
            <w:tcW w:w="5000" w:type="pct"/>
            <w:gridSpan w:val="5"/>
            <w:shd w:val="clear" w:color="auto" w:fill="F2F2F2" w:themeFill="background1" w:themeFillShade="F2"/>
          </w:tcPr>
          <w:p w:rsidR="00160C2D" w:rsidRPr="00456B3B" w:rsidRDefault="00160C2D" w:rsidP="00160C2D">
            <w:pPr>
              <w:rPr>
                <w:i/>
                <w:lang w:val="lt-LT"/>
              </w:rPr>
            </w:pPr>
            <w:r w:rsidRPr="00456B3B">
              <w:rPr>
                <w:b/>
                <w:lang w:val="lt-LT"/>
              </w:rPr>
              <w:t>Pasirenkamieji moduliai (iš viso 5 mokymosi kreditų)</w:t>
            </w:r>
            <w:r w:rsidR="00CA6257">
              <w:rPr>
                <w:b/>
                <w:lang w:val="lt-LT"/>
              </w:rPr>
              <w:t>*</w:t>
            </w:r>
          </w:p>
        </w:tc>
      </w:tr>
      <w:tr w:rsidR="00160C2D" w:rsidRPr="00456B3B" w:rsidTr="00491268">
        <w:trPr>
          <w:trHeight w:val="57"/>
        </w:trPr>
        <w:tc>
          <w:tcPr>
            <w:tcW w:w="501" w:type="pct"/>
          </w:tcPr>
          <w:p w:rsidR="00160C2D" w:rsidRPr="00456B3B" w:rsidRDefault="00160C2D" w:rsidP="00160C2D">
            <w:pPr>
              <w:jc w:val="center"/>
              <w:rPr>
                <w:lang w:val="lt-LT"/>
              </w:rPr>
            </w:pPr>
            <w:r w:rsidRPr="00C40DD6">
              <w:rPr>
                <w:szCs w:val="24"/>
              </w:rPr>
              <w:t>310120003</w:t>
            </w:r>
          </w:p>
        </w:tc>
        <w:tc>
          <w:tcPr>
            <w:tcW w:w="1244" w:type="pct"/>
          </w:tcPr>
          <w:p w:rsidR="00160C2D" w:rsidRPr="00456B3B" w:rsidRDefault="00160C2D" w:rsidP="00160C2D">
            <w:pPr>
              <w:rPr>
                <w:spacing w:val="-1"/>
                <w:lang w:val="lt-LT"/>
              </w:rPr>
            </w:pPr>
            <w:r w:rsidRPr="00456B3B">
              <w:rPr>
                <w:spacing w:val="-1"/>
                <w:lang w:val="lt-LT"/>
              </w:rPr>
              <w:t>Blakstienų</w:t>
            </w:r>
            <w:r w:rsidRPr="00456B3B">
              <w:rPr>
                <w:lang w:val="lt-LT"/>
              </w:rPr>
              <w:t xml:space="preserve"> </w:t>
            </w:r>
            <w:r w:rsidRPr="00456B3B">
              <w:rPr>
                <w:spacing w:val="-1"/>
                <w:lang w:val="lt-LT"/>
              </w:rPr>
              <w:t>priauginimas</w:t>
            </w:r>
          </w:p>
        </w:tc>
        <w:tc>
          <w:tcPr>
            <w:tcW w:w="315" w:type="pct"/>
          </w:tcPr>
          <w:p w:rsidR="00160C2D" w:rsidRPr="00456B3B" w:rsidRDefault="00160C2D" w:rsidP="00160C2D">
            <w:pPr>
              <w:jc w:val="center"/>
              <w:rPr>
                <w:lang w:val="lt-LT"/>
              </w:rPr>
            </w:pPr>
            <w:r w:rsidRPr="00456B3B">
              <w:rPr>
                <w:lang w:val="lt-LT"/>
              </w:rPr>
              <w:t>III</w:t>
            </w:r>
          </w:p>
        </w:tc>
        <w:tc>
          <w:tcPr>
            <w:tcW w:w="738" w:type="pct"/>
          </w:tcPr>
          <w:p w:rsidR="00160C2D" w:rsidRPr="00456B3B" w:rsidRDefault="00160C2D" w:rsidP="00160C2D">
            <w:pPr>
              <w:jc w:val="center"/>
              <w:rPr>
                <w:lang w:val="lt-LT"/>
              </w:rPr>
            </w:pPr>
            <w:r w:rsidRPr="00456B3B">
              <w:rPr>
                <w:lang w:val="lt-LT"/>
              </w:rPr>
              <w:t>5</w:t>
            </w:r>
          </w:p>
        </w:tc>
        <w:tc>
          <w:tcPr>
            <w:tcW w:w="2201" w:type="pct"/>
          </w:tcPr>
          <w:p w:rsidR="00160C2D" w:rsidRPr="00456B3B" w:rsidRDefault="00160C2D" w:rsidP="00160C2D">
            <w:pPr>
              <w:rPr>
                <w:i/>
                <w:lang w:val="lt-LT"/>
              </w:rPr>
            </w:pPr>
            <w:r w:rsidRPr="00456B3B">
              <w:rPr>
                <w:i/>
                <w:lang w:val="lt-LT"/>
              </w:rPr>
              <w:t>Netaikoma.</w:t>
            </w:r>
          </w:p>
        </w:tc>
      </w:tr>
      <w:tr w:rsidR="00160C2D" w:rsidRPr="00456B3B" w:rsidTr="00491268">
        <w:trPr>
          <w:trHeight w:val="57"/>
        </w:trPr>
        <w:tc>
          <w:tcPr>
            <w:tcW w:w="501" w:type="pct"/>
          </w:tcPr>
          <w:p w:rsidR="00160C2D" w:rsidRPr="00456B3B" w:rsidRDefault="00160C2D" w:rsidP="00160C2D">
            <w:pPr>
              <w:jc w:val="center"/>
              <w:rPr>
                <w:lang w:val="lt-LT"/>
              </w:rPr>
            </w:pPr>
            <w:r w:rsidRPr="00C40DD6">
              <w:rPr>
                <w:szCs w:val="24"/>
              </w:rPr>
              <w:t>310120004</w:t>
            </w:r>
          </w:p>
        </w:tc>
        <w:tc>
          <w:tcPr>
            <w:tcW w:w="1244" w:type="pct"/>
          </w:tcPr>
          <w:p w:rsidR="00160C2D" w:rsidRPr="00456B3B" w:rsidRDefault="00160C2D" w:rsidP="00160C2D">
            <w:pPr>
              <w:rPr>
                <w:spacing w:val="-1"/>
                <w:lang w:val="lt-LT"/>
              </w:rPr>
            </w:pPr>
            <w:r w:rsidRPr="00456B3B">
              <w:rPr>
                <w:lang w:val="lt-LT"/>
              </w:rPr>
              <w:t xml:space="preserve">Kūno </w:t>
            </w:r>
            <w:r w:rsidRPr="00456B3B">
              <w:rPr>
                <w:spacing w:val="-1"/>
                <w:lang w:val="lt-LT"/>
              </w:rPr>
              <w:t>tapyba</w:t>
            </w:r>
          </w:p>
        </w:tc>
        <w:tc>
          <w:tcPr>
            <w:tcW w:w="315" w:type="pct"/>
          </w:tcPr>
          <w:p w:rsidR="00160C2D" w:rsidRPr="00456B3B" w:rsidRDefault="00160C2D" w:rsidP="00160C2D">
            <w:pPr>
              <w:jc w:val="center"/>
              <w:rPr>
                <w:lang w:val="lt-LT"/>
              </w:rPr>
            </w:pPr>
            <w:r w:rsidRPr="00456B3B">
              <w:rPr>
                <w:lang w:val="lt-LT"/>
              </w:rPr>
              <w:t>III</w:t>
            </w:r>
          </w:p>
        </w:tc>
        <w:tc>
          <w:tcPr>
            <w:tcW w:w="738" w:type="pct"/>
          </w:tcPr>
          <w:p w:rsidR="00160C2D" w:rsidRPr="00456B3B" w:rsidRDefault="00160C2D" w:rsidP="00160C2D">
            <w:pPr>
              <w:jc w:val="center"/>
              <w:rPr>
                <w:lang w:val="lt-LT"/>
              </w:rPr>
            </w:pPr>
            <w:r w:rsidRPr="00456B3B">
              <w:rPr>
                <w:lang w:val="lt-LT"/>
              </w:rPr>
              <w:t>5</w:t>
            </w:r>
          </w:p>
        </w:tc>
        <w:tc>
          <w:tcPr>
            <w:tcW w:w="2201" w:type="pct"/>
          </w:tcPr>
          <w:p w:rsidR="00160C2D" w:rsidRPr="00456B3B" w:rsidRDefault="00160C2D" w:rsidP="00160C2D">
            <w:pPr>
              <w:rPr>
                <w:i/>
                <w:lang w:val="lt-LT"/>
              </w:rPr>
            </w:pPr>
            <w:r w:rsidRPr="00456B3B">
              <w:rPr>
                <w:i/>
                <w:lang w:val="lt-LT"/>
              </w:rPr>
              <w:t>Netaikoma.</w:t>
            </w:r>
          </w:p>
        </w:tc>
      </w:tr>
      <w:tr w:rsidR="00160C2D" w:rsidRPr="00456B3B" w:rsidTr="00365E7D">
        <w:trPr>
          <w:trHeight w:val="57"/>
        </w:trPr>
        <w:tc>
          <w:tcPr>
            <w:tcW w:w="5000" w:type="pct"/>
            <w:gridSpan w:val="5"/>
            <w:shd w:val="clear" w:color="auto" w:fill="F2F2F2" w:themeFill="background1" w:themeFillShade="F2"/>
          </w:tcPr>
          <w:p w:rsidR="00160C2D" w:rsidRPr="00456B3B" w:rsidRDefault="00160C2D" w:rsidP="00160C2D">
            <w:pPr>
              <w:rPr>
                <w:i/>
                <w:lang w:val="lt-LT"/>
              </w:rPr>
            </w:pPr>
            <w:r w:rsidRPr="00456B3B">
              <w:rPr>
                <w:b/>
                <w:lang w:val="lt-LT"/>
              </w:rPr>
              <w:t>Baigiamasis modulis (iš viso 5 mokymosi kreditų)</w:t>
            </w:r>
          </w:p>
        </w:tc>
      </w:tr>
      <w:tr w:rsidR="00160C2D" w:rsidRPr="000D4A96" w:rsidTr="00491268">
        <w:trPr>
          <w:trHeight w:val="57"/>
        </w:trPr>
        <w:tc>
          <w:tcPr>
            <w:tcW w:w="501" w:type="pct"/>
          </w:tcPr>
          <w:p w:rsidR="00160C2D" w:rsidRPr="00456B3B" w:rsidRDefault="00160C2D" w:rsidP="00160C2D">
            <w:pPr>
              <w:jc w:val="center"/>
              <w:rPr>
                <w:lang w:val="lt-LT"/>
              </w:rPr>
            </w:pPr>
            <w:r w:rsidRPr="00C40DD6">
              <w:rPr>
                <w:szCs w:val="24"/>
              </w:rPr>
              <w:t>3000002</w:t>
            </w:r>
          </w:p>
        </w:tc>
        <w:tc>
          <w:tcPr>
            <w:tcW w:w="1244" w:type="pct"/>
          </w:tcPr>
          <w:p w:rsidR="00160C2D" w:rsidRPr="00456B3B" w:rsidRDefault="00160C2D" w:rsidP="00160C2D">
            <w:pPr>
              <w:rPr>
                <w:lang w:val="lt-LT"/>
              </w:rPr>
            </w:pPr>
            <w:r w:rsidRPr="00456B3B">
              <w:rPr>
                <w:iCs/>
                <w:lang w:val="lt-LT"/>
              </w:rPr>
              <w:t>Įvadas į darbo rinką</w:t>
            </w:r>
          </w:p>
        </w:tc>
        <w:tc>
          <w:tcPr>
            <w:tcW w:w="315" w:type="pct"/>
          </w:tcPr>
          <w:p w:rsidR="00160C2D" w:rsidRPr="00456B3B" w:rsidRDefault="00160C2D" w:rsidP="00160C2D">
            <w:pPr>
              <w:jc w:val="center"/>
              <w:rPr>
                <w:lang w:val="lt-LT"/>
              </w:rPr>
            </w:pPr>
            <w:r w:rsidRPr="00456B3B">
              <w:rPr>
                <w:lang w:val="lt-LT"/>
              </w:rPr>
              <w:t>III</w:t>
            </w:r>
          </w:p>
        </w:tc>
        <w:tc>
          <w:tcPr>
            <w:tcW w:w="738" w:type="pct"/>
          </w:tcPr>
          <w:p w:rsidR="00160C2D" w:rsidRPr="00456B3B" w:rsidRDefault="00160C2D" w:rsidP="00160C2D">
            <w:pPr>
              <w:jc w:val="center"/>
              <w:rPr>
                <w:lang w:val="lt-LT"/>
              </w:rPr>
            </w:pPr>
            <w:r w:rsidRPr="00456B3B">
              <w:rPr>
                <w:lang w:val="lt-LT"/>
              </w:rPr>
              <w:t>5</w:t>
            </w:r>
          </w:p>
        </w:tc>
        <w:tc>
          <w:tcPr>
            <w:tcW w:w="2201" w:type="pct"/>
          </w:tcPr>
          <w:p w:rsidR="00160C2D" w:rsidRPr="00456B3B" w:rsidRDefault="00160C2D" w:rsidP="00160C2D">
            <w:pPr>
              <w:rPr>
                <w:highlight w:val="yellow"/>
                <w:lang w:val="lt-LT"/>
              </w:rPr>
            </w:pPr>
            <w:r w:rsidRPr="00456B3B">
              <w:rPr>
                <w:i/>
                <w:lang w:val="lt-LT"/>
              </w:rPr>
              <w:t>Baigti visi privalomieji vizažisto kvalifikaciją sudarančioms kompetencijoms įgyti skirti moduliai.</w:t>
            </w:r>
          </w:p>
        </w:tc>
      </w:tr>
    </w:tbl>
    <w:p w:rsidR="004E0757" w:rsidRPr="00456B3B" w:rsidRDefault="00365E7D" w:rsidP="00160C2D">
      <w:pPr>
        <w:jc w:val="both"/>
        <w:rPr>
          <w:iCs/>
          <w:lang w:val="lt-LT"/>
        </w:rPr>
      </w:pPr>
      <w:r w:rsidRPr="00456B3B">
        <w:rPr>
          <w:lang w:val="lt-LT"/>
        </w:rPr>
        <w:t xml:space="preserve">* Šie moduliai vykdant tęstinį profesinį mokymą neįgyvendinami, o darbuotojų saugos ir sveikatos bei saugaus elgesio ekstremaliose situacijose mokymas </w:t>
      </w:r>
      <w:r w:rsidR="00491268" w:rsidRPr="00456B3B">
        <w:rPr>
          <w:lang w:val="lt-LT"/>
        </w:rPr>
        <w:t xml:space="preserve">integruojamas </w:t>
      </w:r>
      <w:r w:rsidRPr="00456B3B">
        <w:rPr>
          <w:lang w:val="lt-LT"/>
        </w:rPr>
        <w:t>į kvalifikaciją sudarančioms kompetencijoms įgyti skirtus modulius</w:t>
      </w:r>
      <w:r w:rsidR="00491268">
        <w:rPr>
          <w:lang w:val="lt-LT"/>
        </w:rPr>
        <w:t>.</w:t>
      </w:r>
    </w:p>
    <w:p w:rsidR="004E0757" w:rsidRPr="00456B3B" w:rsidRDefault="004E0757" w:rsidP="00160C2D">
      <w:pPr>
        <w:rPr>
          <w:iCs/>
          <w:lang w:val="lt-LT"/>
        </w:rPr>
      </w:pPr>
      <w:r w:rsidRPr="00456B3B">
        <w:rPr>
          <w:iCs/>
          <w:lang w:val="lt-LT"/>
        </w:rPr>
        <w:br w:type="page"/>
      </w:r>
    </w:p>
    <w:p w:rsidR="00D85898" w:rsidRPr="00456B3B" w:rsidRDefault="00D85898" w:rsidP="00160C2D">
      <w:pPr>
        <w:jc w:val="center"/>
        <w:rPr>
          <w:b/>
          <w:sz w:val="28"/>
          <w:szCs w:val="28"/>
          <w:lang w:val="lt-LT"/>
        </w:rPr>
      </w:pPr>
      <w:r w:rsidRPr="00456B3B">
        <w:rPr>
          <w:b/>
          <w:sz w:val="28"/>
          <w:szCs w:val="28"/>
          <w:lang w:val="lt-LT"/>
        </w:rPr>
        <w:lastRenderedPageBreak/>
        <w:t xml:space="preserve">4. </w:t>
      </w:r>
      <w:r w:rsidR="004013A8" w:rsidRPr="00456B3B">
        <w:rPr>
          <w:b/>
          <w:sz w:val="28"/>
          <w:szCs w:val="28"/>
          <w:lang w:val="lt-LT"/>
        </w:rPr>
        <w:t>REKOMENDACIJOS DĖL PROFESINEI VEIKLAI REIKALINGŲ BENDRŲJŲ KOMPETENCIJŲ UGDYMO</w:t>
      </w:r>
    </w:p>
    <w:p w:rsidR="00D85898" w:rsidRPr="00456B3B" w:rsidRDefault="00D85898" w:rsidP="00160C2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4013A8" w:rsidRPr="000D4A96" w:rsidTr="00EB7B76">
        <w:tc>
          <w:tcPr>
            <w:tcW w:w="1458" w:type="pct"/>
            <w:shd w:val="clear" w:color="auto" w:fill="D9D9D9" w:themeFill="background1" w:themeFillShade="D9"/>
          </w:tcPr>
          <w:p w:rsidR="004013A8" w:rsidRPr="00456B3B" w:rsidRDefault="004013A8" w:rsidP="00160C2D">
            <w:pPr>
              <w:rPr>
                <w:b/>
                <w:lang w:val="lt-LT"/>
              </w:rPr>
            </w:pPr>
            <w:r w:rsidRPr="00456B3B">
              <w:rPr>
                <w:b/>
                <w:lang w:val="lt-LT"/>
              </w:rPr>
              <w:t>Bendrosios kompetencijos</w:t>
            </w:r>
          </w:p>
        </w:tc>
        <w:tc>
          <w:tcPr>
            <w:tcW w:w="3542" w:type="pct"/>
            <w:shd w:val="clear" w:color="auto" w:fill="D9D9D9" w:themeFill="background1" w:themeFillShade="D9"/>
          </w:tcPr>
          <w:p w:rsidR="004013A8" w:rsidRPr="00456B3B" w:rsidRDefault="004013A8" w:rsidP="00160C2D">
            <w:pPr>
              <w:rPr>
                <w:b/>
                <w:lang w:val="lt-LT"/>
              </w:rPr>
            </w:pPr>
            <w:r w:rsidRPr="00456B3B">
              <w:rPr>
                <w:b/>
                <w:lang w:val="lt-LT"/>
              </w:rPr>
              <w:t>Bendrųjų kompetencijų pasiekimą iliustruojantys mokymosi rezultatai</w:t>
            </w:r>
          </w:p>
        </w:tc>
      </w:tr>
      <w:tr w:rsidR="004013A8" w:rsidRPr="00456B3B" w:rsidTr="00EB7B76">
        <w:tc>
          <w:tcPr>
            <w:tcW w:w="1458" w:type="pct"/>
            <w:shd w:val="clear" w:color="auto" w:fill="auto"/>
          </w:tcPr>
          <w:p w:rsidR="004013A8" w:rsidRPr="00456B3B" w:rsidRDefault="004013A8" w:rsidP="00160C2D">
            <w:pPr>
              <w:rPr>
                <w:lang w:val="lt-LT"/>
              </w:rPr>
            </w:pPr>
            <w:r w:rsidRPr="00456B3B">
              <w:rPr>
                <w:lang w:val="lt-LT"/>
              </w:rPr>
              <w:t>Raštingumo kompetencija</w:t>
            </w:r>
          </w:p>
        </w:tc>
        <w:tc>
          <w:tcPr>
            <w:tcW w:w="3542" w:type="pct"/>
            <w:shd w:val="clear" w:color="auto" w:fill="auto"/>
          </w:tcPr>
          <w:p w:rsidR="004013A8" w:rsidRPr="00456B3B" w:rsidRDefault="004013A8" w:rsidP="00160C2D">
            <w:pPr>
              <w:rPr>
                <w:lang w:val="lt-LT"/>
              </w:rPr>
            </w:pPr>
            <w:r w:rsidRPr="00456B3B">
              <w:rPr>
                <w:lang w:val="lt-LT"/>
              </w:rPr>
              <w:t>Rašyti gyvenimo aprašymą, motyvacinį laišką, prašymą, ataskaitą, elektroninį laišką.</w:t>
            </w:r>
          </w:p>
          <w:p w:rsidR="004013A8" w:rsidRPr="00456B3B" w:rsidRDefault="004013A8" w:rsidP="00160C2D">
            <w:pPr>
              <w:jc w:val="both"/>
              <w:rPr>
                <w:lang w:val="lt-LT"/>
              </w:rPr>
            </w:pPr>
            <w:r w:rsidRPr="00456B3B">
              <w:rPr>
                <w:lang w:val="lt-LT"/>
              </w:rPr>
              <w:t>Bendrauti vartojant profesinę terminiją.</w:t>
            </w:r>
          </w:p>
        </w:tc>
      </w:tr>
      <w:tr w:rsidR="004013A8" w:rsidRPr="00456B3B" w:rsidTr="00EB7B76">
        <w:trPr>
          <w:trHeight w:val="744"/>
        </w:trPr>
        <w:tc>
          <w:tcPr>
            <w:tcW w:w="1458" w:type="pct"/>
            <w:shd w:val="clear" w:color="auto" w:fill="auto"/>
          </w:tcPr>
          <w:p w:rsidR="004013A8" w:rsidRPr="00456B3B" w:rsidRDefault="004013A8" w:rsidP="00160C2D">
            <w:pPr>
              <w:rPr>
                <w:lang w:val="lt-LT"/>
              </w:rPr>
            </w:pPr>
            <w:r w:rsidRPr="00456B3B">
              <w:rPr>
                <w:lang w:val="lt-LT"/>
              </w:rPr>
              <w:t>Daugiakalbystės kompetencija</w:t>
            </w:r>
          </w:p>
        </w:tc>
        <w:tc>
          <w:tcPr>
            <w:tcW w:w="3542" w:type="pct"/>
            <w:shd w:val="clear" w:color="auto" w:fill="auto"/>
          </w:tcPr>
          <w:p w:rsidR="00FC3A9A" w:rsidRPr="00456B3B" w:rsidRDefault="00FC3A9A" w:rsidP="00160C2D">
            <w:pPr>
              <w:rPr>
                <w:lang w:val="lt-LT"/>
              </w:rPr>
            </w:pPr>
            <w:r w:rsidRPr="00456B3B">
              <w:rPr>
                <w:lang w:val="lt-LT"/>
              </w:rPr>
              <w:t>Įvardyti pagrindinius profesinius terminus užsienio kalba.</w:t>
            </w:r>
          </w:p>
          <w:p w:rsidR="004013A8" w:rsidRPr="00456B3B" w:rsidRDefault="00FC3A9A" w:rsidP="00160C2D">
            <w:pPr>
              <w:jc w:val="both"/>
              <w:rPr>
                <w:lang w:val="lt-LT"/>
              </w:rPr>
            </w:pPr>
            <w:r w:rsidRPr="00456B3B">
              <w:rPr>
                <w:lang w:val="lt-LT"/>
              </w:rPr>
              <w:t>Suprasti informaciją apie kosmetines medžiagas užsienio kalba.</w:t>
            </w:r>
          </w:p>
        </w:tc>
      </w:tr>
      <w:tr w:rsidR="004013A8" w:rsidRPr="000D4A96" w:rsidTr="00EB7B76">
        <w:trPr>
          <w:trHeight w:val="132"/>
        </w:trPr>
        <w:tc>
          <w:tcPr>
            <w:tcW w:w="1458" w:type="pct"/>
            <w:shd w:val="clear" w:color="auto" w:fill="auto"/>
          </w:tcPr>
          <w:p w:rsidR="004013A8" w:rsidRPr="00456B3B" w:rsidRDefault="004013A8" w:rsidP="00160C2D">
            <w:pPr>
              <w:rPr>
                <w:lang w:val="lt-LT"/>
              </w:rPr>
            </w:pPr>
            <w:r w:rsidRPr="00456B3B">
              <w:rPr>
                <w:lang w:val="lt-LT"/>
              </w:rPr>
              <w:t>Matematinė kompetencija ir gamtos mokslų, technologijų ir inžinerijos kompetencija</w:t>
            </w:r>
          </w:p>
        </w:tc>
        <w:tc>
          <w:tcPr>
            <w:tcW w:w="3542" w:type="pct"/>
            <w:shd w:val="clear" w:color="auto" w:fill="auto"/>
          </w:tcPr>
          <w:p w:rsidR="00FC3A9A" w:rsidRPr="00456B3B" w:rsidRDefault="00FC3A9A" w:rsidP="00160C2D">
            <w:pPr>
              <w:rPr>
                <w:lang w:val="lt-LT"/>
              </w:rPr>
            </w:pPr>
            <w:r w:rsidRPr="00456B3B">
              <w:rPr>
                <w:lang w:val="lt-LT"/>
              </w:rPr>
              <w:t>Atlikti aritmetinius veiksmus.</w:t>
            </w:r>
          </w:p>
          <w:p w:rsidR="00F7721E" w:rsidRPr="00456B3B" w:rsidRDefault="00F7721E" w:rsidP="00160C2D">
            <w:pPr>
              <w:rPr>
                <w:lang w:val="lt-LT"/>
              </w:rPr>
            </w:pPr>
            <w:r w:rsidRPr="00456B3B">
              <w:rPr>
                <w:lang w:val="lt-LT"/>
              </w:rPr>
              <w:t>Apskaičiuoti medžiagų, priemonių reikmes.</w:t>
            </w:r>
          </w:p>
          <w:p w:rsidR="004013A8" w:rsidRPr="00456B3B" w:rsidRDefault="004013A8" w:rsidP="00160C2D">
            <w:pPr>
              <w:rPr>
                <w:lang w:val="lt-LT"/>
              </w:rPr>
            </w:pPr>
            <w:r w:rsidRPr="00456B3B">
              <w:rPr>
                <w:lang w:val="lt-LT"/>
              </w:rPr>
              <w:t>Naudotis kompiuterine ir specialia programine įranga, ryšio ir komunikacijos priemonėmis.</w:t>
            </w:r>
          </w:p>
        </w:tc>
      </w:tr>
      <w:tr w:rsidR="004013A8" w:rsidRPr="00456B3B" w:rsidTr="00EB7B76">
        <w:tc>
          <w:tcPr>
            <w:tcW w:w="1458" w:type="pct"/>
            <w:shd w:val="clear" w:color="auto" w:fill="auto"/>
          </w:tcPr>
          <w:p w:rsidR="004013A8" w:rsidRPr="00456B3B" w:rsidRDefault="004013A8" w:rsidP="00160C2D">
            <w:pPr>
              <w:rPr>
                <w:lang w:val="lt-LT"/>
              </w:rPr>
            </w:pPr>
            <w:r w:rsidRPr="00456B3B">
              <w:rPr>
                <w:lang w:val="lt-LT"/>
              </w:rPr>
              <w:t>Skaitmeninė kompetencija</w:t>
            </w:r>
          </w:p>
        </w:tc>
        <w:tc>
          <w:tcPr>
            <w:tcW w:w="3542" w:type="pct"/>
            <w:shd w:val="clear" w:color="auto" w:fill="auto"/>
          </w:tcPr>
          <w:p w:rsidR="004013A8" w:rsidRPr="00456B3B" w:rsidRDefault="004013A8" w:rsidP="00160C2D">
            <w:pPr>
              <w:rPr>
                <w:lang w:val="lt-LT"/>
              </w:rPr>
            </w:pPr>
            <w:r w:rsidRPr="00456B3B">
              <w:rPr>
                <w:lang w:val="lt-LT"/>
              </w:rPr>
              <w:t>Atlikti informacijos paiešką internete.</w:t>
            </w:r>
          </w:p>
          <w:p w:rsidR="004013A8" w:rsidRPr="00456B3B" w:rsidRDefault="004013A8" w:rsidP="00160C2D">
            <w:pPr>
              <w:rPr>
                <w:lang w:val="lt-LT"/>
              </w:rPr>
            </w:pPr>
            <w:r w:rsidRPr="00456B3B">
              <w:rPr>
                <w:lang w:val="lt-LT"/>
              </w:rPr>
              <w:t>Rinkti ir saugoti reikalingą darbui informaciją.</w:t>
            </w:r>
          </w:p>
          <w:p w:rsidR="004013A8" w:rsidRPr="00456B3B" w:rsidRDefault="004013A8" w:rsidP="00160C2D">
            <w:pPr>
              <w:rPr>
                <w:lang w:val="lt-LT"/>
              </w:rPr>
            </w:pPr>
            <w:r w:rsidRPr="00456B3B">
              <w:rPr>
                <w:lang w:val="lt-LT"/>
              </w:rPr>
              <w:t>Naudotis šiuolaikinėmis komunikacijos priemonėmis.</w:t>
            </w:r>
          </w:p>
        </w:tc>
      </w:tr>
      <w:tr w:rsidR="004013A8" w:rsidRPr="00456B3B" w:rsidTr="00EB7B76">
        <w:tc>
          <w:tcPr>
            <w:tcW w:w="1458" w:type="pct"/>
            <w:shd w:val="clear" w:color="auto" w:fill="auto"/>
          </w:tcPr>
          <w:p w:rsidR="004013A8" w:rsidRPr="00456B3B" w:rsidRDefault="004013A8" w:rsidP="00160C2D">
            <w:pPr>
              <w:rPr>
                <w:lang w:val="lt-LT"/>
              </w:rPr>
            </w:pPr>
            <w:r w:rsidRPr="00456B3B">
              <w:rPr>
                <w:lang w:val="lt-LT"/>
              </w:rPr>
              <w:t>Asmeninė, socialinė ir mokymosi mokytis kompetencija</w:t>
            </w:r>
          </w:p>
        </w:tc>
        <w:tc>
          <w:tcPr>
            <w:tcW w:w="3542" w:type="pct"/>
            <w:shd w:val="clear" w:color="auto" w:fill="auto"/>
          </w:tcPr>
          <w:p w:rsidR="004013A8" w:rsidRPr="00456B3B" w:rsidRDefault="004013A8" w:rsidP="00160C2D">
            <w:pPr>
              <w:rPr>
                <w:lang w:val="lt-LT"/>
              </w:rPr>
            </w:pPr>
            <w:r w:rsidRPr="00456B3B">
              <w:rPr>
                <w:lang w:val="lt-LT"/>
              </w:rPr>
              <w:t>Įsivertinti turimas žinias ir gebėjimus.</w:t>
            </w:r>
          </w:p>
          <w:p w:rsidR="004013A8" w:rsidRPr="00456B3B" w:rsidRDefault="004013A8" w:rsidP="00160C2D">
            <w:pPr>
              <w:rPr>
                <w:lang w:val="lt-LT"/>
              </w:rPr>
            </w:pPr>
            <w:r w:rsidRPr="00456B3B">
              <w:rPr>
                <w:lang w:val="lt-LT"/>
              </w:rPr>
              <w:t>Rasti informaciją apie tolesnio mokymosi galimybes, kvalifikacijos kėlimą.</w:t>
            </w:r>
          </w:p>
          <w:p w:rsidR="004013A8" w:rsidRPr="00456B3B" w:rsidRDefault="004013A8" w:rsidP="00160C2D">
            <w:pPr>
              <w:jc w:val="both"/>
              <w:rPr>
                <w:lang w:val="lt-LT"/>
              </w:rPr>
            </w:pPr>
            <w:r w:rsidRPr="00456B3B">
              <w:rPr>
                <w:lang w:val="lt-LT"/>
              </w:rPr>
              <w:t>Pritaikyti turimas žinias ir gebėjimus dirbant individualiai ir kolektyve.</w:t>
            </w:r>
          </w:p>
        </w:tc>
      </w:tr>
      <w:tr w:rsidR="004013A8" w:rsidRPr="00456B3B" w:rsidTr="00EB7B76">
        <w:tc>
          <w:tcPr>
            <w:tcW w:w="1458" w:type="pct"/>
            <w:shd w:val="clear" w:color="auto" w:fill="auto"/>
          </w:tcPr>
          <w:p w:rsidR="004013A8" w:rsidRPr="00456B3B" w:rsidRDefault="004013A8" w:rsidP="00160C2D">
            <w:pPr>
              <w:rPr>
                <w:lang w:val="lt-LT"/>
              </w:rPr>
            </w:pPr>
            <w:r w:rsidRPr="00456B3B">
              <w:rPr>
                <w:lang w:val="lt-LT"/>
              </w:rPr>
              <w:t>Pilietiškumo kompetencija</w:t>
            </w:r>
          </w:p>
        </w:tc>
        <w:tc>
          <w:tcPr>
            <w:tcW w:w="3542" w:type="pct"/>
            <w:shd w:val="clear" w:color="auto" w:fill="auto"/>
          </w:tcPr>
          <w:p w:rsidR="004013A8" w:rsidRPr="00456B3B" w:rsidRDefault="004013A8" w:rsidP="00160C2D">
            <w:pPr>
              <w:rPr>
                <w:lang w:val="lt-LT"/>
              </w:rPr>
            </w:pPr>
            <w:r w:rsidRPr="00456B3B">
              <w:rPr>
                <w:lang w:val="lt-LT"/>
              </w:rPr>
              <w:t>Bendrauti su klientais.</w:t>
            </w:r>
          </w:p>
          <w:p w:rsidR="004013A8" w:rsidRPr="00456B3B" w:rsidRDefault="004013A8" w:rsidP="00160C2D">
            <w:pPr>
              <w:rPr>
                <w:lang w:val="lt-LT"/>
              </w:rPr>
            </w:pPr>
            <w:r w:rsidRPr="00456B3B">
              <w:rPr>
                <w:lang w:val="lt-LT"/>
              </w:rPr>
              <w:t>Valdyti savo psichologines būsenas, pojūčius ir savybes.</w:t>
            </w:r>
          </w:p>
          <w:p w:rsidR="004013A8" w:rsidRPr="00456B3B" w:rsidRDefault="004013A8" w:rsidP="00160C2D">
            <w:pPr>
              <w:rPr>
                <w:lang w:val="lt-LT"/>
              </w:rPr>
            </w:pPr>
            <w:r w:rsidRPr="00456B3B">
              <w:rPr>
                <w:lang w:val="lt-LT"/>
              </w:rPr>
              <w:t>Pagarbiai elgtis su klientu, bendradarbiais, artimaisiais.</w:t>
            </w:r>
          </w:p>
          <w:p w:rsidR="004013A8" w:rsidRPr="00456B3B" w:rsidRDefault="004013A8" w:rsidP="00160C2D">
            <w:pPr>
              <w:jc w:val="both"/>
              <w:rPr>
                <w:lang w:val="lt-LT"/>
              </w:rPr>
            </w:pPr>
            <w:r w:rsidRPr="00456B3B">
              <w:rPr>
                <w:lang w:val="lt-LT"/>
              </w:rPr>
              <w:t>Gerbti save, kitus, savo šalį ir jos tradicijas.</w:t>
            </w:r>
          </w:p>
        </w:tc>
      </w:tr>
      <w:tr w:rsidR="004013A8" w:rsidRPr="000D4A96" w:rsidTr="00EB7B76">
        <w:tc>
          <w:tcPr>
            <w:tcW w:w="1458" w:type="pct"/>
            <w:shd w:val="clear" w:color="auto" w:fill="auto"/>
          </w:tcPr>
          <w:p w:rsidR="004013A8" w:rsidRPr="00456B3B" w:rsidRDefault="004013A8" w:rsidP="00160C2D">
            <w:pPr>
              <w:rPr>
                <w:lang w:val="lt-LT"/>
              </w:rPr>
            </w:pPr>
            <w:r w:rsidRPr="00456B3B">
              <w:rPr>
                <w:lang w:val="lt-LT"/>
              </w:rPr>
              <w:t>Verslumo kompetencija</w:t>
            </w:r>
          </w:p>
        </w:tc>
        <w:tc>
          <w:tcPr>
            <w:tcW w:w="3542" w:type="pct"/>
            <w:shd w:val="clear" w:color="auto" w:fill="auto"/>
          </w:tcPr>
          <w:p w:rsidR="004013A8" w:rsidRPr="00456B3B" w:rsidRDefault="004013A8" w:rsidP="00160C2D">
            <w:pPr>
              <w:pStyle w:val="xmsonormal"/>
              <w:widowControl w:val="0"/>
              <w:shd w:val="clear" w:color="auto" w:fill="FFFFFF"/>
              <w:spacing w:before="0" w:beforeAutospacing="0" w:after="0" w:afterAutospacing="0"/>
            </w:pPr>
            <w:r w:rsidRPr="00456B3B">
              <w:t>Rodyti iniciatyvą darbe, namie, kitoje aplinkoje.</w:t>
            </w:r>
          </w:p>
          <w:p w:rsidR="004013A8" w:rsidRPr="00456B3B" w:rsidRDefault="004013A8" w:rsidP="00160C2D">
            <w:pPr>
              <w:pStyle w:val="xmsonormal"/>
              <w:widowControl w:val="0"/>
              <w:shd w:val="clear" w:color="auto" w:fill="FFFFFF"/>
              <w:spacing w:before="0" w:beforeAutospacing="0" w:after="0" w:afterAutospacing="0"/>
            </w:pPr>
            <w:r w:rsidRPr="00456B3B">
              <w:t>Padėti aplinkiniams, kada jiems reikia pagalbos.</w:t>
            </w:r>
          </w:p>
          <w:p w:rsidR="004013A8" w:rsidRPr="00456B3B" w:rsidRDefault="004013A8" w:rsidP="00160C2D">
            <w:pPr>
              <w:pStyle w:val="xmsonormal"/>
              <w:widowControl w:val="0"/>
              <w:shd w:val="clear" w:color="auto" w:fill="FFFFFF" w:themeFill="background1"/>
              <w:spacing w:before="0" w:beforeAutospacing="0" w:after="0" w:afterAutospacing="0"/>
              <w:jc w:val="both"/>
              <w:rPr>
                <w:strike/>
              </w:rPr>
            </w:pPr>
            <w:r w:rsidRPr="00456B3B">
              <w:t>Dirbti savarankiškai, planuoti darbus pagal pavestas užduotis.</w:t>
            </w:r>
          </w:p>
        </w:tc>
      </w:tr>
      <w:tr w:rsidR="004013A8" w:rsidRPr="000D4A96" w:rsidTr="004013A8">
        <w:trPr>
          <w:trHeight w:val="649"/>
        </w:trPr>
        <w:tc>
          <w:tcPr>
            <w:tcW w:w="1458" w:type="pct"/>
            <w:shd w:val="clear" w:color="auto" w:fill="auto"/>
          </w:tcPr>
          <w:p w:rsidR="004013A8" w:rsidRPr="00456B3B" w:rsidRDefault="004013A8" w:rsidP="00160C2D">
            <w:pPr>
              <w:rPr>
                <w:lang w:val="lt-LT"/>
              </w:rPr>
            </w:pPr>
            <w:r w:rsidRPr="00456B3B">
              <w:rPr>
                <w:lang w:val="lt-LT"/>
              </w:rPr>
              <w:t>Kultūrinio sąmoningumo ir raiškos kompetencija</w:t>
            </w:r>
          </w:p>
        </w:tc>
        <w:tc>
          <w:tcPr>
            <w:tcW w:w="3542" w:type="pct"/>
            <w:shd w:val="clear" w:color="auto" w:fill="auto"/>
          </w:tcPr>
          <w:p w:rsidR="004013A8" w:rsidRPr="00456B3B" w:rsidRDefault="004013A8" w:rsidP="00160C2D">
            <w:pPr>
              <w:rPr>
                <w:lang w:val="lt-LT"/>
              </w:rPr>
            </w:pPr>
            <w:r w:rsidRPr="00456B3B">
              <w:rPr>
                <w:lang w:val="lt-LT"/>
              </w:rPr>
              <w:t>Pažinti įvairių šalies regionų tradicijas ir papročius.</w:t>
            </w:r>
          </w:p>
          <w:p w:rsidR="004013A8" w:rsidRPr="00456B3B" w:rsidRDefault="004013A8" w:rsidP="00160C2D">
            <w:pPr>
              <w:jc w:val="both"/>
              <w:rPr>
                <w:lang w:val="lt-LT"/>
              </w:rPr>
            </w:pPr>
            <w:r w:rsidRPr="00456B3B">
              <w:rPr>
                <w:lang w:val="lt-LT"/>
              </w:rPr>
              <w:t xml:space="preserve">Pažinti įvairių šalių kultūrinius skirtumus. </w:t>
            </w:r>
          </w:p>
        </w:tc>
      </w:tr>
    </w:tbl>
    <w:p w:rsidR="00D85898" w:rsidRPr="00456B3B" w:rsidRDefault="00D85898" w:rsidP="00160C2D">
      <w:pPr>
        <w:rPr>
          <w:lang w:val="lt-LT"/>
        </w:rPr>
      </w:pPr>
    </w:p>
    <w:p w:rsidR="00D85898" w:rsidRPr="00456B3B" w:rsidRDefault="00D85898" w:rsidP="00160C2D">
      <w:pPr>
        <w:rPr>
          <w:lang w:val="lt-LT"/>
        </w:rPr>
      </w:pPr>
    </w:p>
    <w:p w:rsidR="00D85898" w:rsidRPr="00456B3B" w:rsidRDefault="00D85898" w:rsidP="00160C2D">
      <w:pPr>
        <w:jc w:val="center"/>
        <w:rPr>
          <w:b/>
          <w:sz w:val="28"/>
          <w:szCs w:val="28"/>
          <w:lang w:val="lt-LT"/>
        </w:rPr>
      </w:pPr>
      <w:r w:rsidRPr="00456B3B">
        <w:rPr>
          <w:iCs/>
          <w:lang w:val="lt-LT"/>
        </w:rPr>
        <w:br w:type="page"/>
      </w:r>
      <w:r w:rsidRPr="00456B3B">
        <w:rPr>
          <w:b/>
          <w:sz w:val="28"/>
          <w:szCs w:val="28"/>
          <w:lang w:val="lt-LT"/>
        </w:rPr>
        <w:lastRenderedPageBreak/>
        <w:t>5. PROGRAMOS STRUKTŪRA, VYKDANT PIRMINĮ IR TĘSTINĮ PROFESINĮ MOKYMĄ</w:t>
      </w:r>
    </w:p>
    <w:p w:rsidR="00D85898" w:rsidRPr="00456B3B" w:rsidRDefault="00D85898" w:rsidP="00160C2D">
      <w:pPr>
        <w:jc w:val="center"/>
        <w:rPr>
          <w:b/>
          <w:sz w:val="28"/>
          <w:szCs w:val="28"/>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A62E2" w:rsidRPr="000D4A96" w:rsidTr="00EB7B76">
        <w:trPr>
          <w:trHeight w:val="57"/>
        </w:trPr>
        <w:tc>
          <w:tcPr>
            <w:tcW w:w="5000" w:type="pct"/>
            <w:gridSpan w:val="2"/>
            <w:shd w:val="clear" w:color="auto" w:fill="auto"/>
          </w:tcPr>
          <w:p w:rsidR="00D85898" w:rsidRPr="00456B3B" w:rsidRDefault="00D85898" w:rsidP="00160C2D">
            <w:pPr>
              <w:rPr>
                <w:b/>
                <w:lang w:val="lt-LT"/>
              </w:rPr>
            </w:pPr>
            <w:r w:rsidRPr="00456B3B">
              <w:rPr>
                <w:b/>
                <w:lang w:val="lt-LT"/>
              </w:rPr>
              <w:t xml:space="preserve">Kvalifikacija – </w:t>
            </w:r>
            <w:r w:rsidR="004E0757" w:rsidRPr="00456B3B">
              <w:rPr>
                <w:b/>
                <w:lang w:val="lt-LT"/>
              </w:rPr>
              <w:t>vizažistas</w:t>
            </w:r>
            <w:r w:rsidRPr="00456B3B">
              <w:rPr>
                <w:b/>
                <w:lang w:val="lt-LT"/>
              </w:rPr>
              <w:t>, LTKS lygis I</w:t>
            </w:r>
            <w:r w:rsidR="004E0757" w:rsidRPr="00456B3B">
              <w:rPr>
                <w:b/>
                <w:lang w:val="lt-LT"/>
              </w:rPr>
              <w:t>II</w:t>
            </w:r>
            <w:r w:rsidRPr="00456B3B">
              <w:rPr>
                <w:b/>
                <w:lang w:val="lt-LT"/>
              </w:rPr>
              <w:t xml:space="preserve"> </w:t>
            </w:r>
          </w:p>
        </w:tc>
      </w:tr>
      <w:tr w:rsidR="00BA62E2" w:rsidRPr="00456B3B" w:rsidTr="00EB7B76">
        <w:trPr>
          <w:trHeight w:val="57"/>
        </w:trPr>
        <w:tc>
          <w:tcPr>
            <w:tcW w:w="2500" w:type="pct"/>
            <w:shd w:val="clear" w:color="auto" w:fill="D9D9D9"/>
          </w:tcPr>
          <w:p w:rsidR="00D85898" w:rsidRPr="00456B3B" w:rsidRDefault="00D85898" w:rsidP="00160C2D">
            <w:pPr>
              <w:jc w:val="center"/>
              <w:rPr>
                <w:b/>
                <w:lang w:val="lt-LT"/>
              </w:rPr>
            </w:pPr>
            <w:r w:rsidRPr="00456B3B">
              <w:rPr>
                <w:b/>
                <w:lang w:val="lt-LT"/>
              </w:rPr>
              <w:t>Programos, skirtos pirminiam profesiniam mokymui, struktūra</w:t>
            </w:r>
          </w:p>
        </w:tc>
        <w:tc>
          <w:tcPr>
            <w:tcW w:w="2500" w:type="pct"/>
            <w:shd w:val="clear" w:color="auto" w:fill="D9D9D9"/>
          </w:tcPr>
          <w:p w:rsidR="00D85898" w:rsidRPr="00456B3B" w:rsidRDefault="00D85898" w:rsidP="00160C2D">
            <w:pPr>
              <w:rPr>
                <w:b/>
                <w:lang w:val="lt-LT"/>
              </w:rPr>
            </w:pPr>
            <w:r w:rsidRPr="00456B3B">
              <w:rPr>
                <w:b/>
                <w:lang w:val="lt-LT"/>
              </w:rPr>
              <w:t>Programos, skirtos tęstiniam profesiniam mokymui</w:t>
            </w:r>
            <w:r w:rsidR="008018AB" w:rsidRPr="00456B3B">
              <w:rPr>
                <w:b/>
                <w:lang w:val="lt-LT"/>
              </w:rPr>
              <w:t>,</w:t>
            </w:r>
            <w:r w:rsidRPr="00456B3B">
              <w:rPr>
                <w:b/>
                <w:lang w:val="lt-LT"/>
              </w:rPr>
              <w:t xml:space="preserve"> struktūra</w:t>
            </w:r>
          </w:p>
        </w:tc>
      </w:tr>
      <w:tr w:rsidR="00BA62E2" w:rsidRPr="00456B3B" w:rsidTr="00EB7B76">
        <w:trPr>
          <w:trHeight w:val="57"/>
        </w:trPr>
        <w:tc>
          <w:tcPr>
            <w:tcW w:w="2500" w:type="pct"/>
            <w:shd w:val="clear" w:color="auto" w:fill="auto"/>
          </w:tcPr>
          <w:p w:rsidR="00D85898" w:rsidRPr="00456B3B" w:rsidRDefault="00D85898" w:rsidP="00160C2D">
            <w:pPr>
              <w:rPr>
                <w:i/>
                <w:lang w:val="lt-LT"/>
              </w:rPr>
            </w:pPr>
            <w:r w:rsidRPr="00456B3B">
              <w:rPr>
                <w:i/>
                <w:lang w:val="lt-LT"/>
              </w:rPr>
              <w:t>Įvadinis modulis (iš viso 1 mokymosi kreditas)</w:t>
            </w:r>
          </w:p>
          <w:p w:rsidR="00D85898" w:rsidRPr="00456B3B" w:rsidRDefault="00D85898" w:rsidP="00160C2D">
            <w:pPr>
              <w:ind w:left="284"/>
              <w:rPr>
                <w:lang w:val="lt-LT"/>
              </w:rPr>
            </w:pPr>
            <w:r w:rsidRPr="00456B3B">
              <w:rPr>
                <w:lang w:val="lt-LT"/>
              </w:rPr>
              <w:t>Įvadas į profesiją, 1 mokymosi kreditas</w:t>
            </w:r>
          </w:p>
        </w:tc>
        <w:tc>
          <w:tcPr>
            <w:tcW w:w="2500" w:type="pct"/>
            <w:shd w:val="clear" w:color="auto" w:fill="auto"/>
          </w:tcPr>
          <w:p w:rsidR="00D85898" w:rsidRPr="00456B3B" w:rsidRDefault="00D85898" w:rsidP="00160C2D">
            <w:pPr>
              <w:rPr>
                <w:i/>
                <w:lang w:val="lt-LT"/>
              </w:rPr>
            </w:pPr>
            <w:r w:rsidRPr="00456B3B">
              <w:rPr>
                <w:i/>
                <w:lang w:val="lt-LT"/>
              </w:rPr>
              <w:t>Įvadinis modulis (0 mokymosi kreditų)</w:t>
            </w:r>
          </w:p>
          <w:p w:rsidR="00D85898" w:rsidRPr="00456B3B" w:rsidRDefault="00D85898" w:rsidP="00160C2D">
            <w:pPr>
              <w:ind w:left="284"/>
              <w:rPr>
                <w:lang w:val="lt-LT"/>
              </w:rPr>
            </w:pPr>
            <w:r w:rsidRPr="00456B3B">
              <w:rPr>
                <w:lang w:val="lt-LT"/>
              </w:rPr>
              <w:t>–</w:t>
            </w:r>
          </w:p>
        </w:tc>
      </w:tr>
      <w:tr w:rsidR="00BA62E2" w:rsidRPr="00456B3B" w:rsidTr="00EB7B76">
        <w:trPr>
          <w:trHeight w:val="57"/>
        </w:trPr>
        <w:tc>
          <w:tcPr>
            <w:tcW w:w="2500" w:type="pct"/>
            <w:shd w:val="clear" w:color="auto" w:fill="auto"/>
          </w:tcPr>
          <w:p w:rsidR="00D85898" w:rsidRPr="00456B3B" w:rsidRDefault="00D85898" w:rsidP="00160C2D">
            <w:pPr>
              <w:rPr>
                <w:i/>
                <w:lang w:val="lt-LT"/>
              </w:rPr>
            </w:pPr>
            <w:r w:rsidRPr="00456B3B">
              <w:rPr>
                <w:i/>
                <w:lang w:val="lt-LT"/>
              </w:rPr>
              <w:t>Bendrieji moduliai (iš viso 4 mokymosi kreditai)</w:t>
            </w:r>
          </w:p>
          <w:p w:rsidR="00D85898" w:rsidRPr="00456B3B" w:rsidRDefault="00D85898" w:rsidP="00160C2D">
            <w:pPr>
              <w:ind w:left="284"/>
              <w:rPr>
                <w:lang w:val="lt-LT"/>
              </w:rPr>
            </w:pPr>
            <w:r w:rsidRPr="00456B3B">
              <w:rPr>
                <w:lang w:val="lt-LT"/>
              </w:rPr>
              <w:t>Saugus elgesys ekstremaliose situacijose, 1 mokymosi kreditas</w:t>
            </w:r>
          </w:p>
          <w:p w:rsidR="00D85898" w:rsidRPr="00456B3B" w:rsidRDefault="00D85898" w:rsidP="00160C2D">
            <w:pPr>
              <w:ind w:left="284"/>
              <w:rPr>
                <w:lang w:val="lt-LT"/>
              </w:rPr>
            </w:pPr>
            <w:r w:rsidRPr="00456B3B">
              <w:rPr>
                <w:lang w:val="lt-LT"/>
              </w:rPr>
              <w:t>Sąmoningas fizinio aktyvumo reguliavimas, 1 mokymosi kreditas</w:t>
            </w:r>
          </w:p>
          <w:p w:rsidR="00D85898" w:rsidRPr="00456B3B" w:rsidRDefault="00D85898" w:rsidP="00160C2D">
            <w:pPr>
              <w:ind w:left="284"/>
              <w:rPr>
                <w:lang w:val="lt-LT"/>
              </w:rPr>
            </w:pPr>
            <w:r w:rsidRPr="00456B3B">
              <w:rPr>
                <w:lang w:val="lt-LT"/>
              </w:rPr>
              <w:t>Darbuotojų sauga ir sveikata, 2 mokymosi kreditai</w:t>
            </w:r>
          </w:p>
        </w:tc>
        <w:tc>
          <w:tcPr>
            <w:tcW w:w="2500" w:type="pct"/>
            <w:shd w:val="clear" w:color="auto" w:fill="auto"/>
          </w:tcPr>
          <w:p w:rsidR="00D85898" w:rsidRPr="00456B3B" w:rsidRDefault="00D85898" w:rsidP="00160C2D">
            <w:pPr>
              <w:rPr>
                <w:i/>
                <w:lang w:val="lt-LT"/>
              </w:rPr>
            </w:pPr>
            <w:r w:rsidRPr="00456B3B">
              <w:rPr>
                <w:i/>
                <w:lang w:val="lt-LT"/>
              </w:rPr>
              <w:t>Bendrieji moduliai (0 mokymosi kreditų)</w:t>
            </w:r>
          </w:p>
          <w:p w:rsidR="00D85898" w:rsidRPr="00456B3B" w:rsidRDefault="00D85898" w:rsidP="00160C2D">
            <w:pPr>
              <w:ind w:left="284"/>
              <w:rPr>
                <w:lang w:val="lt-LT"/>
              </w:rPr>
            </w:pPr>
            <w:r w:rsidRPr="00456B3B">
              <w:rPr>
                <w:lang w:val="lt-LT"/>
              </w:rPr>
              <w:t>–</w:t>
            </w:r>
          </w:p>
        </w:tc>
      </w:tr>
      <w:tr w:rsidR="00BA62E2" w:rsidRPr="00456B3B" w:rsidTr="00EB7B76">
        <w:trPr>
          <w:trHeight w:val="57"/>
        </w:trPr>
        <w:tc>
          <w:tcPr>
            <w:tcW w:w="2500" w:type="pct"/>
            <w:shd w:val="clear" w:color="auto" w:fill="auto"/>
          </w:tcPr>
          <w:p w:rsidR="00D85898" w:rsidRPr="00456B3B" w:rsidRDefault="00D85898" w:rsidP="00160C2D">
            <w:pPr>
              <w:rPr>
                <w:i/>
                <w:lang w:val="lt-LT"/>
              </w:rPr>
            </w:pPr>
            <w:r w:rsidRPr="00456B3B">
              <w:rPr>
                <w:i/>
                <w:lang w:val="lt-LT"/>
              </w:rPr>
              <w:t>Kvalifikaciją sudarančioms kompetencijoms į</w:t>
            </w:r>
            <w:r w:rsidR="00FC3A9A" w:rsidRPr="00456B3B">
              <w:rPr>
                <w:i/>
                <w:lang w:val="lt-LT"/>
              </w:rPr>
              <w:t>gyti skirti moduliai (iš viso 30 mokymosi kreditų</w:t>
            </w:r>
            <w:r w:rsidRPr="00456B3B">
              <w:rPr>
                <w:i/>
                <w:lang w:val="lt-LT"/>
              </w:rPr>
              <w:t>)</w:t>
            </w:r>
          </w:p>
          <w:p w:rsidR="00FC3A9A" w:rsidRPr="00456B3B" w:rsidRDefault="00FC3A9A" w:rsidP="00160C2D">
            <w:pPr>
              <w:ind w:left="284"/>
              <w:rPr>
                <w:lang w:val="lt-LT"/>
              </w:rPr>
            </w:pPr>
            <w:r w:rsidRPr="00456B3B">
              <w:rPr>
                <w:lang w:val="lt-LT"/>
              </w:rPr>
              <w:t>Makiažo atlikimas, 20 mokymosi kreditų</w:t>
            </w:r>
          </w:p>
          <w:p w:rsidR="00D85898" w:rsidRPr="00456B3B" w:rsidRDefault="00FC3A9A" w:rsidP="00160C2D">
            <w:pPr>
              <w:ind w:left="284"/>
              <w:rPr>
                <w:lang w:val="lt-LT"/>
              </w:rPr>
            </w:pPr>
            <w:r w:rsidRPr="00456B3B">
              <w:rPr>
                <w:lang w:val="lt-LT"/>
              </w:rPr>
              <w:t>Grimo atlikimas, 10 mokymosi kreditų</w:t>
            </w:r>
          </w:p>
        </w:tc>
        <w:tc>
          <w:tcPr>
            <w:tcW w:w="2500" w:type="pct"/>
            <w:shd w:val="clear" w:color="auto" w:fill="auto"/>
          </w:tcPr>
          <w:p w:rsidR="00D85898" w:rsidRPr="00456B3B" w:rsidRDefault="00D85898" w:rsidP="00160C2D">
            <w:pPr>
              <w:rPr>
                <w:i/>
                <w:lang w:val="lt-LT"/>
              </w:rPr>
            </w:pPr>
            <w:r w:rsidRPr="00456B3B">
              <w:rPr>
                <w:i/>
                <w:lang w:val="lt-LT"/>
              </w:rPr>
              <w:t>Kvalifikaciją sudarančioms kompetencijoms į</w:t>
            </w:r>
            <w:r w:rsidR="00FC3A9A" w:rsidRPr="00456B3B">
              <w:rPr>
                <w:i/>
                <w:lang w:val="lt-LT"/>
              </w:rPr>
              <w:t>gyti skirti moduliai (iš viso 30 mokymosi kreditų</w:t>
            </w:r>
            <w:r w:rsidRPr="00456B3B">
              <w:rPr>
                <w:i/>
                <w:lang w:val="lt-LT"/>
              </w:rPr>
              <w:t>)</w:t>
            </w:r>
          </w:p>
          <w:p w:rsidR="00FC3A9A" w:rsidRPr="00456B3B" w:rsidRDefault="00FC3A9A" w:rsidP="00160C2D">
            <w:pPr>
              <w:ind w:left="284"/>
              <w:rPr>
                <w:lang w:val="lt-LT"/>
              </w:rPr>
            </w:pPr>
            <w:r w:rsidRPr="00456B3B">
              <w:rPr>
                <w:lang w:val="lt-LT"/>
              </w:rPr>
              <w:t>Makiažo atlikimas, 20 mokymosi kreditų</w:t>
            </w:r>
          </w:p>
          <w:p w:rsidR="00D85898" w:rsidRPr="00456B3B" w:rsidRDefault="00FC3A9A" w:rsidP="00160C2D">
            <w:pPr>
              <w:ind w:left="284"/>
              <w:rPr>
                <w:lang w:val="lt-LT"/>
              </w:rPr>
            </w:pPr>
            <w:r w:rsidRPr="00456B3B">
              <w:rPr>
                <w:lang w:val="lt-LT"/>
              </w:rPr>
              <w:t>Grimo atlikimas, 10 mokymosi kreditų</w:t>
            </w:r>
          </w:p>
        </w:tc>
      </w:tr>
      <w:tr w:rsidR="00BA62E2" w:rsidRPr="00456B3B" w:rsidTr="00EB7B76">
        <w:trPr>
          <w:trHeight w:val="57"/>
        </w:trPr>
        <w:tc>
          <w:tcPr>
            <w:tcW w:w="2500" w:type="pct"/>
            <w:shd w:val="clear" w:color="auto" w:fill="auto"/>
          </w:tcPr>
          <w:p w:rsidR="00D85898" w:rsidRPr="00456B3B" w:rsidRDefault="00D85898" w:rsidP="00160C2D">
            <w:pPr>
              <w:rPr>
                <w:i/>
                <w:iCs/>
                <w:highlight w:val="yellow"/>
                <w:lang w:val="lt-LT"/>
              </w:rPr>
            </w:pPr>
            <w:r w:rsidRPr="00456B3B">
              <w:rPr>
                <w:i/>
                <w:iCs/>
                <w:lang w:val="lt-LT"/>
              </w:rPr>
              <w:t>Pasirenkamieji moduliai (iš viso 5 mokymosi kreditai)</w:t>
            </w:r>
          </w:p>
          <w:p w:rsidR="00284E3B" w:rsidRPr="00456B3B" w:rsidRDefault="00284E3B" w:rsidP="00160C2D">
            <w:pPr>
              <w:ind w:left="284"/>
              <w:rPr>
                <w:lang w:val="lt-LT"/>
              </w:rPr>
            </w:pPr>
            <w:r w:rsidRPr="00456B3B">
              <w:rPr>
                <w:lang w:val="lt-LT"/>
              </w:rPr>
              <w:t>Blakstienų priauginimas, 5 mokymosi kreditai</w:t>
            </w:r>
          </w:p>
          <w:p w:rsidR="00D85898" w:rsidRPr="00456B3B" w:rsidRDefault="00284E3B" w:rsidP="00160C2D">
            <w:pPr>
              <w:ind w:left="284"/>
              <w:rPr>
                <w:spacing w:val="-1"/>
                <w:lang w:val="lt-LT"/>
              </w:rPr>
            </w:pPr>
            <w:r w:rsidRPr="00456B3B">
              <w:rPr>
                <w:lang w:val="lt-LT"/>
              </w:rPr>
              <w:t>Kūno tapyba, 5 mokymosi kreditai</w:t>
            </w:r>
          </w:p>
        </w:tc>
        <w:tc>
          <w:tcPr>
            <w:tcW w:w="2500" w:type="pct"/>
            <w:shd w:val="clear" w:color="auto" w:fill="auto"/>
          </w:tcPr>
          <w:p w:rsidR="00D85898" w:rsidRPr="00456B3B" w:rsidRDefault="00D85898" w:rsidP="00160C2D">
            <w:pPr>
              <w:rPr>
                <w:i/>
                <w:iCs/>
                <w:lang w:val="lt-LT"/>
              </w:rPr>
            </w:pPr>
            <w:r w:rsidRPr="00456B3B">
              <w:rPr>
                <w:i/>
                <w:iCs/>
                <w:lang w:val="lt-LT"/>
              </w:rPr>
              <w:t>Pasirenkamieji moduliai (0 mokymosi kreditų)</w:t>
            </w:r>
          </w:p>
          <w:p w:rsidR="00D85898" w:rsidRPr="00456B3B" w:rsidRDefault="00D85898" w:rsidP="00160C2D">
            <w:pPr>
              <w:ind w:left="284"/>
              <w:rPr>
                <w:highlight w:val="yellow"/>
                <w:lang w:val="lt-LT"/>
              </w:rPr>
            </w:pPr>
            <w:r w:rsidRPr="00456B3B">
              <w:rPr>
                <w:lang w:val="lt-LT"/>
              </w:rPr>
              <w:t>–</w:t>
            </w:r>
          </w:p>
        </w:tc>
      </w:tr>
      <w:tr w:rsidR="00BA62E2" w:rsidRPr="000D4A96" w:rsidTr="00EB7B76">
        <w:trPr>
          <w:trHeight w:val="57"/>
        </w:trPr>
        <w:tc>
          <w:tcPr>
            <w:tcW w:w="2500" w:type="pct"/>
            <w:shd w:val="clear" w:color="auto" w:fill="auto"/>
          </w:tcPr>
          <w:p w:rsidR="00D85898" w:rsidRPr="00456B3B" w:rsidRDefault="00D85898" w:rsidP="00160C2D">
            <w:pPr>
              <w:rPr>
                <w:lang w:val="lt-LT"/>
              </w:rPr>
            </w:pPr>
            <w:r w:rsidRPr="00456B3B">
              <w:rPr>
                <w:i/>
                <w:lang w:val="lt-LT"/>
              </w:rPr>
              <w:t>Baigiamasis modulis (iš viso 5 mokymosi kreditų)</w:t>
            </w:r>
          </w:p>
          <w:p w:rsidR="00D85898" w:rsidRPr="00456B3B" w:rsidRDefault="00D85898" w:rsidP="00160C2D">
            <w:pPr>
              <w:ind w:left="284"/>
              <w:rPr>
                <w:highlight w:val="yellow"/>
                <w:lang w:val="lt-LT"/>
              </w:rPr>
            </w:pPr>
            <w:r w:rsidRPr="00456B3B">
              <w:rPr>
                <w:lang w:val="lt-LT"/>
              </w:rPr>
              <w:t>Įvadas į darbo rinką, 5 mokymosi kreditai</w:t>
            </w:r>
          </w:p>
        </w:tc>
        <w:tc>
          <w:tcPr>
            <w:tcW w:w="2500" w:type="pct"/>
            <w:shd w:val="clear" w:color="auto" w:fill="auto"/>
          </w:tcPr>
          <w:p w:rsidR="00D85898" w:rsidRPr="00456B3B" w:rsidRDefault="00D85898" w:rsidP="00160C2D">
            <w:pPr>
              <w:rPr>
                <w:lang w:val="lt-LT"/>
              </w:rPr>
            </w:pPr>
            <w:r w:rsidRPr="00456B3B">
              <w:rPr>
                <w:i/>
                <w:lang w:val="lt-LT"/>
              </w:rPr>
              <w:t>Baigiamasis modulis (iš viso 5 mokymosi kreditų)</w:t>
            </w:r>
          </w:p>
          <w:p w:rsidR="00D85898" w:rsidRPr="00456B3B" w:rsidRDefault="00D85898" w:rsidP="00160C2D">
            <w:pPr>
              <w:ind w:left="284"/>
              <w:rPr>
                <w:highlight w:val="yellow"/>
                <w:lang w:val="lt-LT"/>
              </w:rPr>
            </w:pPr>
            <w:r w:rsidRPr="00456B3B">
              <w:rPr>
                <w:lang w:val="lt-LT"/>
              </w:rPr>
              <w:t>Įvadas į darbo rinką, 5 mokymosi kreditai</w:t>
            </w:r>
          </w:p>
        </w:tc>
      </w:tr>
    </w:tbl>
    <w:p w:rsidR="008018AB" w:rsidRPr="00456B3B" w:rsidRDefault="008018AB" w:rsidP="00160C2D">
      <w:pPr>
        <w:rPr>
          <w:b/>
          <w:bCs/>
          <w:lang w:val="lt-LT"/>
        </w:rPr>
      </w:pPr>
    </w:p>
    <w:p w:rsidR="00D85898" w:rsidRPr="00456B3B" w:rsidRDefault="00D85898" w:rsidP="00160C2D">
      <w:pPr>
        <w:rPr>
          <w:b/>
          <w:bCs/>
          <w:lang w:val="lt-LT"/>
        </w:rPr>
      </w:pPr>
      <w:r w:rsidRPr="00456B3B">
        <w:rPr>
          <w:b/>
          <w:bCs/>
          <w:lang w:val="lt-LT"/>
        </w:rPr>
        <w:t>Pastabos</w:t>
      </w:r>
    </w:p>
    <w:p w:rsidR="00FC3A9A" w:rsidRPr="00456B3B" w:rsidRDefault="00FC3A9A" w:rsidP="00160C2D">
      <w:pPr>
        <w:numPr>
          <w:ilvl w:val="0"/>
          <w:numId w:val="29"/>
        </w:numPr>
        <w:ind w:left="0" w:firstLine="0"/>
        <w:jc w:val="both"/>
        <w:rPr>
          <w:lang w:val="lt-LT"/>
        </w:rPr>
      </w:pPr>
      <w:r w:rsidRPr="00456B3B">
        <w:rPr>
          <w:lang w:val="lt-LT"/>
        </w:rPr>
        <w:t xml:space="preserve">Vykdant pirminį profesinį mokymą asmeniui turi būti sudaromos sąlygos mokytis pagal vidurinio ugdymo programą </w:t>
      </w:r>
      <w:r w:rsidRPr="00456B3B">
        <w:rPr>
          <w:i/>
          <w:lang w:val="lt-LT"/>
        </w:rPr>
        <w:t>(jei taikoma)</w:t>
      </w:r>
      <w:r w:rsidRPr="00456B3B">
        <w:rPr>
          <w:lang w:val="lt-LT"/>
        </w:rPr>
        <w:t>.</w:t>
      </w:r>
    </w:p>
    <w:p w:rsidR="00FC3A9A" w:rsidRPr="00456B3B" w:rsidRDefault="00FC3A9A" w:rsidP="00160C2D">
      <w:pPr>
        <w:numPr>
          <w:ilvl w:val="0"/>
          <w:numId w:val="29"/>
        </w:numPr>
        <w:ind w:left="0" w:firstLine="0"/>
        <w:jc w:val="both"/>
        <w:rPr>
          <w:lang w:val="lt-LT"/>
        </w:rPr>
      </w:pPr>
      <w:r w:rsidRPr="00456B3B">
        <w:rPr>
          <w:lang w:val="lt-LT"/>
        </w:rPr>
        <w:t>Vykdant tęstinį profesinį mokymą asmens ankstesnio mokymosi pasiekimai įskaitomi švietimo ir mokslo ministro nustatyta tvarka.</w:t>
      </w:r>
    </w:p>
    <w:p w:rsidR="00FC3A9A" w:rsidRPr="00456B3B" w:rsidRDefault="00FC3A9A" w:rsidP="00160C2D">
      <w:pPr>
        <w:numPr>
          <w:ilvl w:val="0"/>
          <w:numId w:val="29"/>
        </w:numPr>
        <w:ind w:left="0" w:firstLine="0"/>
        <w:jc w:val="both"/>
        <w:rPr>
          <w:lang w:val="lt-LT"/>
        </w:rPr>
      </w:pPr>
      <w:r w:rsidRPr="00456B3B">
        <w:rPr>
          <w:lang w:val="lt-LT"/>
        </w:rPr>
        <w:t>Tęstinio profesinio mokymo programos modulius gali vesti mokytojai, įgiję andragogikos žinių ir turintys tai pagrindžiantį dokumentą arba turintys neformaliojo suaugusiųjų švietimo patirties.</w:t>
      </w:r>
    </w:p>
    <w:p w:rsidR="00FC3A9A" w:rsidRPr="00456B3B" w:rsidRDefault="00FC3A9A" w:rsidP="00160C2D">
      <w:pPr>
        <w:numPr>
          <w:ilvl w:val="0"/>
          <w:numId w:val="29"/>
        </w:numPr>
        <w:ind w:left="0" w:firstLine="0"/>
        <w:jc w:val="both"/>
        <w:rPr>
          <w:lang w:val="lt-LT"/>
        </w:rPr>
      </w:pPr>
      <w:r w:rsidRPr="00456B3B">
        <w:rPr>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FC3A9A" w:rsidRPr="00456B3B" w:rsidRDefault="00FC3A9A" w:rsidP="00160C2D">
      <w:pPr>
        <w:numPr>
          <w:ilvl w:val="0"/>
          <w:numId w:val="29"/>
        </w:numPr>
        <w:ind w:left="0" w:firstLine="0"/>
        <w:jc w:val="both"/>
        <w:rPr>
          <w:lang w:val="lt-LT"/>
        </w:rPr>
      </w:pPr>
      <w:r w:rsidRPr="00456B3B">
        <w:rPr>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C3A9A" w:rsidRPr="00456B3B" w:rsidRDefault="00FC3A9A" w:rsidP="00160C2D">
      <w:pPr>
        <w:numPr>
          <w:ilvl w:val="0"/>
          <w:numId w:val="29"/>
        </w:numPr>
        <w:ind w:left="0" w:firstLine="0"/>
        <w:jc w:val="both"/>
        <w:rPr>
          <w:lang w:val="lt-LT"/>
        </w:rPr>
      </w:pPr>
      <w:r w:rsidRPr="00456B3B">
        <w:rPr>
          <w:lang w:val="lt-LT"/>
        </w:rPr>
        <w:t xml:space="preserve">Tęstinio profesinio mokymo programose saugaus elgesio ekstremaliose situacijose mokymas integruojamas pagal poreikį į kvalifikaciją sudarančioms kompetencijoms įgyti skirtus modulius. </w:t>
      </w:r>
    </w:p>
    <w:p w:rsidR="00D85898" w:rsidRPr="00456B3B" w:rsidRDefault="00D85898" w:rsidP="00160C2D">
      <w:pPr>
        <w:jc w:val="center"/>
        <w:rPr>
          <w:b/>
          <w:sz w:val="28"/>
          <w:szCs w:val="28"/>
          <w:lang w:val="lt-LT"/>
        </w:rPr>
      </w:pPr>
      <w:r w:rsidRPr="00456B3B">
        <w:rPr>
          <w:lang w:val="lt-LT"/>
        </w:rPr>
        <w:br w:type="page"/>
      </w:r>
      <w:r w:rsidRPr="00456B3B">
        <w:rPr>
          <w:b/>
          <w:lang w:val="lt-LT"/>
        </w:rPr>
        <w:lastRenderedPageBreak/>
        <w:t>6.</w:t>
      </w:r>
      <w:r w:rsidRPr="00456B3B">
        <w:rPr>
          <w:lang w:val="lt-LT"/>
        </w:rPr>
        <w:t xml:space="preserve"> </w:t>
      </w:r>
      <w:r w:rsidRPr="00456B3B">
        <w:rPr>
          <w:b/>
          <w:sz w:val="28"/>
          <w:szCs w:val="28"/>
          <w:lang w:val="lt-LT"/>
        </w:rPr>
        <w:t>PROGRAMOS MODULIŲ APRAŠAI</w:t>
      </w:r>
    </w:p>
    <w:p w:rsidR="00D85898" w:rsidRPr="00456B3B" w:rsidRDefault="00D85898" w:rsidP="00160C2D">
      <w:pPr>
        <w:rPr>
          <w:lang w:val="lt-LT"/>
        </w:rPr>
      </w:pPr>
    </w:p>
    <w:p w:rsidR="00D85898" w:rsidRPr="00456B3B" w:rsidRDefault="00D85898" w:rsidP="00160C2D">
      <w:pPr>
        <w:jc w:val="center"/>
        <w:rPr>
          <w:b/>
          <w:lang w:val="lt-LT"/>
        </w:rPr>
      </w:pPr>
      <w:r w:rsidRPr="00456B3B">
        <w:rPr>
          <w:b/>
          <w:lang w:val="lt-LT"/>
        </w:rPr>
        <w:t>6.1. ĮVADINIS MODULIS</w:t>
      </w:r>
    </w:p>
    <w:p w:rsidR="00D85898" w:rsidRPr="00456B3B" w:rsidRDefault="00D85898" w:rsidP="00160C2D">
      <w:pPr>
        <w:rPr>
          <w:lang w:val="lt-LT"/>
        </w:rPr>
      </w:pPr>
    </w:p>
    <w:p w:rsidR="00D85898" w:rsidRPr="00456B3B" w:rsidRDefault="00D85898" w:rsidP="00160C2D">
      <w:pPr>
        <w:rPr>
          <w:b/>
          <w:lang w:val="lt-LT"/>
        </w:rPr>
      </w:pPr>
      <w:r w:rsidRPr="00456B3B">
        <w:rPr>
          <w:b/>
          <w:lang w:val="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A62E2" w:rsidRPr="00456B3B" w:rsidTr="00160C2D">
        <w:trPr>
          <w:trHeight w:val="57"/>
        </w:trPr>
        <w:tc>
          <w:tcPr>
            <w:tcW w:w="947" w:type="pct"/>
          </w:tcPr>
          <w:p w:rsidR="00D85898" w:rsidRPr="00456B3B" w:rsidRDefault="00D85898" w:rsidP="00160C2D">
            <w:pPr>
              <w:pStyle w:val="Betarp"/>
              <w:widowControl w:val="0"/>
            </w:pPr>
            <w:r w:rsidRPr="00456B3B">
              <w:t>Valstybinis kodas</w:t>
            </w:r>
          </w:p>
        </w:tc>
        <w:tc>
          <w:tcPr>
            <w:tcW w:w="4053" w:type="pct"/>
            <w:gridSpan w:val="2"/>
          </w:tcPr>
          <w:p w:rsidR="00D85898" w:rsidRPr="00456B3B" w:rsidRDefault="00160C2D" w:rsidP="00160C2D">
            <w:pPr>
              <w:pStyle w:val="Betarp"/>
              <w:widowControl w:val="0"/>
            </w:pPr>
            <w:r w:rsidRPr="00C40DD6">
              <w:t>3000001</w:t>
            </w:r>
          </w:p>
        </w:tc>
      </w:tr>
      <w:tr w:rsidR="00BA62E2" w:rsidRPr="00456B3B" w:rsidTr="00160C2D">
        <w:trPr>
          <w:trHeight w:val="57"/>
        </w:trPr>
        <w:tc>
          <w:tcPr>
            <w:tcW w:w="947" w:type="pct"/>
            <w:shd w:val="clear" w:color="auto" w:fill="auto"/>
          </w:tcPr>
          <w:p w:rsidR="00D85898" w:rsidRPr="00456B3B" w:rsidRDefault="00D85898" w:rsidP="00160C2D">
            <w:pPr>
              <w:pStyle w:val="Betarp"/>
              <w:widowControl w:val="0"/>
            </w:pPr>
            <w:r w:rsidRPr="00456B3B">
              <w:t>Modulio LTKS lygis</w:t>
            </w:r>
          </w:p>
        </w:tc>
        <w:tc>
          <w:tcPr>
            <w:tcW w:w="4053" w:type="pct"/>
            <w:gridSpan w:val="2"/>
            <w:shd w:val="clear" w:color="auto" w:fill="auto"/>
          </w:tcPr>
          <w:p w:rsidR="00D85898" w:rsidRPr="00456B3B" w:rsidRDefault="00D85898" w:rsidP="00160C2D">
            <w:pPr>
              <w:pStyle w:val="Betarp"/>
              <w:widowControl w:val="0"/>
            </w:pPr>
            <w:r w:rsidRPr="00456B3B">
              <w:t>III</w:t>
            </w:r>
          </w:p>
        </w:tc>
      </w:tr>
      <w:tr w:rsidR="00BA62E2" w:rsidRPr="00456B3B" w:rsidTr="00160C2D">
        <w:trPr>
          <w:trHeight w:val="57"/>
        </w:trPr>
        <w:tc>
          <w:tcPr>
            <w:tcW w:w="947" w:type="pct"/>
            <w:shd w:val="clear" w:color="auto" w:fill="auto"/>
          </w:tcPr>
          <w:p w:rsidR="00D85898" w:rsidRPr="00456B3B" w:rsidRDefault="00D85898" w:rsidP="00160C2D">
            <w:pPr>
              <w:pStyle w:val="Betarp"/>
              <w:widowControl w:val="0"/>
            </w:pPr>
            <w:r w:rsidRPr="00456B3B">
              <w:t>Apimtis mokymosi kreditais</w:t>
            </w:r>
          </w:p>
        </w:tc>
        <w:tc>
          <w:tcPr>
            <w:tcW w:w="4053" w:type="pct"/>
            <w:gridSpan w:val="2"/>
            <w:shd w:val="clear" w:color="auto" w:fill="auto"/>
          </w:tcPr>
          <w:p w:rsidR="00D85898" w:rsidRPr="00456B3B" w:rsidRDefault="00D85898" w:rsidP="00160C2D">
            <w:pPr>
              <w:pStyle w:val="Betarp"/>
              <w:widowControl w:val="0"/>
            </w:pPr>
            <w:r w:rsidRPr="00456B3B">
              <w:t>1</w:t>
            </w:r>
          </w:p>
        </w:tc>
      </w:tr>
      <w:tr w:rsidR="00BA62E2" w:rsidRPr="00456B3B" w:rsidTr="00160C2D">
        <w:trPr>
          <w:trHeight w:val="57"/>
        </w:trPr>
        <w:tc>
          <w:tcPr>
            <w:tcW w:w="947" w:type="pct"/>
            <w:shd w:val="clear" w:color="auto" w:fill="D9D9D9"/>
          </w:tcPr>
          <w:p w:rsidR="00D85898" w:rsidRPr="00456B3B" w:rsidRDefault="00D85898" w:rsidP="00160C2D">
            <w:pPr>
              <w:pStyle w:val="Betarp"/>
              <w:widowControl w:val="0"/>
              <w:rPr>
                <w:bCs/>
                <w:iCs/>
              </w:rPr>
            </w:pPr>
            <w:r w:rsidRPr="00456B3B">
              <w:t>Kompetencijos</w:t>
            </w:r>
          </w:p>
        </w:tc>
        <w:tc>
          <w:tcPr>
            <w:tcW w:w="1084" w:type="pct"/>
            <w:shd w:val="clear" w:color="auto" w:fill="D9D9D9"/>
          </w:tcPr>
          <w:p w:rsidR="00D85898" w:rsidRPr="00456B3B" w:rsidRDefault="00D85898" w:rsidP="00160C2D">
            <w:pPr>
              <w:pStyle w:val="Betarp"/>
              <w:widowControl w:val="0"/>
              <w:rPr>
                <w:bCs/>
                <w:iCs/>
              </w:rPr>
            </w:pPr>
            <w:r w:rsidRPr="00456B3B">
              <w:rPr>
                <w:bCs/>
                <w:iCs/>
              </w:rPr>
              <w:t>Mokymosi rezultatai</w:t>
            </w:r>
          </w:p>
        </w:tc>
        <w:tc>
          <w:tcPr>
            <w:tcW w:w="2969" w:type="pct"/>
            <w:shd w:val="clear" w:color="auto" w:fill="D9D9D9"/>
          </w:tcPr>
          <w:p w:rsidR="00D85898" w:rsidRPr="00456B3B" w:rsidRDefault="00D85898" w:rsidP="00160C2D">
            <w:pPr>
              <w:pStyle w:val="Betarp"/>
              <w:widowControl w:val="0"/>
              <w:rPr>
                <w:bCs/>
                <w:iCs/>
              </w:rPr>
            </w:pPr>
            <w:r w:rsidRPr="00456B3B">
              <w:rPr>
                <w:bCs/>
                <w:iCs/>
              </w:rPr>
              <w:t>Rekomenduojamas turinys mokymosi rezultatams pasiekti</w:t>
            </w:r>
          </w:p>
        </w:tc>
      </w:tr>
      <w:tr w:rsidR="00BF54BD" w:rsidRPr="00456B3B" w:rsidTr="00160C2D">
        <w:trPr>
          <w:trHeight w:val="57"/>
        </w:trPr>
        <w:tc>
          <w:tcPr>
            <w:tcW w:w="947" w:type="pct"/>
            <w:vMerge w:val="restart"/>
          </w:tcPr>
          <w:p w:rsidR="00BF54BD" w:rsidRPr="00456B3B" w:rsidRDefault="00BF54BD" w:rsidP="00160C2D">
            <w:pPr>
              <w:pStyle w:val="Betarp"/>
              <w:widowControl w:val="0"/>
            </w:pPr>
            <w:r w:rsidRPr="00456B3B">
              <w:t>1. Pažinti profesiją.</w:t>
            </w:r>
          </w:p>
        </w:tc>
        <w:tc>
          <w:tcPr>
            <w:tcW w:w="1084" w:type="pct"/>
          </w:tcPr>
          <w:p w:rsidR="00BF54BD" w:rsidRPr="00456B3B" w:rsidRDefault="00BF54BD" w:rsidP="00160C2D">
            <w:pPr>
              <w:rPr>
                <w:lang w:val="lt-LT"/>
              </w:rPr>
            </w:pPr>
            <w:r w:rsidRPr="00456B3B">
              <w:rPr>
                <w:lang w:val="lt-LT"/>
              </w:rPr>
              <w:t>1.1. Apibūdinti vizažisto profesiją ir jos teikiamas galimybes darbo rinkoje.</w:t>
            </w:r>
          </w:p>
        </w:tc>
        <w:tc>
          <w:tcPr>
            <w:tcW w:w="2969" w:type="pct"/>
          </w:tcPr>
          <w:p w:rsidR="00BF54BD" w:rsidRPr="00456B3B" w:rsidRDefault="00BF54BD" w:rsidP="00160C2D">
            <w:pPr>
              <w:pStyle w:val="Betarp"/>
              <w:widowControl w:val="0"/>
              <w:rPr>
                <w:b/>
                <w:i/>
              </w:rPr>
            </w:pPr>
            <w:r w:rsidRPr="00456B3B">
              <w:rPr>
                <w:b/>
              </w:rPr>
              <w:t>Tema.</w:t>
            </w:r>
            <w:r w:rsidRPr="00456B3B">
              <w:t xml:space="preserve"> </w:t>
            </w:r>
            <w:r w:rsidRPr="00456B3B">
              <w:rPr>
                <w:b/>
                <w:i/>
              </w:rPr>
              <w:t>Vizažisto profesija, jos specifika ir galimybės darbo rinkoje</w:t>
            </w:r>
          </w:p>
          <w:p w:rsidR="00BF54BD" w:rsidRPr="00456B3B" w:rsidRDefault="00BF54BD" w:rsidP="00160C2D">
            <w:pPr>
              <w:pStyle w:val="Betarp"/>
              <w:widowControl w:val="0"/>
              <w:numPr>
                <w:ilvl w:val="0"/>
                <w:numId w:val="1"/>
              </w:numPr>
              <w:ind w:left="0" w:firstLine="0"/>
            </w:pPr>
            <w:r w:rsidRPr="00456B3B">
              <w:t>Vizažisto profesijos samprata</w:t>
            </w:r>
          </w:p>
          <w:p w:rsidR="00BF54BD" w:rsidRPr="00456B3B" w:rsidRDefault="00BF54BD" w:rsidP="00160C2D">
            <w:pPr>
              <w:pStyle w:val="Betarp"/>
              <w:widowControl w:val="0"/>
              <w:numPr>
                <w:ilvl w:val="0"/>
                <w:numId w:val="1"/>
              </w:numPr>
              <w:ind w:left="0" w:firstLine="0"/>
            </w:pPr>
            <w:r w:rsidRPr="00456B3B">
              <w:t>Savybės, reikalingos vizažisto profesijai</w:t>
            </w:r>
          </w:p>
        </w:tc>
      </w:tr>
      <w:tr w:rsidR="00BF54BD" w:rsidRPr="000D4A96" w:rsidTr="00160C2D">
        <w:trPr>
          <w:trHeight w:val="57"/>
        </w:trPr>
        <w:tc>
          <w:tcPr>
            <w:tcW w:w="947" w:type="pct"/>
            <w:vMerge/>
          </w:tcPr>
          <w:p w:rsidR="00BF54BD" w:rsidRPr="00456B3B" w:rsidRDefault="00BF54BD" w:rsidP="00160C2D">
            <w:pPr>
              <w:pStyle w:val="Betarp"/>
              <w:widowControl w:val="0"/>
            </w:pPr>
          </w:p>
        </w:tc>
        <w:tc>
          <w:tcPr>
            <w:tcW w:w="1084" w:type="pct"/>
          </w:tcPr>
          <w:p w:rsidR="00BF54BD" w:rsidRPr="00456B3B" w:rsidRDefault="00BF54BD" w:rsidP="00160C2D">
            <w:pPr>
              <w:rPr>
                <w:lang w:val="lt-LT"/>
              </w:rPr>
            </w:pPr>
            <w:r w:rsidRPr="00456B3B">
              <w:rPr>
                <w:lang w:val="lt-LT"/>
              </w:rPr>
              <w:t xml:space="preserve">1.2. </w:t>
            </w:r>
            <w:r w:rsidR="00F742FC" w:rsidRPr="00456B3B">
              <w:rPr>
                <w:lang w:val="lt-LT"/>
              </w:rPr>
              <w:t>Apibūdinti</w:t>
            </w:r>
            <w:r w:rsidRPr="00456B3B">
              <w:rPr>
                <w:lang w:val="lt-LT"/>
              </w:rPr>
              <w:t xml:space="preserve"> vizažisto veiklos procesus.</w:t>
            </w:r>
          </w:p>
        </w:tc>
        <w:tc>
          <w:tcPr>
            <w:tcW w:w="2969" w:type="pct"/>
          </w:tcPr>
          <w:p w:rsidR="00BF54BD" w:rsidRPr="00456B3B" w:rsidRDefault="00BF54BD" w:rsidP="00160C2D">
            <w:pPr>
              <w:pStyle w:val="Betarp"/>
              <w:widowControl w:val="0"/>
              <w:rPr>
                <w:b/>
                <w:i/>
              </w:rPr>
            </w:pPr>
            <w:r w:rsidRPr="00456B3B">
              <w:rPr>
                <w:b/>
              </w:rPr>
              <w:t>Tema.</w:t>
            </w:r>
            <w:r w:rsidRPr="00456B3B">
              <w:t xml:space="preserve"> </w:t>
            </w:r>
            <w:r w:rsidRPr="00456B3B">
              <w:rPr>
                <w:b/>
                <w:i/>
              </w:rPr>
              <w:t>Vizažisto veiklos procesai</w:t>
            </w:r>
          </w:p>
          <w:p w:rsidR="00BF54BD" w:rsidRPr="00456B3B" w:rsidRDefault="00BF54BD" w:rsidP="00160C2D">
            <w:pPr>
              <w:pStyle w:val="Betarp"/>
              <w:widowControl w:val="0"/>
              <w:numPr>
                <w:ilvl w:val="0"/>
                <w:numId w:val="1"/>
              </w:numPr>
              <w:ind w:left="0" w:firstLine="0"/>
            </w:pPr>
            <w:r w:rsidRPr="00456B3B">
              <w:t>Vizažisto veiklos procesai, funkcijos ir uždaviniai</w:t>
            </w:r>
          </w:p>
          <w:p w:rsidR="00F742FC" w:rsidRPr="00456B3B" w:rsidRDefault="00F742FC" w:rsidP="00160C2D">
            <w:pPr>
              <w:pStyle w:val="Betarp"/>
              <w:widowControl w:val="0"/>
              <w:numPr>
                <w:ilvl w:val="0"/>
                <w:numId w:val="1"/>
              </w:numPr>
              <w:ind w:left="0" w:firstLine="0"/>
            </w:pPr>
            <w:r w:rsidRPr="00456B3B">
              <w:t>Higienos normos</w:t>
            </w:r>
          </w:p>
          <w:p w:rsidR="00F742FC" w:rsidRPr="00456B3B" w:rsidRDefault="00F742FC" w:rsidP="00160C2D">
            <w:pPr>
              <w:pStyle w:val="Betarp"/>
              <w:widowControl w:val="0"/>
              <w:numPr>
                <w:ilvl w:val="0"/>
                <w:numId w:val="1"/>
              </w:numPr>
              <w:ind w:left="0" w:firstLine="0"/>
            </w:pPr>
            <w:r w:rsidRPr="00456B3B">
              <w:t xml:space="preserve">Teisės aktai, reglamentuojantys vizažisto </w:t>
            </w:r>
            <w:r w:rsidR="00B518F7" w:rsidRPr="00456B3B">
              <w:t>veiklos procesus (</w:t>
            </w:r>
            <w:r w:rsidR="00693D90" w:rsidRPr="00456B3B">
              <w:t>darbo specifiką</w:t>
            </w:r>
            <w:r w:rsidR="00B518F7" w:rsidRPr="00456B3B">
              <w:t>)</w:t>
            </w:r>
          </w:p>
        </w:tc>
      </w:tr>
      <w:tr w:rsidR="00BF54BD" w:rsidRPr="000D4A96" w:rsidTr="00160C2D">
        <w:trPr>
          <w:trHeight w:val="57"/>
        </w:trPr>
        <w:tc>
          <w:tcPr>
            <w:tcW w:w="947" w:type="pct"/>
            <w:vMerge/>
          </w:tcPr>
          <w:p w:rsidR="00BF54BD" w:rsidRPr="00456B3B" w:rsidRDefault="00BF54BD" w:rsidP="00160C2D">
            <w:pPr>
              <w:pStyle w:val="Betarp"/>
              <w:widowControl w:val="0"/>
            </w:pPr>
          </w:p>
        </w:tc>
        <w:tc>
          <w:tcPr>
            <w:tcW w:w="1084" w:type="pct"/>
          </w:tcPr>
          <w:p w:rsidR="00BF54BD" w:rsidRPr="00456B3B" w:rsidRDefault="00BF54BD" w:rsidP="00160C2D">
            <w:pPr>
              <w:pStyle w:val="Betarp"/>
              <w:widowControl w:val="0"/>
            </w:pPr>
            <w:r w:rsidRPr="00456B3B">
              <w:t>1.3. Demonstruoti jau turimus, neformaliuoju ir (arba) savišvietos būdu įgytus vizažisto kvalifikacijai būdingus gebėjimus.</w:t>
            </w:r>
          </w:p>
        </w:tc>
        <w:tc>
          <w:tcPr>
            <w:tcW w:w="2969" w:type="pct"/>
          </w:tcPr>
          <w:p w:rsidR="00BF54BD" w:rsidRPr="00456B3B" w:rsidRDefault="00BF54BD" w:rsidP="00160C2D">
            <w:pPr>
              <w:pStyle w:val="Betarp"/>
              <w:widowControl w:val="0"/>
              <w:rPr>
                <w:b/>
                <w:i/>
              </w:rPr>
            </w:pPr>
            <w:r w:rsidRPr="00456B3B">
              <w:rPr>
                <w:b/>
              </w:rPr>
              <w:t>Tema.</w:t>
            </w:r>
            <w:r w:rsidRPr="00456B3B">
              <w:t xml:space="preserve"> </w:t>
            </w:r>
            <w:r w:rsidRPr="00456B3B">
              <w:rPr>
                <w:b/>
                <w:i/>
              </w:rPr>
              <w:t>Vizažisto modulinė profesinio mokymo programa</w:t>
            </w:r>
          </w:p>
          <w:p w:rsidR="00BF54BD" w:rsidRPr="00456B3B" w:rsidRDefault="00BF54BD" w:rsidP="00160C2D">
            <w:pPr>
              <w:pStyle w:val="Betarp"/>
              <w:widowControl w:val="0"/>
              <w:numPr>
                <w:ilvl w:val="0"/>
                <w:numId w:val="1"/>
              </w:numPr>
              <w:ind w:left="0" w:firstLine="0"/>
            </w:pPr>
            <w:r w:rsidRPr="00456B3B">
              <w:t>Mokymo programos tikslai ir uždaviniai, mokymosi formos ir metodai, mokymosi pasiekimų vertinimo kriterijai ir formos (metodai)</w:t>
            </w:r>
          </w:p>
          <w:p w:rsidR="00BF54BD" w:rsidRPr="00456B3B" w:rsidRDefault="00BF54BD" w:rsidP="00160C2D">
            <w:pPr>
              <w:pStyle w:val="Betarp"/>
              <w:widowControl w:val="0"/>
              <w:rPr>
                <w:b/>
                <w:i/>
              </w:rPr>
            </w:pPr>
            <w:r w:rsidRPr="00456B3B">
              <w:rPr>
                <w:b/>
              </w:rPr>
              <w:t>Tema.</w:t>
            </w:r>
            <w:r w:rsidRPr="00456B3B">
              <w:t xml:space="preserve"> </w:t>
            </w:r>
            <w:r w:rsidRPr="00456B3B">
              <w:rPr>
                <w:b/>
                <w:i/>
              </w:rPr>
              <w:t>Turimų kompetencijų vertinimas</w:t>
            </w:r>
          </w:p>
          <w:p w:rsidR="00BF54BD" w:rsidRPr="00456B3B" w:rsidRDefault="00BF54BD" w:rsidP="00160C2D">
            <w:pPr>
              <w:pStyle w:val="Betarp"/>
              <w:widowControl w:val="0"/>
              <w:numPr>
                <w:ilvl w:val="0"/>
                <w:numId w:val="1"/>
              </w:numPr>
              <w:ind w:left="0" w:firstLine="0"/>
            </w:pPr>
            <w:r w:rsidRPr="00456B3B">
              <w:t>Žinių, gebėjimų ir vertybinių nuostatų, reikalingų vizažisto kvalifikacijai, diagnostinis vertinimas</w:t>
            </w:r>
          </w:p>
        </w:tc>
      </w:tr>
      <w:tr w:rsidR="00BA62E2" w:rsidRPr="000D4A96" w:rsidTr="00160C2D">
        <w:trPr>
          <w:trHeight w:val="57"/>
        </w:trPr>
        <w:tc>
          <w:tcPr>
            <w:tcW w:w="947" w:type="pct"/>
          </w:tcPr>
          <w:p w:rsidR="00D85898" w:rsidRPr="00456B3B" w:rsidRDefault="00D85898" w:rsidP="00160C2D">
            <w:pPr>
              <w:pStyle w:val="Betarp"/>
              <w:widowControl w:val="0"/>
              <w:rPr>
                <w:highlight w:val="yellow"/>
              </w:rPr>
            </w:pPr>
            <w:r w:rsidRPr="00456B3B">
              <w:t xml:space="preserve">Mokymosi pasiekimų vertinimo kriterijai </w:t>
            </w:r>
          </w:p>
        </w:tc>
        <w:tc>
          <w:tcPr>
            <w:tcW w:w="4053" w:type="pct"/>
            <w:gridSpan w:val="2"/>
          </w:tcPr>
          <w:p w:rsidR="00D85898" w:rsidRPr="00456B3B" w:rsidRDefault="00D85898" w:rsidP="00160C2D">
            <w:pPr>
              <w:pStyle w:val="Betarp"/>
              <w:widowControl w:val="0"/>
            </w:pPr>
            <w:r w:rsidRPr="00456B3B">
              <w:t xml:space="preserve">Siūlomas įvadinio modulio įvertinimas – </w:t>
            </w:r>
            <w:r w:rsidRPr="00456B3B">
              <w:rPr>
                <w:rFonts w:eastAsia="Calibri"/>
                <w:i/>
              </w:rPr>
              <w:t>įskaityta (neįskaityta).</w:t>
            </w:r>
          </w:p>
        </w:tc>
      </w:tr>
      <w:tr w:rsidR="00BA62E2" w:rsidRPr="000D4A96" w:rsidTr="00160C2D">
        <w:trPr>
          <w:trHeight w:val="57"/>
        </w:trPr>
        <w:tc>
          <w:tcPr>
            <w:tcW w:w="947" w:type="pct"/>
          </w:tcPr>
          <w:p w:rsidR="00D85898" w:rsidRPr="00456B3B" w:rsidRDefault="00D85898" w:rsidP="00160C2D">
            <w:pPr>
              <w:pStyle w:val="2vidutinistinklelis1"/>
              <w:widowControl w:val="0"/>
            </w:pPr>
            <w:r w:rsidRPr="00456B3B">
              <w:t>Reikalavimai mokymui skirtiems metodiniams ir materialiesiems ištekliams</w:t>
            </w:r>
          </w:p>
        </w:tc>
        <w:tc>
          <w:tcPr>
            <w:tcW w:w="4053" w:type="pct"/>
            <w:gridSpan w:val="2"/>
          </w:tcPr>
          <w:p w:rsidR="00D85898" w:rsidRPr="00456B3B" w:rsidRDefault="00D85898" w:rsidP="00160C2D">
            <w:pPr>
              <w:jc w:val="both"/>
              <w:rPr>
                <w:i/>
                <w:lang w:val="lt-LT"/>
              </w:rPr>
            </w:pPr>
            <w:r w:rsidRPr="00456B3B">
              <w:rPr>
                <w:i/>
                <w:lang w:val="lt-LT"/>
              </w:rPr>
              <w:t>Mokymo(si) medžiaga:</w:t>
            </w:r>
          </w:p>
          <w:p w:rsidR="00D85898" w:rsidRPr="00456B3B" w:rsidRDefault="00D85898" w:rsidP="00160C2D">
            <w:pPr>
              <w:pStyle w:val="Default"/>
              <w:widowControl w:val="0"/>
              <w:numPr>
                <w:ilvl w:val="0"/>
                <w:numId w:val="28"/>
              </w:numPr>
              <w:ind w:left="0" w:firstLine="0"/>
              <w:jc w:val="both"/>
              <w:rPr>
                <w:color w:val="auto"/>
              </w:rPr>
            </w:pPr>
            <w:r w:rsidRPr="00456B3B">
              <w:rPr>
                <w:color w:val="auto"/>
              </w:rPr>
              <w:t>Vizažisto modulinė profesinio mokymo programa</w:t>
            </w:r>
          </w:p>
          <w:p w:rsidR="00D85898" w:rsidRPr="00456B3B" w:rsidRDefault="00D85898" w:rsidP="00160C2D">
            <w:pPr>
              <w:pStyle w:val="Default"/>
              <w:widowControl w:val="0"/>
              <w:numPr>
                <w:ilvl w:val="0"/>
                <w:numId w:val="28"/>
              </w:numPr>
              <w:ind w:left="0" w:firstLine="0"/>
              <w:jc w:val="both"/>
              <w:rPr>
                <w:color w:val="auto"/>
              </w:rPr>
            </w:pPr>
            <w:r w:rsidRPr="00456B3B">
              <w:rPr>
                <w:color w:val="auto"/>
              </w:rPr>
              <w:t>Testas turimiems gebėjimams vertinti</w:t>
            </w:r>
          </w:p>
          <w:p w:rsidR="00D85898" w:rsidRPr="00456B3B" w:rsidRDefault="00D85898" w:rsidP="00160C2D">
            <w:pPr>
              <w:pStyle w:val="Betarp"/>
              <w:widowControl w:val="0"/>
              <w:numPr>
                <w:ilvl w:val="0"/>
                <w:numId w:val="28"/>
              </w:numPr>
              <w:ind w:left="0" w:firstLine="0"/>
              <w:jc w:val="both"/>
              <w:rPr>
                <w:rFonts w:eastAsia="Calibri"/>
              </w:rPr>
            </w:pPr>
            <w:r w:rsidRPr="00456B3B">
              <w:rPr>
                <w:lang w:eastAsia="en-US"/>
              </w:rPr>
              <w:t>Vadovėliai ir kita mokomoji medžiaga</w:t>
            </w:r>
          </w:p>
          <w:p w:rsidR="00D85898" w:rsidRPr="00456B3B" w:rsidRDefault="00D85898" w:rsidP="00160C2D">
            <w:pPr>
              <w:pStyle w:val="Betarp"/>
              <w:widowControl w:val="0"/>
              <w:numPr>
                <w:ilvl w:val="0"/>
                <w:numId w:val="28"/>
              </w:numPr>
              <w:ind w:left="0" w:firstLine="0"/>
              <w:jc w:val="both"/>
              <w:rPr>
                <w:rFonts w:eastAsia="Calibri"/>
              </w:rPr>
            </w:pPr>
            <w:r w:rsidRPr="00456B3B">
              <w:rPr>
                <w:rFonts w:eastAsia="Calibri"/>
              </w:rPr>
              <w:t>Teisės aktai, reglamentuojantys darbuotojų saugos ir sveikatos reikalavimus</w:t>
            </w:r>
          </w:p>
          <w:p w:rsidR="00D85898" w:rsidRPr="00456B3B" w:rsidRDefault="00D85898" w:rsidP="00160C2D">
            <w:pPr>
              <w:jc w:val="both"/>
              <w:rPr>
                <w:i/>
                <w:lang w:val="lt-LT"/>
              </w:rPr>
            </w:pPr>
            <w:r w:rsidRPr="00456B3B">
              <w:rPr>
                <w:i/>
                <w:lang w:val="lt-LT"/>
              </w:rPr>
              <w:t>Mokymo(si) priemonės:</w:t>
            </w:r>
          </w:p>
          <w:p w:rsidR="00D85898" w:rsidRPr="00456B3B" w:rsidRDefault="00D85898" w:rsidP="00160C2D">
            <w:pPr>
              <w:pStyle w:val="Default"/>
              <w:widowControl w:val="0"/>
              <w:numPr>
                <w:ilvl w:val="0"/>
                <w:numId w:val="28"/>
              </w:numPr>
              <w:ind w:left="0" w:firstLine="0"/>
              <w:jc w:val="both"/>
            </w:pPr>
            <w:r w:rsidRPr="00456B3B">
              <w:t>Techninės priemonės mokymo(si) medžiagai iliustruoti, vizualizuoti, pristatyti</w:t>
            </w:r>
          </w:p>
        </w:tc>
      </w:tr>
      <w:tr w:rsidR="00BA62E2" w:rsidRPr="000D4A96" w:rsidTr="00160C2D">
        <w:trPr>
          <w:trHeight w:val="57"/>
        </w:trPr>
        <w:tc>
          <w:tcPr>
            <w:tcW w:w="947" w:type="pct"/>
          </w:tcPr>
          <w:p w:rsidR="00D85898" w:rsidRPr="00456B3B" w:rsidRDefault="00D85898" w:rsidP="00160C2D">
            <w:pPr>
              <w:pStyle w:val="2vidutinistinklelis1"/>
              <w:widowControl w:val="0"/>
            </w:pPr>
            <w:r w:rsidRPr="00456B3B">
              <w:t>Reikalavimai teorinio ir praktinio mokymo vietai</w:t>
            </w:r>
          </w:p>
        </w:tc>
        <w:tc>
          <w:tcPr>
            <w:tcW w:w="4053" w:type="pct"/>
            <w:gridSpan w:val="2"/>
          </w:tcPr>
          <w:p w:rsidR="00D85898" w:rsidRPr="00456B3B" w:rsidRDefault="00D85898" w:rsidP="00160C2D">
            <w:pPr>
              <w:jc w:val="both"/>
              <w:rPr>
                <w:strike/>
                <w:lang w:val="lt-LT"/>
              </w:rPr>
            </w:pPr>
            <w:r w:rsidRPr="00456B3B">
              <w:rPr>
                <w:lang w:val="lt-LT"/>
              </w:rPr>
              <w:t xml:space="preserve">Klasė ar kita mokymui(si) pritaikyta patalpa su techninėmis priemonėmis (kompiuteriu, vaizdo projektoriumi) mokymo(si) medžiagai pateikti. </w:t>
            </w:r>
          </w:p>
        </w:tc>
      </w:tr>
      <w:tr w:rsidR="00BA62E2" w:rsidRPr="000D4A96" w:rsidTr="00160C2D">
        <w:trPr>
          <w:trHeight w:val="57"/>
        </w:trPr>
        <w:tc>
          <w:tcPr>
            <w:tcW w:w="947" w:type="pct"/>
          </w:tcPr>
          <w:p w:rsidR="00D85898" w:rsidRPr="00456B3B" w:rsidRDefault="00D85898" w:rsidP="00160C2D">
            <w:pPr>
              <w:pStyle w:val="2vidutinistinklelis1"/>
              <w:widowControl w:val="0"/>
            </w:pPr>
            <w:r w:rsidRPr="00456B3B">
              <w:t xml:space="preserve">Reikalavimai mokytojo </w:t>
            </w:r>
            <w:r w:rsidRPr="00456B3B">
              <w:lastRenderedPageBreak/>
              <w:t>dalykiniam pasirengimui (dalykinei kvalifikacijai)</w:t>
            </w:r>
          </w:p>
        </w:tc>
        <w:tc>
          <w:tcPr>
            <w:tcW w:w="4053" w:type="pct"/>
            <w:gridSpan w:val="2"/>
          </w:tcPr>
          <w:p w:rsidR="00D85898" w:rsidRPr="00456B3B" w:rsidRDefault="00D85898" w:rsidP="00160C2D">
            <w:pPr>
              <w:jc w:val="both"/>
              <w:rPr>
                <w:lang w:val="lt-LT"/>
              </w:rPr>
            </w:pPr>
            <w:r w:rsidRPr="00456B3B">
              <w:rPr>
                <w:lang w:val="lt-LT"/>
              </w:rPr>
              <w:lastRenderedPageBreak/>
              <w:t>Modulį gali vesti mokytojas, turintis:</w:t>
            </w:r>
          </w:p>
          <w:p w:rsidR="00D85898" w:rsidRPr="00456B3B" w:rsidRDefault="00D85898" w:rsidP="00160C2D">
            <w:pPr>
              <w:jc w:val="both"/>
              <w:rPr>
                <w:lang w:val="lt-LT"/>
              </w:rPr>
            </w:pPr>
            <w:r w:rsidRPr="00456B3B">
              <w:rPr>
                <w:lang w:val="lt-LT"/>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85898" w:rsidRPr="00456B3B" w:rsidRDefault="00D85898" w:rsidP="00160C2D">
            <w:pPr>
              <w:jc w:val="both"/>
              <w:rPr>
                <w:lang w:val="lt-LT"/>
              </w:rPr>
            </w:pPr>
            <w:r w:rsidRPr="00456B3B">
              <w:rPr>
                <w:lang w:val="lt-LT"/>
              </w:rPr>
              <w:t>2)</w:t>
            </w:r>
            <w:r w:rsidRPr="00456B3B">
              <w:rPr>
                <w:noProof/>
                <w:lang w:val="lt-LT"/>
              </w:rPr>
              <w:t xml:space="preserve"> </w:t>
            </w:r>
            <w:r w:rsidR="00BA2960" w:rsidRPr="00456B3B">
              <w:rPr>
                <w:lang w:val="lt-LT"/>
              </w:rPr>
              <w:t>vizažisto ar</w:t>
            </w:r>
            <w:r w:rsidR="00B518F7" w:rsidRPr="00456B3B">
              <w:rPr>
                <w:lang w:val="lt-LT"/>
              </w:rPr>
              <w:t xml:space="preserve"> </w:t>
            </w:r>
            <w:r w:rsidR="00E01E73" w:rsidRPr="00456B3B">
              <w:rPr>
                <w:lang w:val="lt-LT"/>
              </w:rPr>
              <w:t>kosmetiko</w:t>
            </w:r>
            <w:r w:rsidR="00BA2960" w:rsidRPr="00456B3B">
              <w:rPr>
                <w:lang w:val="lt-LT"/>
              </w:rPr>
              <w:t>,</w:t>
            </w:r>
            <w:r w:rsidR="00E01E73" w:rsidRPr="00456B3B">
              <w:rPr>
                <w:lang w:val="lt-LT"/>
              </w:rPr>
              <w:t xml:space="preserve"> ar lygiavertę kvalifikaciją </w:t>
            </w:r>
            <w:r w:rsidR="00F7721E" w:rsidRPr="00456B3B">
              <w:rPr>
                <w:rFonts w:eastAsia="Times New Roman"/>
                <w:szCs w:val="24"/>
                <w:lang w:val="lt-LT" w:eastAsia="lt-LT"/>
              </w:rPr>
              <w:t>(išsilavinimą)</w:t>
            </w:r>
            <w:r w:rsidR="00B518F7" w:rsidRPr="00456B3B">
              <w:rPr>
                <w:rFonts w:eastAsia="Times New Roman"/>
                <w:szCs w:val="24"/>
                <w:lang w:val="lt-LT" w:eastAsia="lt-LT"/>
              </w:rPr>
              <w:t>,</w:t>
            </w:r>
            <w:r w:rsidR="00F7721E" w:rsidRPr="00456B3B">
              <w:rPr>
                <w:rFonts w:eastAsia="Times New Roman"/>
                <w:szCs w:val="24"/>
                <w:lang w:val="lt-LT" w:eastAsia="lt-LT"/>
              </w:rPr>
              <w:t xml:space="preserve"> </w:t>
            </w:r>
            <w:r w:rsidR="00E01E73" w:rsidRPr="00456B3B">
              <w:rPr>
                <w:lang w:val="lt-LT"/>
              </w:rPr>
              <w:t>arba ne mažesnę kaip 3 metų vizažisto profesinės veiklos patirtį.</w:t>
            </w:r>
          </w:p>
        </w:tc>
      </w:tr>
    </w:tbl>
    <w:p w:rsidR="00D85898" w:rsidRPr="00160C2D" w:rsidRDefault="00D85898" w:rsidP="00160C2D">
      <w:pPr>
        <w:rPr>
          <w:lang w:val="lt-LT"/>
        </w:rPr>
      </w:pPr>
    </w:p>
    <w:p w:rsidR="00E534F6" w:rsidRPr="00456B3B" w:rsidRDefault="00E534F6" w:rsidP="00160C2D">
      <w:pPr>
        <w:rPr>
          <w:lang w:val="lt-LT"/>
        </w:rPr>
      </w:pPr>
      <w:r w:rsidRPr="00456B3B">
        <w:rPr>
          <w:lang w:val="lt-LT"/>
        </w:rPr>
        <w:br w:type="page"/>
      </w:r>
    </w:p>
    <w:p w:rsidR="003D0891" w:rsidRPr="00456B3B" w:rsidRDefault="003D0891" w:rsidP="00160C2D">
      <w:pPr>
        <w:jc w:val="center"/>
        <w:rPr>
          <w:b/>
          <w:lang w:val="lt-LT"/>
        </w:rPr>
      </w:pPr>
      <w:r w:rsidRPr="00456B3B">
        <w:rPr>
          <w:b/>
          <w:lang w:val="lt-LT"/>
        </w:rPr>
        <w:lastRenderedPageBreak/>
        <w:t>6.2. KVALIFIKACIJĄ SUDARANČIOMS KOMPETENCIJOMS ĮGYTI SKIRTI MODULIAI</w:t>
      </w:r>
    </w:p>
    <w:p w:rsidR="009067EC" w:rsidRPr="00456B3B" w:rsidRDefault="009067EC" w:rsidP="00160C2D">
      <w:pPr>
        <w:rPr>
          <w:lang w:val="lt-LT"/>
        </w:rPr>
      </w:pPr>
    </w:p>
    <w:p w:rsidR="003D0891" w:rsidRPr="00456B3B" w:rsidRDefault="003D0891" w:rsidP="00160C2D">
      <w:pPr>
        <w:jc w:val="center"/>
        <w:rPr>
          <w:b/>
          <w:lang w:val="lt-LT"/>
        </w:rPr>
      </w:pPr>
      <w:r w:rsidRPr="00456B3B">
        <w:rPr>
          <w:b/>
          <w:lang w:val="lt-LT"/>
        </w:rPr>
        <w:t>6.2.1. Privalomieji moduliai</w:t>
      </w:r>
    </w:p>
    <w:p w:rsidR="003D0891" w:rsidRPr="00456B3B" w:rsidRDefault="003D0891" w:rsidP="00160C2D">
      <w:pPr>
        <w:rPr>
          <w:lang w:val="lt-LT"/>
        </w:rPr>
      </w:pPr>
    </w:p>
    <w:p w:rsidR="00840463" w:rsidRPr="00456B3B" w:rsidRDefault="00840463" w:rsidP="00160C2D">
      <w:pPr>
        <w:rPr>
          <w:b/>
          <w:lang w:val="lt-LT"/>
        </w:rPr>
      </w:pPr>
      <w:r w:rsidRPr="00456B3B">
        <w:rPr>
          <w:b/>
          <w:lang w:val="lt-LT"/>
        </w:rPr>
        <w:t>Modulio pavadinimas – „Makiažo atlikimas“</w:t>
      </w:r>
    </w:p>
    <w:tbl>
      <w:tblPr>
        <w:tblStyle w:val="Lentelstinklelis"/>
        <w:tblW w:w="0" w:type="auto"/>
        <w:tblLook w:val="04A0" w:firstRow="1" w:lastRow="0" w:firstColumn="1" w:lastColumn="0" w:noHBand="0" w:noVBand="1"/>
      </w:tblPr>
      <w:tblGrid>
        <w:gridCol w:w="2972"/>
        <w:gridCol w:w="3402"/>
        <w:gridCol w:w="9320"/>
      </w:tblGrid>
      <w:tr w:rsidR="00BA62E2" w:rsidRPr="00456B3B" w:rsidTr="005C33AB">
        <w:tc>
          <w:tcPr>
            <w:tcW w:w="2972" w:type="dxa"/>
          </w:tcPr>
          <w:p w:rsidR="00853471" w:rsidRPr="00456B3B" w:rsidRDefault="00853471" w:rsidP="00160C2D">
            <w:pPr>
              <w:pStyle w:val="Betarp"/>
              <w:widowControl w:val="0"/>
            </w:pPr>
            <w:r w:rsidRPr="00456B3B">
              <w:t>Valstybinis kodas</w:t>
            </w:r>
          </w:p>
        </w:tc>
        <w:tc>
          <w:tcPr>
            <w:tcW w:w="12722" w:type="dxa"/>
            <w:gridSpan w:val="2"/>
          </w:tcPr>
          <w:p w:rsidR="00853471" w:rsidRPr="00456B3B" w:rsidRDefault="005C33AB" w:rsidP="00160C2D">
            <w:pPr>
              <w:pStyle w:val="Betarp"/>
              <w:widowControl w:val="0"/>
            </w:pPr>
            <w:r w:rsidRPr="00C40DD6">
              <w:t>310120001</w:t>
            </w:r>
          </w:p>
        </w:tc>
      </w:tr>
      <w:tr w:rsidR="00BA62E2" w:rsidRPr="00456B3B" w:rsidTr="005C33AB">
        <w:tc>
          <w:tcPr>
            <w:tcW w:w="2972" w:type="dxa"/>
          </w:tcPr>
          <w:p w:rsidR="00853471" w:rsidRPr="00456B3B" w:rsidRDefault="00853471" w:rsidP="00160C2D">
            <w:pPr>
              <w:pStyle w:val="Betarp"/>
              <w:widowControl w:val="0"/>
            </w:pPr>
            <w:r w:rsidRPr="00456B3B">
              <w:t>Modulio LTKS lygis</w:t>
            </w:r>
          </w:p>
        </w:tc>
        <w:tc>
          <w:tcPr>
            <w:tcW w:w="12722" w:type="dxa"/>
            <w:gridSpan w:val="2"/>
          </w:tcPr>
          <w:p w:rsidR="00853471" w:rsidRPr="00456B3B" w:rsidRDefault="008018AB" w:rsidP="00160C2D">
            <w:pPr>
              <w:pStyle w:val="Betarp"/>
              <w:widowControl w:val="0"/>
            </w:pPr>
            <w:r w:rsidRPr="00456B3B">
              <w:t>III</w:t>
            </w:r>
          </w:p>
        </w:tc>
      </w:tr>
      <w:tr w:rsidR="00BA62E2" w:rsidRPr="00456B3B" w:rsidTr="005C33AB">
        <w:tc>
          <w:tcPr>
            <w:tcW w:w="2972" w:type="dxa"/>
          </w:tcPr>
          <w:p w:rsidR="00853471" w:rsidRPr="00456B3B" w:rsidRDefault="00853471" w:rsidP="00160C2D">
            <w:pPr>
              <w:pStyle w:val="Betarp"/>
              <w:widowControl w:val="0"/>
            </w:pPr>
            <w:r w:rsidRPr="00456B3B">
              <w:t>Apimtis mokymosi kreditais</w:t>
            </w:r>
          </w:p>
        </w:tc>
        <w:tc>
          <w:tcPr>
            <w:tcW w:w="12722" w:type="dxa"/>
            <w:gridSpan w:val="2"/>
          </w:tcPr>
          <w:p w:rsidR="00853471" w:rsidRPr="00456B3B" w:rsidRDefault="00853471" w:rsidP="00160C2D">
            <w:pPr>
              <w:pStyle w:val="Betarp"/>
              <w:widowControl w:val="0"/>
            </w:pPr>
            <w:r w:rsidRPr="00456B3B">
              <w:t>20</w:t>
            </w:r>
          </w:p>
        </w:tc>
      </w:tr>
      <w:tr w:rsidR="004D0941" w:rsidRPr="00456B3B" w:rsidTr="005C33AB">
        <w:tc>
          <w:tcPr>
            <w:tcW w:w="2972" w:type="dxa"/>
          </w:tcPr>
          <w:p w:rsidR="004D0941" w:rsidRPr="00456B3B" w:rsidRDefault="004D0941" w:rsidP="00160C2D">
            <w:pPr>
              <w:pStyle w:val="Betarp"/>
              <w:widowControl w:val="0"/>
            </w:pPr>
            <w:r w:rsidRPr="00456B3B">
              <w:t>Asmens pasirengimo mokytis modulyje reikalavimai (jei taikoma)</w:t>
            </w:r>
          </w:p>
        </w:tc>
        <w:tc>
          <w:tcPr>
            <w:tcW w:w="12722" w:type="dxa"/>
            <w:gridSpan w:val="2"/>
          </w:tcPr>
          <w:p w:rsidR="004D0941" w:rsidRPr="00456B3B" w:rsidRDefault="004D0941" w:rsidP="00160C2D">
            <w:pPr>
              <w:pStyle w:val="Betarp"/>
              <w:widowControl w:val="0"/>
            </w:pPr>
            <w:r w:rsidRPr="00456B3B">
              <w:t>Netaikoma</w:t>
            </w:r>
          </w:p>
        </w:tc>
      </w:tr>
      <w:tr w:rsidR="00BA62E2" w:rsidRPr="00456B3B" w:rsidTr="005C33AB">
        <w:tc>
          <w:tcPr>
            <w:tcW w:w="2972" w:type="dxa"/>
            <w:shd w:val="clear" w:color="auto" w:fill="E7E6E6" w:themeFill="background2"/>
          </w:tcPr>
          <w:p w:rsidR="00853471" w:rsidRPr="00456B3B" w:rsidRDefault="00853471" w:rsidP="00160C2D">
            <w:pPr>
              <w:pStyle w:val="Betarp"/>
              <w:widowControl w:val="0"/>
              <w:rPr>
                <w:bCs/>
                <w:iCs/>
              </w:rPr>
            </w:pPr>
            <w:r w:rsidRPr="00456B3B">
              <w:t>Kompetencijos</w:t>
            </w:r>
          </w:p>
        </w:tc>
        <w:tc>
          <w:tcPr>
            <w:tcW w:w="3402" w:type="dxa"/>
            <w:shd w:val="clear" w:color="auto" w:fill="E7E6E6" w:themeFill="background2"/>
          </w:tcPr>
          <w:p w:rsidR="00853471" w:rsidRPr="00456B3B" w:rsidRDefault="00853471" w:rsidP="00160C2D">
            <w:pPr>
              <w:pStyle w:val="Betarp"/>
              <w:widowControl w:val="0"/>
              <w:rPr>
                <w:bCs/>
                <w:iCs/>
              </w:rPr>
            </w:pPr>
            <w:r w:rsidRPr="00456B3B">
              <w:rPr>
                <w:bCs/>
                <w:iCs/>
              </w:rPr>
              <w:t>Mokymosi rezultatai</w:t>
            </w:r>
          </w:p>
        </w:tc>
        <w:tc>
          <w:tcPr>
            <w:tcW w:w="9320" w:type="dxa"/>
            <w:shd w:val="clear" w:color="auto" w:fill="E7E6E6" w:themeFill="background2"/>
          </w:tcPr>
          <w:p w:rsidR="00853471" w:rsidRPr="00456B3B" w:rsidRDefault="00853471" w:rsidP="00160C2D">
            <w:pPr>
              <w:pStyle w:val="Betarp"/>
              <w:widowControl w:val="0"/>
              <w:rPr>
                <w:bCs/>
                <w:iCs/>
              </w:rPr>
            </w:pPr>
            <w:r w:rsidRPr="00456B3B">
              <w:rPr>
                <w:bCs/>
                <w:iCs/>
              </w:rPr>
              <w:t>Rekomenduojamas turinys mokymosi rezultatams pasiekti</w:t>
            </w:r>
          </w:p>
        </w:tc>
      </w:tr>
      <w:tr w:rsidR="00BA62E2" w:rsidRPr="00456B3B" w:rsidTr="005C33AB">
        <w:tc>
          <w:tcPr>
            <w:tcW w:w="2972" w:type="dxa"/>
            <w:vMerge w:val="restart"/>
          </w:tcPr>
          <w:p w:rsidR="00853471" w:rsidRPr="00456B3B" w:rsidRDefault="00853471" w:rsidP="00160C2D">
            <w:pPr>
              <w:rPr>
                <w:lang w:val="lt-LT"/>
              </w:rPr>
            </w:pPr>
            <w:r w:rsidRPr="00456B3B">
              <w:rPr>
                <w:lang w:val="lt-LT"/>
              </w:rPr>
              <w:t>1. Parinkti dekoratyvinės kosmetikos priemones makiažui atlikti.</w:t>
            </w:r>
          </w:p>
        </w:tc>
        <w:tc>
          <w:tcPr>
            <w:tcW w:w="3402" w:type="dxa"/>
          </w:tcPr>
          <w:p w:rsidR="00853471" w:rsidRPr="00456B3B" w:rsidRDefault="00853471" w:rsidP="00160C2D">
            <w:pPr>
              <w:rPr>
                <w:lang w:val="lt-LT"/>
              </w:rPr>
            </w:pPr>
            <w:r w:rsidRPr="00456B3B">
              <w:rPr>
                <w:rFonts w:eastAsia="Times New Roman"/>
                <w:szCs w:val="24"/>
                <w:lang w:val="lt-LT" w:eastAsia="lt-LT"/>
              </w:rPr>
              <w:t>1.1. Apibūdinti veido odos sandarą, tipus, funkcijas, pakitimus įvairiais amžiaus tarpsniais.</w:t>
            </w:r>
          </w:p>
        </w:tc>
        <w:tc>
          <w:tcPr>
            <w:tcW w:w="9320" w:type="dxa"/>
          </w:tcPr>
          <w:p w:rsidR="00853471" w:rsidRPr="00456B3B" w:rsidRDefault="00853471" w:rsidP="00160C2D">
            <w:pPr>
              <w:pStyle w:val="Betarp"/>
              <w:widowControl w:val="0"/>
            </w:pPr>
            <w:r w:rsidRPr="00456B3B">
              <w:rPr>
                <w:b/>
              </w:rPr>
              <w:t>Tema.</w:t>
            </w:r>
            <w:r w:rsidRPr="00456B3B">
              <w:t xml:space="preserve"> </w:t>
            </w:r>
            <w:r w:rsidRPr="00456B3B">
              <w:rPr>
                <w:b/>
                <w:i/>
              </w:rPr>
              <w:t>Veido odos sandara ir funkcijos</w:t>
            </w:r>
          </w:p>
          <w:p w:rsidR="00853471" w:rsidRPr="00456B3B" w:rsidRDefault="00853471" w:rsidP="00160C2D">
            <w:pPr>
              <w:pStyle w:val="Betarp"/>
              <w:widowControl w:val="0"/>
              <w:numPr>
                <w:ilvl w:val="0"/>
                <w:numId w:val="1"/>
              </w:numPr>
              <w:ind w:left="0" w:firstLine="0"/>
            </w:pPr>
            <w:r w:rsidRPr="00456B3B">
              <w:t>Odos anatomija</w:t>
            </w:r>
          </w:p>
          <w:p w:rsidR="00853471" w:rsidRPr="00456B3B" w:rsidRDefault="00853471" w:rsidP="00160C2D">
            <w:pPr>
              <w:pStyle w:val="Betarp"/>
              <w:widowControl w:val="0"/>
              <w:numPr>
                <w:ilvl w:val="0"/>
                <w:numId w:val="1"/>
              </w:numPr>
              <w:ind w:left="0" w:firstLine="0"/>
            </w:pPr>
            <w:r w:rsidRPr="00456B3B">
              <w:t>Odos liaukos</w:t>
            </w:r>
          </w:p>
          <w:p w:rsidR="00853471" w:rsidRPr="00456B3B" w:rsidRDefault="00853471" w:rsidP="00160C2D">
            <w:pPr>
              <w:pStyle w:val="Betarp"/>
              <w:widowControl w:val="0"/>
              <w:numPr>
                <w:ilvl w:val="0"/>
                <w:numId w:val="1"/>
              </w:numPr>
              <w:ind w:left="0" w:firstLine="0"/>
            </w:pPr>
            <w:r w:rsidRPr="00456B3B">
              <w:t>Odos priedai</w:t>
            </w:r>
          </w:p>
          <w:p w:rsidR="00853471" w:rsidRPr="00456B3B" w:rsidRDefault="00853471" w:rsidP="00160C2D">
            <w:pPr>
              <w:pStyle w:val="Betarp"/>
              <w:widowControl w:val="0"/>
              <w:numPr>
                <w:ilvl w:val="0"/>
                <w:numId w:val="1"/>
              </w:numPr>
              <w:ind w:left="0" w:firstLine="0"/>
            </w:pPr>
            <w:r w:rsidRPr="00456B3B">
              <w:t>Odos funkcijos</w:t>
            </w:r>
          </w:p>
          <w:p w:rsidR="00853471" w:rsidRPr="00456B3B" w:rsidRDefault="00853471" w:rsidP="00160C2D">
            <w:pPr>
              <w:pStyle w:val="Betarp"/>
              <w:widowControl w:val="0"/>
            </w:pPr>
            <w:r w:rsidRPr="00456B3B">
              <w:rPr>
                <w:b/>
              </w:rPr>
              <w:t>Tema.</w:t>
            </w:r>
            <w:r w:rsidRPr="00456B3B">
              <w:t xml:space="preserve"> </w:t>
            </w:r>
            <w:r w:rsidRPr="00456B3B">
              <w:rPr>
                <w:b/>
                <w:i/>
              </w:rPr>
              <w:t>Veido odos tipai</w:t>
            </w:r>
          </w:p>
          <w:p w:rsidR="00853471" w:rsidRPr="00456B3B" w:rsidRDefault="00853471" w:rsidP="00160C2D">
            <w:pPr>
              <w:pStyle w:val="Betarp"/>
              <w:widowControl w:val="0"/>
              <w:numPr>
                <w:ilvl w:val="0"/>
                <w:numId w:val="1"/>
              </w:numPr>
              <w:ind w:left="0" w:firstLine="0"/>
            </w:pPr>
            <w:r w:rsidRPr="00456B3B">
              <w:t>Pagrindiniai veido odos tipai</w:t>
            </w:r>
          </w:p>
          <w:p w:rsidR="00853471" w:rsidRPr="00456B3B" w:rsidRDefault="00853471" w:rsidP="00160C2D">
            <w:pPr>
              <w:pStyle w:val="Betarp"/>
              <w:widowControl w:val="0"/>
              <w:numPr>
                <w:ilvl w:val="0"/>
                <w:numId w:val="1"/>
              </w:numPr>
              <w:ind w:left="0" w:firstLine="0"/>
            </w:pPr>
            <w:r w:rsidRPr="00456B3B">
              <w:t>Testas veido odos tipo nustatymui</w:t>
            </w:r>
          </w:p>
          <w:p w:rsidR="00853471" w:rsidRPr="00456B3B" w:rsidRDefault="00853471" w:rsidP="00160C2D">
            <w:pPr>
              <w:pStyle w:val="Betarp"/>
              <w:widowControl w:val="0"/>
              <w:rPr>
                <w:b/>
                <w:i/>
              </w:rPr>
            </w:pPr>
            <w:r w:rsidRPr="00456B3B">
              <w:rPr>
                <w:b/>
              </w:rPr>
              <w:t>Tema.</w:t>
            </w:r>
            <w:r w:rsidRPr="00456B3B">
              <w:t xml:space="preserve"> </w:t>
            </w:r>
            <w:r w:rsidRPr="00456B3B">
              <w:rPr>
                <w:b/>
                <w:i/>
              </w:rPr>
              <w:t>Veido odos pakitimai įvairiais amžiaus tarpsniais</w:t>
            </w:r>
          </w:p>
          <w:p w:rsidR="00853471" w:rsidRPr="00456B3B" w:rsidRDefault="00853471" w:rsidP="00160C2D">
            <w:pPr>
              <w:pStyle w:val="Betarp"/>
              <w:widowControl w:val="0"/>
              <w:numPr>
                <w:ilvl w:val="0"/>
                <w:numId w:val="1"/>
              </w:numPr>
              <w:ind w:left="0" w:firstLine="0"/>
            </w:pPr>
            <w:r w:rsidRPr="00456B3B">
              <w:t>Veido odos būklės</w:t>
            </w:r>
            <w:r w:rsidR="00D817B0" w:rsidRPr="00456B3B">
              <w:t xml:space="preserve"> nustatymas ir specifinė priežiūra</w:t>
            </w:r>
          </w:p>
          <w:p w:rsidR="00853471" w:rsidRPr="00456B3B" w:rsidRDefault="00853471" w:rsidP="00160C2D">
            <w:pPr>
              <w:pStyle w:val="Betarp"/>
              <w:widowControl w:val="0"/>
              <w:numPr>
                <w:ilvl w:val="0"/>
                <w:numId w:val="1"/>
              </w:numPr>
              <w:ind w:left="0" w:firstLine="0"/>
            </w:pPr>
            <w:r w:rsidRPr="00456B3B">
              <w:t>Odos senėjim</w:t>
            </w:r>
            <w:r w:rsidR="00E12869" w:rsidRPr="00456B3B">
              <w:t>o procesas</w:t>
            </w:r>
          </w:p>
        </w:tc>
      </w:tr>
      <w:tr w:rsidR="00BA62E2" w:rsidRPr="00456B3B" w:rsidTr="005C33AB">
        <w:tc>
          <w:tcPr>
            <w:tcW w:w="2972" w:type="dxa"/>
            <w:vMerge/>
          </w:tcPr>
          <w:p w:rsidR="00853471" w:rsidRPr="00456B3B" w:rsidRDefault="00853471" w:rsidP="00160C2D">
            <w:pPr>
              <w:rPr>
                <w:lang w:val="lt-LT"/>
              </w:rPr>
            </w:pPr>
          </w:p>
        </w:tc>
        <w:tc>
          <w:tcPr>
            <w:tcW w:w="3402" w:type="dxa"/>
          </w:tcPr>
          <w:p w:rsidR="00853471" w:rsidRPr="00456B3B" w:rsidRDefault="00853471" w:rsidP="00160C2D">
            <w:pPr>
              <w:rPr>
                <w:lang w:val="lt-LT"/>
              </w:rPr>
            </w:pPr>
            <w:r w:rsidRPr="00456B3B">
              <w:rPr>
                <w:lang w:val="lt-LT"/>
              </w:rPr>
              <w:t xml:space="preserve">1.2. </w:t>
            </w:r>
            <w:r w:rsidRPr="00456B3B">
              <w:rPr>
                <w:rFonts w:eastAsia="Times New Roman"/>
                <w:szCs w:val="24"/>
                <w:lang w:val="lt-LT" w:eastAsia="lt-LT"/>
              </w:rPr>
              <w:t>Paaiškinti kosmetikos priemonių, naudojamų makiažui, sudėtį, indikacijas ir kontraindikacijas</w:t>
            </w:r>
            <w:r w:rsidR="00E12869" w:rsidRPr="00456B3B">
              <w:rPr>
                <w:szCs w:val="24"/>
                <w:lang w:val="lt-LT"/>
              </w:rPr>
              <w:t>.</w:t>
            </w:r>
          </w:p>
        </w:tc>
        <w:tc>
          <w:tcPr>
            <w:tcW w:w="9320" w:type="dxa"/>
          </w:tcPr>
          <w:p w:rsidR="00853471" w:rsidRPr="00456B3B" w:rsidRDefault="00853471" w:rsidP="00160C2D">
            <w:pPr>
              <w:pStyle w:val="Betarp"/>
              <w:widowControl w:val="0"/>
              <w:rPr>
                <w:b/>
              </w:rPr>
            </w:pPr>
            <w:r w:rsidRPr="00456B3B">
              <w:rPr>
                <w:b/>
              </w:rPr>
              <w:t>Tema.</w:t>
            </w:r>
            <w:r w:rsidRPr="00456B3B">
              <w:t xml:space="preserve"> </w:t>
            </w:r>
            <w:r w:rsidRPr="00456B3B">
              <w:rPr>
                <w:b/>
                <w:i/>
              </w:rPr>
              <w:t>Makiažui naudojamų kosmetikos priemonių sudėtis, indikacijos, kontraindikacijos</w:t>
            </w:r>
          </w:p>
          <w:p w:rsidR="00853471" w:rsidRPr="00456B3B" w:rsidRDefault="00853471" w:rsidP="00160C2D">
            <w:pPr>
              <w:pStyle w:val="Betarp"/>
              <w:widowControl w:val="0"/>
              <w:numPr>
                <w:ilvl w:val="0"/>
                <w:numId w:val="1"/>
              </w:numPr>
              <w:ind w:left="0" w:firstLine="0"/>
            </w:pPr>
            <w:r w:rsidRPr="00456B3B">
              <w:t>Žaliavos, naudojamos dekoratyvinėje kosmetikoje</w:t>
            </w:r>
          </w:p>
          <w:p w:rsidR="00853471" w:rsidRPr="00456B3B" w:rsidRDefault="00B60A90" w:rsidP="00160C2D">
            <w:pPr>
              <w:pStyle w:val="Betarp"/>
              <w:widowControl w:val="0"/>
              <w:numPr>
                <w:ilvl w:val="0"/>
                <w:numId w:val="1"/>
              </w:numPr>
              <w:ind w:left="0" w:firstLine="0"/>
            </w:pPr>
            <w:r w:rsidRPr="00456B3B">
              <w:t>Priemonės odai valyti</w:t>
            </w:r>
          </w:p>
          <w:p w:rsidR="00853471" w:rsidRPr="00456B3B" w:rsidRDefault="00853471" w:rsidP="00160C2D">
            <w:pPr>
              <w:pStyle w:val="Betarp"/>
              <w:widowControl w:val="0"/>
              <w:numPr>
                <w:ilvl w:val="0"/>
                <w:numId w:val="1"/>
              </w:numPr>
              <w:ind w:left="0" w:firstLine="0"/>
            </w:pPr>
            <w:r w:rsidRPr="00456B3B">
              <w:t>Makiažo baz</w:t>
            </w:r>
            <w:r w:rsidR="00E12869" w:rsidRPr="00456B3B">
              <w:t>ių rūšys ir jų skirtumai</w:t>
            </w:r>
          </w:p>
          <w:p w:rsidR="005341B0" w:rsidRPr="00456B3B" w:rsidRDefault="005341B0" w:rsidP="00160C2D">
            <w:pPr>
              <w:pStyle w:val="Betarp"/>
              <w:widowControl w:val="0"/>
              <w:numPr>
                <w:ilvl w:val="0"/>
                <w:numId w:val="1"/>
              </w:numPr>
              <w:ind w:left="0" w:firstLine="0"/>
            </w:pPr>
            <w:r w:rsidRPr="00456B3B">
              <w:t>Makiažo pagrindų rūšys ir jų pritaikymas pagal odos tipą</w:t>
            </w:r>
          </w:p>
          <w:p w:rsidR="00853471" w:rsidRPr="00456B3B" w:rsidRDefault="00853471" w:rsidP="00160C2D">
            <w:pPr>
              <w:pStyle w:val="Betarp"/>
              <w:widowControl w:val="0"/>
              <w:numPr>
                <w:ilvl w:val="0"/>
                <w:numId w:val="1"/>
              </w:numPr>
              <w:ind w:left="0" w:firstLine="0"/>
            </w:pPr>
            <w:r w:rsidRPr="00456B3B">
              <w:t>Maskavimo priemonės</w:t>
            </w:r>
            <w:r w:rsidR="005341B0" w:rsidRPr="00456B3B">
              <w:t xml:space="preserve"> ir jų skirstymas pagal maskavimo lygį</w:t>
            </w:r>
          </w:p>
          <w:p w:rsidR="00853471" w:rsidRPr="00456B3B" w:rsidRDefault="00853471" w:rsidP="00160C2D">
            <w:pPr>
              <w:pStyle w:val="Betarp"/>
              <w:widowControl w:val="0"/>
              <w:numPr>
                <w:ilvl w:val="0"/>
                <w:numId w:val="1"/>
              </w:numPr>
              <w:ind w:left="0" w:firstLine="0"/>
            </w:pPr>
            <w:r w:rsidRPr="00456B3B">
              <w:t xml:space="preserve">Akių vokų </w:t>
            </w:r>
            <w:r w:rsidR="005341B0" w:rsidRPr="00456B3B">
              <w:t xml:space="preserve">bazės, </w:t>
            </w:r>
            <w:r w:rsidRPr="00456B3B">
              <w:t>šešėliai, pieštukai, tušai</w:t>
            </w:r>
          </w:p>
          <w:p w:rsidR="00853471" w:rsidRPr="00456B3B" w:rsidRDefault="00853471" w:rsidP="00160C2D">
            <w:pPr>
              <w:pStyle w:val="Betarp"/>
              <w:widowControl w:val="0"/>
              <w:numPr>
                <w:ilvl w:val="0"/>
                <w:numId w:val="1"/>
              </w:numPr>
              <w:ind w:left="0" w:firstLine="0"/>
            </w:pPr>
            <w:r w:rsidRPr="00456B3B">
              <w:t>Skaistalai, veido formos modeliavimo priemonės</w:t>
            </w:r>
          </w:p>
          <w:p w:rsidR="00853471" w:rsidRPr="00456B3B" w:rsidRDefault="00853471" w:rsidP="00160C2D">
            <w:pPr>
              <w:pStyle w:val="Betarp"/>
              <w:widowControl w:val="0"/>
              <w:numPr>
                <w:ilvl w:val="0"/>
                <w:numId w:val="1"/>
              </w:numPr>
              <w:ind w:left="0" w:firstLine="0"/>
            </w:pPr>
            <w:r w:rsidRPr="00456B3B">
              <w:t>Lūpų kontūravimo ir dažymo priemonės</w:t>
            </w:r>
          </w:p>
          <w:p w:rsidR="005341B0" w:rsidRPr="00456B3B" w:rsidRDefault="005341B0" w:rsidP="00160C2D">
            <w:pPr>
              <w:pStyle w:val="Betarp"/>
              <w:widowControl w:val="0"/>
              <w:numPr>
                <w:ilvl w:val="0"/>
                <w:numId w:val="1"/>
              </w:numPr>
              <w:ind w:left="0" w:firstLine="0"/>
            </w:pPr>
            <w:r w:rsidRPr="00456B3B">
              <w:t>Vandeniui atsparios makiažo priemonės, jų specifika</w:t>
            </w:r>
          </w:p>
          <w:p w:rsidR="005341B0" w:rsidRPr="00456B3B" w:rsidRDefault="005341B0" w:rsidP="00160C2D">
            <w:pPr>
              <w:pStyle w:val="Betarp"/>
              <w:widowControl w:val="0"/>
              <w:numPr>
                <w:ilvl w:val="0"/>
                <w:numId w:val="1"/>
              </w:numPr>
              <w:ind w:left="0" w:firstLine="0"/>
            </w:pPr>
            <w:r w:rsidRPr="00456B3B">
              <w:t>Priklijuojamos detalės (blakstienos, blizgučiai), jų tvirtinimo bei nuėmimo instrukcija</w:t>
            </w:r>
          </w:p>
          <w:p w:rsidR="005341B0" w:rsidRPr="00456B3B" w:rsidRDefault="005341B0" w:rsidP="00160C2D">
            <w:pPr>
              <w:pStyle w:val="Betarp"/>
              <w:widowControl w:val="0"/>
              <w:numPr>
                <w:ilvl w:val="0"/>
                <w:numId w:val="1"/>
              </w:numPr>
              <w:ind w:left="0" w:firstLine="0"/>
            </w:pPr>
            <w:r w:rsidRPr="00456B3B">
              <w:lastRenderedPageBreak/>
              <w:t>Makiažui atlikti skirti įrankiai ir jų paskirtis</w:t>
            </w:r>
          </w:p>
          <w:p w:rsidR="00853471" w:rsidRPr="00456B3B" w:rsidRDefault="00853471" w:rsidP="00160C2D">
            <w:pPr>
              <w:pStyle w:val="Betarp"/>
              <w:widowControl w:val="0"/>
              <w:numPr>
                <w:ilvl w:val="0"/>
                <w:numId w:val="1"/>
              </w:numPr>
              <w:ind w:left="0" w:firstLine="0"/>
            </w:pPr>
            <w:r w:rsidRPr="00456B3B">
              <w:t>Makiažo fiksavimo priemonės</w:t>
            </w:r>
          </w:p>
        </w:tc>
      </w:tr>
      <w:tr w:rsidR="00BA62E2" w:rsidRPr="00456B3B" w:rsidTr="005C33AB">
        <w:tc>
          <w:tcPr>
            <w:tcW w:w="2972" w:type="dxa"/>
            <w:vMerge/>
          </w:tcPr>
          <w:p w:rsidR="00853471" w:rsidRPr="00456B3B" w:rsidRDefault="00853471" w:rsidP="00160C2D">
            <w:pPr>
              <w:rPr>
                <w:lang w:val="lt-LT"/>
              </w:rPr>
            </w:pPr>
          </w:p>
        </w:tc>
        <w:tc>
          <w:tcPr>
            <w:tcW w:w="3402" w:type="dxa"/>
          </w:tcPr>
          <w:p w:rsidR="00853471" w:rsidRPr="00456B3B" w:rsidRDefault="00853471" w:rsidP="00160C2D">
            <w:pPr>
              <w:rPr>
                <w:lang w:val="lt-LT"/>
              </w:rPr>
            </w:pPr>
            <w:r w:rsidRPr="00456B3B">
              <w:rPr>
                <w:lang w:val="lt-LT"/>
              </w:rPr>
              <w:t xml:space="preserve">1.3. </w:t>
            </w:r>
            <w:r w:rsidRPr="00456B3B">
              <w:rPr>
                <w:rFonts w:eastAsia="Times New Roman"/>
                <w:szCs w:val="24"/>
                <w:lang w:val="lt-LT" w:eastAsia="lt-LT"/>
              </w:rPr>
              <w:t xml:space="preserve">Nustatyti veido odos tipą </w:t>
            </w:r>
            <w:r w:rsidR="00D62CA0" w:rsidRPr="00456B3B">
              <w:rPr>
                <w:rFonts w:eastAsia="Times New Roman"/>
                <w:szCs w:val="24"/>
                <w:lang w:val="lt-LT" w:eastAsia="lt-LT"/>
              </w:rPr>
              <w:t>ir</w:t>
            </w:r>
            <w:r w:rsidRPr="00456B3B">
              <w:rPr>
                <w:rFonts w:eastAsia="Times New Roman"/>
                <w:szCs w:val="24"/>
                <w:lang w:val="lt-LT" w:eastAsia="lt-LT"/>
              </w:rPr>
              <w:t xml:space="preserve"> atpažinti tam tikriems susirg</w:t>
            </w:r>
            <w:r w:rsidR="00D62CA0" w:rsidRPr="00456B3B">
              <w:rPr>
                <w:rFonts w:eastAsia="Times New Roman"/>
                <w:szCs w:val="24"/>
                <w:lang w:val="lt-LT" w:eastAsia="lt-LT"/>
              </w:rPr>
              <w:t>imams būdingas odos problemas,</w:t>
            </w:r>
            <w:r w:rsidRPr="00456B3B">
              <w:rPr>
                <w:rFonts w:eastAsia="Times New Roman"/>
                <w:szCs w:val="24"/>
                <w:lang w:val="lt-LT" w:eastAsia="lt-LT"/>
              </w:rPr>
              <w:t xml:space="preserve"> darinius.</w:t>
            </w:r>
          </w:p>
        </w:tc>
        <w:tc>
          <w:tcPr>
            <w:tcW w:w="9320" w:type="dxa"/>
          </w:tcPr>
          <w:p w:rsidR="00853471" w:rsidRPr="00456B3B" w:rsidRDefault="00853471" w:rsidP="00160C2D">
            <w:pPr>
              <w:pStyle w:val="Betarp"/>
              <w:widowControl w:val="0"/>
            </w:pPr>
            <w:r w:rsidRPr="00456B3B">
              <w:rPr>
                <w:b/>
              </w:rPr>
              <w:t>Tema.</w:t>
            </w:r>
            <w:r w:rsidRPr="00456B3B">
              <w:rPr>
                <w:rFonts w:eastAsia="Calibri"/>
                <w:bCs/>
              </w:rPr>
              <w:t xml:space="preserve"> </w:t>
            </w:r>
            <w:r w:rsidR="004A4483" w:rsidRPr="00456B3B">
              <w:rPr>
                <w:rFonts w:eastAsia="Calibri"/>
                <w:b/>
                <w:bCs/>
                <w:i/>
              </w:rPr>
              <w:t>Veido odos tipo nustatymas</w:t>
            </w:r>
          </w:p>
          <w:p w:rsidR="00853471" w:rsidRPr="00456B3B" w:rsidRDefault="00853471" w:rsidP="00160C2D">
            <w:pPr>
              <w:pStyle w:val="Betarp"/>
              <w:widowControl w:val="0"/>
              <w:numPr>
                <w:ilvl w:val="0"/>
                <w:numId w:val="1"/>
              </w:numPr>
              <w:ind w:left="0" w:firstLine="0"/>
            </w:pPr>
            <w:r w:rsidRPr="00456B3B">
              <w:t>Odos tipo ir odos būklės nustatymo parametrai</w:t>
            </w:r>
          </w:p>
          <w:p w:rsidR="00853471" w:rsidRPr="00456B3B" w:rsidRDefault="00853471" w:rsidP="00160C2D">
            <w:pPr>
              <w:pStyle w:val="Betarp"/>
              <w:widowControl w:val="0"/>
              <w:rPr>
                <w:b/>
                <w:i/>
              </w:rPr>
            </w:pPr>
            <w:r w:rsidRPr="00456B3B">
              <w:rPr>
                <w:b/>
              </w:rPr>
              <w:t>Tema.</w:t>
            </w:r>
            <w:r w:rsidRPr="00456B3B">
              <w:t xml:space="preserve"> </w:t>
            </w:r>
            <w:r w:rsidRPr="00456B3B">
              <w:rPr>
                <w:b/>
                <w:i/>
              </w:rPr>
              <w:t>Odos problemų ir darinių atpažinimas</w:t>
            </w:r>
          </w:p>
          <w:p w:rsidR="00853471" w:rsidRPr="00456B3B" w:rsidRDefault="00853471" w:rsidP="00160C2D">
            <w:pPr>
              <w:pStyle w:val="Betarp"/>
              <w:widowControl w:val="0"/>
              <w:numPr>
                <w:ilvl w:val="0"/>
                <w:numId w:val="1"/>
              </w:numPr>
              <w:ind w:left="0" w:firstLine="0"/>
            </w:pPr>
            <w:r w:rsidRPr="00456B3B">
              <w:t>Odos bėrimo elementai</w:t>
            </w:r>
          </w:p>
          <w:p w:rsidR="00853471" w:rsidRPr="00456B3B" w:rsidRDefault="00853471" w:rsidP="00160C2D">
            <w:pPr>
              <w:pStyle w:val="Betarp"/>
              <w:widowControl w:val="0"/>
              <w:numPr>
                <w:ilvl w:val="0"/>
                <w:numId w:val="1"/>
              </w:numPr>
              <w:ind w:left="0" w:firstLine="0"/>
            </w:pPr>
            <w:r w:rsidRPr="00456B3B">
              <w:t>Odos riebalinių liaukų sutrikimai</w:t>
            </w:r>
          </w:p>
          <w:p w:rsidR="00853471" w:rsidRPr="00456B3B" w:rsidRDefault="00853471" w:rsidP="00160C2D">
            <w:pPr>
              <w:pStyle w:val="Betarp"/>
              <w:widowControl w:val="0"/>
              <w:numPr>
                <w:ilvl w:val="0"/>
                <w:numId w:val="1"/>
              </w:numPr>
              <w:ind w:left="0" w:firstLine="0"/>
            </w:pPr>
            <w:r w:rsidRPr="00456B3B">
              <w:t>Odos kraujagyslių sutrikimai</w:t>
            </w:r>
          </w:p>
          <w:p w:rsidR="00853471" w:rsidRPr="00456B3B" w:rsidRDefault="00853471" w:rsidP="00160C2D">
            <w:pPr>
              <w:pStyle w:val="Betarp"/>
              <w:widowControl w:val="0"/>
              <w:numPr>
                <w:ilvl w:val="0"/>
                <w:numId w:val="1"/>
              </w:numPr>
              <w:ind w:left="0" w:firstLine="0"/>
              <w:rPr>
                <w:i/>
              </w:rPr>
            </w:pPr>
            <w:r w:rsidRPr="00456B3B">
              <w:t>Odos pigmentacijos sutrikimai</w:t>
            </w:r>
          </w:p>
        </w:tc>
      </w:tr>
      <w:tr w:rsidR="00BA62E2" w:rsidRPr="00456B3B" w:rsidTr="005C33AB">
        <w:tc>
          <w:tcPr>
            <w:tcW w:w="2972" w:type="dxa"/>
            <w:vMerge/>
          </w:tcPr>
          <w:p w:rsidR="00853471" w:rsidRPr="00456B3B" w:rsidRDefault="00853471" w:rsidP="00160C2D">
            <w:pPr>
              <w:rPr>
                <w:lang w:val="lt-LT"/>
              </w:rPr>
            </w:pPr>
          </w:p>
        </w:tc>
        <w:tc>
          <w:tcPr>
            <w:tcW w:w="3402" w:type="dxa"/>
          </w:tcPr>
          <w:p w:rsidR="00853471" w:rsidRPr="00456B3B" w:rsidRDefault="00853471" w:rsidP="00160C2D">
            <w:pPr>
              <w:rPr>
                <w:lang w:val="lt-LT"/>
              </w:rPr>
            </w:pPr>
            <w:r w:rsidRPr="00456B3B">
              <w:rPr>
                <w:lang w:val="lt-LT"/>
              </w:rPr>
              <w:t>1.4. Parinkti dekoratyvinės kosmetikos priemones, makiažo atlikimo techniką ir technologiją pagal nustatytą veido odos tipą ir problemas.</w:t>
            </w:r>
          </w:p>
        </w:tc>
        <w:tc>
          <w:tcPr>
            <w:tcW w:w="9320" w:type="dxa"/>
          </w:tcPr>
          <w:p w:rsidR="00853471" w:rsidRPr="00456B3B" w:rsidRDefault="00853471" w:rsidP="00160C2D">
            <w:pPr>
              <w:rPr>
                <w:lang w:val="lt-LT"/>
              </w:rPr>
            </w:pPr>
            <w:r w:rsidRPr="00456B3B">
              <w:rPr>
                <w:b/>
                <w:lang w:val="lt-LT"/>
              </w:rPr>
              <w:t xml:space="preserve">Tema. </w:t>
            </w:r>
            <w:r w:rsidR="00BE66A8" w:rsidRPr="00456B3B">
              <w:rPr>
                <w:b/>
                <w:i/>
                <w:lang w:val="lt-LT"/>
              </w:rPr>
              <w:t>Spalvų naudojimas ir derinimas</w:t>
            </w:r>
            <w:r w:rsidRPr="00456B3B">
              <w:rPr>
                <w:b/>
                <w:i/>
                <w:lang w:val="lt-LT"/>
              </w:rPr>
              <w:t xml:space="preserve"> </w:t>
            </w:r>
          </w:p>
          <w:p w:rsidR="00853471" w:rsidRPr="00456B3B" w:rsidRDefault="00BE66A8" w:rsidP="00160C2D">
            <w:pPr>
              <w:pStyle w:val="Betarp"/>
              <w:widowControl w:val="0"/>
              <w:numPr>
                <w:ilvl w:val="0"/>
                <w:numId w:val="1"/>
              </w:numPr>
              <w:ind w:left="0" w:firstLine="0"/>
            </w:pPr>
            <w:r w:rsidRPr="00456B3B">
              <w:t>Spalvų ratas, spalvų derinimas</w:t>
            </w:r>
          </w:p>
          <w:p w:rsidR="00853471" w:rsidRPr="00456B3B" w:rsidRDefault="00853471" w:rsidP="00160C2D">
            <w:pPr>
              <w:pStyle w:val="Betarp"/>
              <w:widowControl w:val="0"/>
              <w:numPr>
                <w:ilvl w:val="0"/>
                <w:numId w:val="1"/>
              </w:numPr>
              <w:ind w:left="0" w:firstLine="0"/>
            </w:pPr>
            <w:r w:rsidRPr="00456B3B">
              <w:t>Žmonių spalviniai tipai</w:t>
            </w:r>
          </w:p>
          <w:p w:rsidR="00853471" w:rsidRPr="00456B3B" w:rsidRDefault="00853471" w:rsidP="00160C2D">
            <w:pPr>
              <w:pStyle w:val="Betarp"/>
              <w:widowControl w:val="0"/>
              <w:rPr>
                <w:b/>
                <w:i/>
              </w:rPr>
            </w:pPr>
            <w:r w:rsidRPr="00456B3B">
              <w:rPr>
                <w:b/>
              </w:rPr>
              <w:t>Tema.</w:t>
            </w:r>
            <w:r w:rsidRPr="00456B3B">
              <w:t xml:space="preserve"> </w:t>
            </w:r>
            <w:r w:rsidRPr="00456B3B">
              <w:rPr>
                <w:b/>
                <w:i/>
              </w:rPr>
              <w:t>Makiažo atlikimo technologijos parinkimas</w:t>
            </w:r>
          </w:p>
          <w:p w:rsidR="00BE66A8" w:rsidRPr="00456B3B" w:rsidRDefault="00BE66A8" w:rsidP="00160C2D">
            <w:pPr>
              <w:pStyle w:val="Betarp"/>
              <w:widowControl w:val="0"/>
              <w:numPr>
                <w:ilvl w:val="0"/>
                <w:numId w:val="1"/>
              </w:numPr>
              <w:ind w:left="0" w:firstLine="0"/>
            </w:pPr>
            <w:r w:rsidRPr="00456B3B">
              <w:t xml:space="preserve">Dekoratyvinių kosmetikos priemonių </w:t>
            </w:r>
            <w:r w:rsidR="00F17BC7" w:rsidRPr="00456B3B">
              <w:t>parinkimas</w:t>
            </w:r>
          </w:p>
          <w:p w:rsidR="00853471" w:rsidRPr="00456B3B" w:rsidRDefault="00853471" w:rsidP="00160C2D">
            <w:pPr>
              <w:pStyle w:val="Betarp"/>
              <w:widowControl w:val="0"/>
              <w:numPr>
                <w:ilvl w:val="0"/>
                <w:numId w:val="1"/>
              </w:numPr>
              <w:ind w:left="0" w:firstLine="0"/>
            </w:pPr>
            <w:r w:rsidRPr="00456B3B">
              <w:t>Veido odos paruošimas</w:t>
            </w:r>
          </w:p>
          <w:p w:rsidR="00853471" w:rsidRPr="00456B3B" w:rsidRDefault="00853471" w:rsidP="00160C2D">
            <w:pPr>
              <w:pStyle w:val="Betarp"/>
              <w:widowControl w:val="0"/>
              <w:numPr>
                <w:ilvl w:val="0"/>
                <w:numId w:val="1"/>
              </w:numPr>
              <w:ind w:left="0" w:firstLine="0"/>
            </w:pPr>
            <w:r w:rsidRPr="00456B3B">
              <w:t>Veido odos defektų maskavimas</w:t>
            </w:r>
          </w:p>
          <w:p w:rsidR="00853471" w:rsidRPr="00456B3B" w:rsidRDefault="00853471" w:rsidP="00160C2D">
            <w:pPr>
              <w:pStyle w:val="Betarp"/>
              <w:widowControl w:val="0"/>
              <w:numPr>
                <w:ilvl w:val="0"/>
                <w:numId w:val="1"/>
              </w:numPr>
              <w:ind w:left="0" w:firstLine="0"/>
            </w:pPr>
            <w:r w:rsidRPr="00456B3B">
              <w:t>Veido dalių formų koregavimas ir ryškinimas</w:t>
            </w:r>
          </w:p>
          <w:p w:rsidR="00BB7864" w:rsidRPr="00456B3B" w:rsidRDefault="00BB7864" w:rsidP="00160C2D">
            <w:pPr>
              <w:pStyle w:val="Betarp"/>
              <w:widowControl w:val="0"/>
              <w:numPr>
                <w:ilvl w:val="0"/>
                <w:numId w:val="1"/>
              </w:numPr>
              <w:ind w:left="0" w:firstLine="0"/>
            </w:pPr>
            <w:r w:rsidRPr="00456B3B">
              <w:t>Veido modeliavimas ir skulptūravimas</w:t>
            </w:r>
          </w:p>
          <w:p w:rsidR="00853471" w:rsidRPr="00456B3B" w:rsidRDefault="00853471" w:rsidP="00160C2D">
            <w:pPr>
              <w:pStyle w:val="Betarp"/>
              <w:widowControl w:val="0"/>
            </w:pPr>
            <w:r w:rsidRPr="00456B3B">
              <w:rPr>
                <w:b/>
              </w:rPr>
              <w:t>Tema.</w:t>
            </w:r>
            <w:r w:rsidRPr="00456B3B">
              <w:t xml:space="preserve"> </w:t>
            </w:r>
            <w:r w:rsidRPr="00456B3B">
              <w:rPr>
                <w:b/>
                <w:i/>
              </w:rPr>
              <w:t xml:space="preserve">Makiažo atlikimo technikos </w:t>
            </w:r>
            <w:r w:rsidR="00B60A90" w:rsidRPr="00456B3B">
              <w:rPr>
                <w:b/>
                <w:i/>
              </w:rPr>
              <w:t xml:space="preserve">parinkimas </w:t>
            </w:r>
            <w:r w:rsidRPr="00456B3B">
              <w:rPr>
                <w:b/>
                <w:i/>
              </w:rPr>
              <w:t xml:space="preserve">pagal nustatytą veido odos tipą ir problemas </w:t>
            </w:r>
          </w:p>
          <w:p w:rsidR="00853471" w:rsidRPr="00456B3B" w:rsidRDefault="00853471" w:rsidP="00160C2D">
            <w:pPr>
              <w:pStyle w:val="Betarp"/>
              <w:widowControl w:val="0"/>
              <w:numPr>
                <w:ilvl w:val="0"/>
                <w:numId w:val="1"/>
              </w:numPr>
              <w:ind w:left="0" w:firstLine="0"/>
            </w:pPr>
            <w:r w:rsidRPr="00456B3B">
              <w:t>Pieštukinė technika</w:t>
            </w:r>
          </w:p>
          <w:p w:rsidR="00853471" w:rsidRPr="00456B3B" w:rsidRDefault="00853471" w:rsidP="00160C2D">
            <w:pPr>
              <w:pStyle w:val="Betarp"/>
              <w:widowControl w:val="0"/>
              <w:numPr>
                <w:ilvl w:val="0"/>
                <w:numId w:val="1"/>
              </w:numPr>
              <w:ind w:left="0" w:firstLine="0"/>
            </w:pPr>
            <w:r w:rsidRPr="00456B3B">
              <w:t>Kreminių šešėlių technika</w:t>
            </w:r>
          </w:p>
          <w:p w:rsidR="00853471" w:rsidRPr="00456B3B" w:rsidRDefault="00853471" w:rsidP="00160C2D">
            <w:pPr>
              <w:pStyle w:val="Betarp"/>
              <w:widowControl w:val="0"/>
              <w:numPr>
                <w:ilvl w:val="0"/>
                <w:numId w:val="1"/>
              </w:numPr>
              <w:ind w:left="0" w:firstLine="0"/>
            </w:pPr>
            <w:r w:rsidRPr="00456B3B">
              <w:t>Sausų šešėlių technika</w:t>
            </w:r>
          </w:p>
          <w:p w:rsidR="00853471" w:rsidRPr="00456B3B" w:rsidRDefault="00853471" w:rsidP="00160C2D">
            <w:pPr>
              <w:pStyle w:val="Betarp"/>
              <w:widowControl w:val="0"/>
              <w:numPr>
                <w:ilvl w:val="0"/>
                <w:numId w:val="1"/>
              </w:numPr>
              <w:ind w:left="0" w:firstLine="0"/>
            </w:pPr>
            <w:r w:rsidRPr="00456B3B">
              <w:t>Purškiama ir akvarelinė technika</w:t>
            </w:r>
          </w:p>
        </w:tc>
      </w:tr>
      <w:tr w:rsidR="00BA62E2" w:rsidRPr="00456B3B" w:rsidTr="005C33AB">
        <w:tc>
          <w:tcPr>
            <w:tcW w:w="2972" w:type="dxa"/>
            <w:vMerge w:val="restart"/>
          </w:tcPr>
          <w:p w:rsidR="00853471" w:rsidRPr="00456B3B" w:rsidRDefault="00853471" w:rsidP="00160C2D">
            <w:pPr>
              <w:rPr>
                <w:iCs/>
                <w:lang w:val="lt-LT"/>
              </w:rPr>
            </w:pPr>
            <w:r w:rsidRPr="00456B3B">
              <w:rPr>
                <w:iCs/>
                <w:lang w:val="lt-LT"/>
              </w:rPr>
              <w:t>2. Atlikti makiažą.</w:t>
            </w:r>
          </w:p>
        </w:tc>
        <w:tc>
          <w:tcPr>
            <w:tcW w:w="3402" w:type="dxa"/>
          </w:tcPr>
          <w:p w:rsidR="00853471" w:rsidRPr="00456B3B" w:rsidRDefault="00853471" w:rsidP="00160C2D">
            <w:pPr>
              <w:rPr>
                <w:lang w:val="lt-LT"/>
              </w:rPr>
            </w:pPr>
            <w:r w:rsidRPr="00456B3B">
              <w:rPr>
                <w:lang w:val="lt-LT"/>
              </w:rPr>
              <w:t xml:space="preserve">2.1. Paruošti darbo vietą </w:t>
            </w:r>
            <w:r w:rsidR="00D62CA0" w:rsidRPr="00456B3B">
              <w:rPr>
                <w:lang w:val="lt-LT"/>
              </w:rPr>
              <w:t>atlikti makiažą</w:t>
            </w:r>
            <w:r w:rsidRPr="00456B3B">
              <w:rPr>
                <w:lang w:val="lt-LT"/>
              </w:rPr>
              <w:t xml:space="preserve"> pagal grožio paslaugų sveikatos saugos reikalavimus.</w:t>
            </w:r>
          </w:p>
        </w:tc>
        <w:tc>
          <w:tcPr>
            <w:tcW w:w="9320" w:type="dxa"/>
          </w:tcPr>
          <w:p w:rsidR="00853471" w:rsidRPr="00456B3B" w:rsidRDefault="00853471" w:rsidP="00160C2D">
            <w:pPr>
              <w:pStyle w:val="Betarp"/>
              <w:widowControl w:val="0"/>
            </w:pPr>
            <w:r w:rsidRPr="00456B3B">
              <w:rPr>
                <w:b/>
              </w:rPr>
              <w:t>Tema.</w:t>
            </w:r>
            <w:r w:rsidRPr="00456B3B">
              <w:rPr>
                <w:b/>
                <w:i/>
              </w:rPr>
              <w:t xml:space="preserve"> </w:t>
            </w:r>
            <w:r w:rsidRPr="00456B3B">
              <w:rPr>
                <w:rFonts w:eastAsia="Calibri"/>
                <w:b/>
                <w:i/>
              </w:rPr>
              <w:t xml:space="preserve">Darbo vietos makiažui atlikti pagal </w:t>
            </w:r>
            <w:r w:rsidRPr="00456B3B">
              <w:rPr>
                <w:b/>
                <w:i/>
              </w:rPr>
              <w:t>grožio paslaugų sveikatos saugos reikalavimus paruošimas</w:t>
            </w:r>
          </w:p>
          <w:p w:rsidR="00853471" w:rsidRPr="00456B3B" w:rsidRDefault="00853471" w:rsidP="00160C2D">
            <w:pPr>
              <w:pStyle w:val="Betarp"/>
              <w:widowControl w:val="0"/>
              <w:numPr>
                <w:ilvl w:val="0"/>
                <w:numId w:val="1"/>
              </w:numPr>
              <w:ind w:left="0" w:firstLine="0"/>
            </w:pPr>
            <w:r w:rsidRPr="00456B3B">
              <w:t>Vizažisto darbo vietos paruošimas pagal reikalavimus</w:t>
            </w:r>
          </w:p>
          <w:p w:rsidR="00853471" w:rsidRPr="00456B3B" w:rsidRDefault="00853471" w:rsidP="00160C2D">
            <w:pPr>
              <w:pStyle w:val="Betarp"/>
              <w:widowControl w:val="0"/>
              <w:numPr>
                <w:ilvl w:val="0"/>
                <w:numId w:val="1"/>
              </w:numPr>
              <w:ind w:left="0" w:firstLine="0"/>
            </w:pPr>
            <w:r w:rsidRPr="00456B3B">
              <w:t xml:space="preserve">Asmens, teikiančio grožio paslaugą, pasiruošimas </w:t>
            </w:r>
            <w:r w:rsidR="00365E7D" w:rsidRPr="00456B3B">
              <w:t xml:space="preserve">darbui </w:t>
            </w:r>
            <w:r w:rsidRPr="00456B3B">
              <w:t>pagal reikalavimus</w:t>
            </w:r>
          </w:p>
          <w:p w:rsidR="00853471" w:rsidRPr="00456B3B" w:rsidRDefault="00853471" w:rsidP="00160C2D">
            <w:pPr>
              <w:pStyle w:val="Betarp"/>
              <w:widowControl w:val="0"/>
              <w:numPr>
                <w:ilvl w:val="0"/>
                <w:numId w:val="1"/>
              </w:numPr>
              <w:ind w:left="0" w:firstLine="0"/>
            </w:pPr>
            <w:r w:rsidRPr="00456B3B">
              <w:t>Įrankių valymas, dezinfekavimas, sterilizavimas</w:t>
            </w:r>
          </w:p>
        </w:tc>
      </w:tr>
      <w:tr w:rsidR="00BA62E2" w:rsidRPr="00456B3B" w:rsidTr="005C33AB">
        <w:tc>
          <w:tcPr>
            <w:tcW w:w="2972" w:type="dxa"/>
            <w:vMerge/>
          </w:tcPr>
          <w:p w:rsidR="00853471" w:rsidRPr="00456B3B" w:rsidRDefault="00853471" w:rsidP="00160C2D">
            <w:pPr>
              <w:rPr>
                <w:iCs/>
                <w:lang w:val="lt-LT"/>
              </w:rPr>
            </w:pPr>
          </w:p>
        </w:tc>
        <w:tc>
          <w:tcPr>
            <w:tcW w:w="3402" w:type="dxa"/>
          </w:tcPr>
          <w:p w:rsidR="00853471" w:rsidRPr="00456B3B" w:rsidRDefault="00853471" w:rsidP="00160C2D">
            <w:pPr>
              <w:rPr>
                <w:lang w:val="lt-LT"/>
              </w:rPr>
            </w:pPr>
            <w:r w:rsidRPr="00456B3B">
              <w:rPr>
                <w:lang w:val="lt-LT"/>
              </w:rPr>
              <w:t>2.2. Atlikti makiaž</w:t>
            </w:r>
            <w:r w:rsidR="00297D30" w:rsidRPr="00456B3B">
              <w:rPr>
                <w:lang w:val="lt-LT"/>
              </w:rPr>
              <w:t>ą</w:t>
            </w:r>
            <w:r w:rsidRPr="00456B3B">
              <w:rPr>
                <w:lang w:val="lt-LT"/>
              </w:rPr>
              <w:t xml:space="preserve"> skirtingomis technikomis.</w:t>
            </w:r>
          </w:p>
        </w:tc>
        <w:tc>
          <w:tcPr>
            <w:tcW w:w="9320" w:type="dxa"/>
          </w:tcPr>
          <w:p w:rsidR="00853471" w:rsidRPr="00456B3B" w:rsidRDefault="00853471" w:rsidP="00160C2D">
            <w:pPr>
              <w:pStyle w:val="Betarp"/>
              <w:widowControl w:val="0"/>
              <w:rPr>
                <w:b/>
                <w:i/>
              </w:rPr>
            </w:pPr>
            <w:r w:rsidRPr="00456B3B">
              <w:rPr>
                <w:b/>
              </w:rPr>
              <w:t>Tema.</w:t>
            </w:r>
            <w:r w:rsidRPr="00456B3B">
              <w:t xml:space="preserve"> </w:t>
            </w:r>
            <w:r w:rsidRPr="00456B3B">
              <w:rPr>
                <w:b/>
                <w:i/>
              </w:rPr>
              <w:t>Makiažų atlikimas skirtingomis technikomis</w:t>
            </w:r>
          </w:p>
          <w:p w:rsidR="00853471" w:rsidRPr="00456B3B" w:rsidRDefault="00853471" w:rsidP="00160C2D">
            <w:pPr>
              <w:pStyle w:val="Betarp"/>
              <w:widowControl w:val="0"/>
              <w:numPr>
                <w:ilvl w:val="0"/>
                <w:numId w:val="1"/>
              </w:numPr>
              <w:ind w:left="0" w:firstLine="0"/>
            </w:pPr>
            <w:r w:rsidRPr="00456B3B">
              <w:t>Dieninio makiažo atlikimas</w:t>
            </w:r>
          </w:p>
          <w:p w:rsidR="00853471" w:rsidRPr="00456B3B" w:rsidRDefault="00853471" w:rsidP="00160C2D">
            <w:pPr>
              <w:pStyle w:val="Betarp"/>
              <w:widowControl w:val="0"/>
              <w:numPr>
                <w:ilvl w:val="0"/>
                <w:numId w:val="1"/>
              </w:numPr>
              <w:ind w:left="0" w:firstLine="0"/>
            </w:pPr>
            <w:r w:rsidRPr="00456B3B">
              <w:t>Vakarinio makiažo atlikimas</w:t>
            </w:r>
          </w:p>
          <w:p w:rsidR="00853471" w:rsidRPr="00456B3B" w:rsidRDefault="00853471" w:rsidP="00160C2D">
            <w:pPr>
              <w:pStyle w:val="Betarp"/>
              <w:widowControl w:val="0"/>
              <w:numPr>
                <w:ilvl w:val="0"/>
                <w:numId w:val="1"/>
              </w:numPr>
              <w:ind w:left="0" w:firstLine="0"/>
            </w:pPr>
            <w:r w:rsidRPr="00456B3B">
              <w:t>Proginio makiažo atlikimas</w:t>
            </w:r>
          </w:p>
          <w:p w:rsidR="00853471" w:rsidRPr="00456B3B" w:rsidRDefault="00853471" w:rsidP="00160C2D">
            <w:pPr>
              <w:pStyle w:val="Betarp"/>
              <w:widowControl w:val="0"/>
              <w:numPr>
                <w:ilvl w:val="0"/>
                <w:numId w:val="1"/>
              </w:numPr>
              <w:ind w:left="0" w:firstLine="0"/>
            </w:pPr>
            <w:r w:rsidRPr="00456B3B">
              <w:t>Dalykinio makiažo atlikimas</w:t>
            </w:r>
          </w:p>
          <w:p w:rsidR="00853471" w:rsidRPr="00456B3B" w:rsidRDefault="00853471" w:rsidP="00160C2D">
            <w:pPr>
              <w:pStyle w:val="Betarp"/>
              <w:widowControl w:val="0"/>
              <w:numPr>
                <w:ilvl w:val="0"/>
                <w:numId w:val="1"/>
              </w:numPr>
              <w:ind w:left="0" w:firstLine="0"/>
            </w:pPr>
            <w:r w:rsidRPr="00456B3B">
              <w:t>Podiumo makiažo atlikimas</w:t>
            </w:r>
          </w:p>
          <w:p w:rsidR="00BB7864" w:rsidRPr="00456B3B" w:rsidRDefault="00BB7864" w:rsidP="00160C2D">
            <w:pPr>
              <w:pStyle w:val="Betarp"/>
              <w:widowControl w:val="0"/>
              <w:numPr>
                <w:ilvl w:val="0"/>
                <w:numId w:val="1"/>
              </w:numPr>
              <w:ind w:left="0" w:firstLine="0"/>
            </w:pPr>
            <w:r w:rsidRPr="00456B3B">
              <w:lastRenderedPageBreak/>
              <w:t>Sceninio makiažo atlikimas</w:t>
            </w:r>
          </w:p>
          <w:p w:rsidR="00BB7864" w:rsidRPr="00456B3B" w:rsidRDefault="00BB7864" w:rsidP="00160C2D">
            <w:pPr>
              <w:pStyle w:val="Betarp"/>
              <w:widowControl w:val="0"/>
              <w:numPr>
                <w:ilvl w:val="0"/>
                <w:numId w:val="1"/>
              </w:numPr>
              <w:ind w:left="0" w:firstLine="0"/>
            </w:pPr>
            <w:r w:rsidRPr="00456B3B">
              <w:t>Fotosesijos/televizinio makiažo atlikimas</w:t>
            </w:r>
          </w:p>
          <w:p w:rsidR="00BB7864" w:rsidRPr="00456B3B" w:rsidRDefault="00BB7864" w:rsidP="00160C2D">
            <w:pPr>
              <w:pStyle w:val="Betarp"/>
              <w:widowControl w:val="0"/>
              <w:numPr>
                <w:ilvl w:val="0"/>
                <w:numId w:val="1"/>
              </w:numPr>
              <w:ind w:left="0" w:firstLine="0"/>
            </w:pPr>
            <w:r w:rsidRPr="00456B3B">
              <w:t>Makiažo nesp</w:t>
            </w:r>
            <w:r w:rsidR="00012CCD" w:rsidRPr="00456B3B">
              <w:t>al</w:t>
            </w:r>
            <w:r w:rsidRPr="00456B3B">
              <w:t xml:space="preserve">votai fotografijai atlikimas </w:t>
            </w:r>
          </w:p>
        </w:tc>
      </w:tr>
      <w:tr w:rsidR="00BA62E2" w:rsidRPr="00456B3B" w:rsidTr="005C33AB">
        <w:tc>
          <w:tcPr>
            <w:tcW w:w="2972" w:type="dxa"/>
            <w:vMerge/>
          </w:tcPr>
          <w:p w:rsidR="00853471" w:rsidRPr="00456B3B" w:rsidRDefault="00853471" w:rsidP="00160C2D">
            <w:pPr>
              <w:rPr>
                <w:iCs/>
                <w:lang w:val="lt-LT"/>
              </w:rPr>
            </w:pPr>
          </w:p>
        </w:tc>
        <w:tc>
          <w:tcPr>
            <w:tcW w:w="3402" w:type="dxa"/>
          </w:tcPr>
          <w:p w:rsidR="00853471" w:rsidRPr="00456B3B" w:rsidRDefault="00853471" w:rsidP="00160C2D">
            <w:pPr>
              <w:rPr>
                <w:lang w:val="lt-LT"/>
              </w:rPr>
            </w:pPr>
            <w:r w:rsidRPr="00456B3B">
              <w:rPr>
                <w:lang w:val="lt-LT"/>
              </w:rPr>
              <w:t>2.3. Koreguoti antakius.</w:t>
            </w:r>
          </w:p>
        </w:tc>
        <w:tc>
          <w:tcPr>
            <w:tcW w:w="9320" w:type="dxa"/>
          </w:tcPr>
          <w:p w:rsidR="00853471" w:rsidRPr="00456B3B" w:rsidRDefault="00853471" w:rsidP="00160C2D">
            <w:pPr>
              <w:pStyle w:val="Default"/>
              <w:widowControl w:val="0"/>
              <w:rPr>
                <w:color w:val="auto"/>
              </w:rPr>
            </w:pPr>
            <w:r w:rsidRPr="00456B3B">
              <w:rPr>
                <w:b/>
                <w:color w:val="auto"/>
              </w:rPr>
              <w:t>Tema.</w:t>
            </w:r>
            <w:r w:rsidRPr="00456B3B">
              <w:rPr>
                <w:color w:val="auto"/>
              </w:rPr>
              <w:t xml:space="preserve"> </w:t>
            </w:r>
            <w:r w:rsidRPr="00456B3B">
              <w:rPr>
                <w:b/>
                <w:i/>
                <w:color w:val="auto"/>
              </w:rPr>
              <w:t>Antakių koregavimas</w:t>
            </w:r>
          </w:p>
          <w:p w:rsidR="00853471" w:rsidRPr="00456B3B" w:rsidRDefault="00853471" w:rsidP="00160C2D">
            <w:pPr>
              <w:pStyle w:val="Betarp"/>
              <w:widowControl w:val="0"/>
              <w:numPr>
                <w:ilvl w:val="0"/>
                <w:numId w:val="1"/>
              </w:numPr>
              <w:ind w:left="0" w:firstLine="0"/>
            </w:pPr>
            <w:r w:rsidRPr="00456B3B">
              <w:t>Antakių formos</w:t>
            </w:r>
          </w:p>
          <w:p w:rsidR="00853471" w:rsidRPr="00456B3B" w:rsidRDefault="00853471" w:rsidP="00160C2D">
            <w:pPr>
              <w:pStyle w:val="Betarp"/>
              <w:widowControl w:val="0"/>
              <w:numPr>
                <w:ilvl w:val="0"/>
                <w:numId w:val="1"/>
              </w:numPr>
              <w:ind w:left="0" w:firstLine="0"/>
            </w:pPr>
            <w:r w:rsidRPr="00456B3B">
              <w:t>Antakių koregavimo būdai ir priemonės</w:t>
            </w:r>
          </w:p>
          <w:p w:rsidR="00853471" w:rsidRPr="00456B3B" w:rsidRDefault="00853471" w:rsidP="00160C2D">
            <w:pPr>
              <w:pStyle w:val="Betarp"/>
              <w:widowControl w:val="0"/>
              <w:numPr>
                <w:ilvl w:val="0"/>
                <w:numId w:val="1"/>
              </w:numPr>
              <w:ind w:left="0" w:firstLine="0"/>
              <w:rPr>
                <w:b/>
              </w:rPr>
            </w:pPr>
            <w:r w:rsidRPr="00456B3B">
              <w:t>Antakių formos parinkimas</w:t>
            </w:r>
          </w:p>
        </w:tc>
      </w:tr>
      <w:tr w:rsidR="00BA62E2" w:rsidRPr="00456B3B" w:rsidTr="005C33AB">
        <w:tc>
          <w:tcPr>
            <w:tcW w:w="2972" w:type="dxa"/>
            <w:vMerge/>
          </w:tcPr>
          <w:p w:rsidR="00853471" w:rsidRPr="00456B3B" w:rsidRDefault="00853471" w:rsidP="00160C2D">
            <w:pPr>
              <w:rPr>
                <w:iCs/>
                <w:lang w:val="lt-LT"/>
              </w:rPr>
            </w:pPr>
          </w:p>
        </w:tc>
        <w:tc>
          <w:tcPr>
            <w:tcW w:w="3402" w:type="dxa"/>
          </w:tcPr>
          <w:p w:rsidR="00853471" w:rsidRPr="00456B3B" w:rsidRDefault="00853471" w:rsidP="00160C2D">
            <w:pPr>
              <w:rPr>
                <w:lang w:val="lt-LT"/>
              </w:rPr>
            </w:pPr>
            <w:r w:rsidRPr="00456B3B">
              <w:rPr>
                <w:lang w:val="lt-LT"/>
              </w:rPr>
              <w:t>2.4. Dažyti antakius ir blakstienas.</w:t>
            </w:r>
          </w:p>
        </w:tc>
        <w:tc>
          <w:tcPr>
            <w:tcW w:w="9320" w:type="dxa"/>
          </w:tcPr>
          <w:p w:rsidR="00853471" w:rsidRPr="00456B3B" w:rsidRDefault="00853471" w:rsidP="00160C2D">
            <w:pPr>
              <w:rPr>
                <w:b/>
                <w:lang w:val="lt-LT"/>
              </w:rPr>
            </w:pPr>
            <w:r w:rsidRPr="00456B3B">
              <w:rPr>
                <w:b/>
                <w:lang w:val="lt-LT"/>
              </w:rPr>
              <w:t xml:space="preserve">Tema. </w:t>
            </w:r>
            <w:r w:rsidRPr="00456B3B">
              <w:rPr>
                <w:b/>
                <w:i/>
                <w:lang w:val="lt-LT"/>
              </w:rPr>
              <w:t>Antakių ir blakstienų dažymas</w:t>
            </w:r>
          </w:p>
          <w:p w:rsidR="00853471" w:rsidRPr="00456B3B" w:rsidRDefault="00853471" w:rsidP="00160C2D">
            <w:pPr>
              <w:pStyle w:val="Betarp"/>
              <w:widowControl w:val="0"/>
              <w:numPr>
                <w:ilvl w:val="0"/>
                <w:numId w:val="1"/>
              </w:numPr>
              <w:ind w:left="0" w:firstLine="0"/>
            </w:pPr>
            <w:r w:rsidRPr="00456B3B">
              <w:t>Antakių ir blakstienų dažymo priemonių parinkimas ir paruošimas</w:t>
            </w:r>
          </w:p>
          <w:p w:rsidR="00853471" w:rsidRPr="00456B3B" w:rsidRDefault="00853471" w:rsidP="00160C2D">
            <w:pPr>
              <w:pStyle w:val="Betarp"/>
              <w:widowControl w:val="0"/>
              <w:numPr>
                <w:ilvl w:val="0"/>
                <w:numId w:val="1"/>
              </w:numPr>
              <w:ind w:left="0" w:firstLine="0"/>
            </w:pPr>
            <w:r w:rsidRPr="00456B3B">
              <w:t>Antakių dažymas</w:t>
            </w:r>
          </w:p>
          <w:p w:rsidR="00853471" w:rsidRPr="00456B3B" w:rsidRDefault="00853471" w:rsidP="00160C2D">
            <w:pPr>
              <w:pStyle w:val="Betarp"/>
              <w:widowControl w:val="0"/>
              <w:numPr>
                <w:ilvl w:val="0"/>
                <w:numId w:val="1"/>
              </w:numPr>
              <w:ind w:left="0" w:firstLine="0"/>
              <w:rPr>
                <w:b/>
              </w:rPr>
            </w:pPr>
            <w:r w:rsidRPr="00456B3B">
              <w:t>Blakstienų dažymas</w:t>
            </w:r>
          </w:p>
        </w:tc>
      </w:tr>
      <w:tr w:rsidR="00BA62E2" w:rsidRPr="00456B3B" w:rsidTr="005C33AB">
        <w:tc>
          <w:tcPr>
            <w:tcW w:w="2972" w:type="dxa"/>
            <w:vMerge/>
          </w:tcPr>
          <w:p w:rsidR="00853471" w:rsidRPr="00456B3B" w:rsidRDefault="00853471" w:rsidP="00160C2D">
            <w:pPr>
              <w:rPr>
                <w:iCs/>
                <w:lang w:val="lt-LT"/>
              </w:rPr>
            </w:pPr>
          </w:p>
        </w:tc>
        <w:tc>
          <w:tcPr>
            <w:tcW w:w="3402" w:type="dxa"/>
          </w:tcPr>
          <w:p w:rsidR="00853471" w:rsidRPr="00456B3B" w:rsidRDefault="00853471" w:rsidP="00160C2D">
            <w:pPr>
              <w:rPr>
                <w:lang w:val="lt-LT"/>
              </w:rPr>
            </w:pPr>
            <w:r w:rsidRPr="00456B3B">
              <w:rPr>
                <w:lang w:val="lt-LT"/>
              </w:rPr>
              <w:t>2.5. Paaiškinti klientui, kaip nusivalyti makiažą.</w:t>
            </w:r>
          </w:p>
        </w:tc>
        <w:tc>
          <w:tcPr>
            <w:tcW w:w="9320" w:type="dxa"/>
          </w:tcPr>
          <w:p w:rsidR="00853471" w:rsidRPr="00456B3B" w:rsidRDefault="00853471" w:rsidP="00160C2D">
            <w:pPr>
              <w:rPr>
                <w:b/>
                <w:lang w:val="lt-LT"/>
              </w:rPr>
            </w:pPr>
            <w:r w:rsidRPr="00456B3B">
              <w:rPr>
                <w:b/>
                <w:lang w:val="lt-LT"/>
              </w:rPr>
              <w:t xml:space="preserve">Tema. </w:t>
            </w:r>
            <w:r w:rsidRPr="00456B3B">
              <w:rPr>
                <w:b/>
                <w:i/>
                <w:lang w:val="lt-LT"/>
              </w:rPr>
              <w:t>Makiažo nuvalymas</w:t>
            </w:r>
          </w:p>
          <w:p w:rsidR="00853471" w:rsidRPr="00456B3B" w:rsidRDefault="00853471" w:rsidP="00160C2D">
            <w:pPr>
              <w:pStyle w:val="Default"/>
              <w:widowControl w:val="0"/>
              <w:numPr>
                <w:ilvl w:val="0"/>
                <w:numId w:val="3"/>
              </w:numPr>
              <w:ind w:left="0" w:firstLine="0"/>
              <w:rPr>
                <w:rFonts w:eastAsia="Times New Roman"/>
                <w:color w:val="auto"/>
                <w:lang w:eastAsia="lt-LT"/>
              </w:rPr>
            </w:pPr>
            <w:r w:rsidRPr="00456B3B">
              <w:rPr>
                <w:rFonts w:eastAsia="Times New Roman"/>
                <w:color w:val="auto"/>
                <w:lang w:eastAsia="lt-LT"/>
              </w:rPr>
              <w:t>Veido odos nuvalymo technologija</w:t>
            </w:r>
          </w:p>
          <w:p w:rsidR="00853471" w:rsidRPr="00456B3B" w:rsidRDefault="00801095" w:rsidP="00160C2D">
            <w:pPr>
              <w:pStyle w:val="Default"/>
              <w:widowControl w:val="0"/>
              <w:numPr>
                <w:ilvl w:val="0"/>
                <w:numId w:val="3"/>
              </w:numPr>
              <w:ind w:left="0" w:firstLine="0"/>
              <w:rPr>
                <w:b/>
                <w:color w:val="auto"/>
              </w:rPr>
            </w:pPr>
            <w:r w:rsidRPr="00456B3B">
              <w:rPr>
                <w:rFonts w:eastAsia="Times New Roman"/>
                <w:color w:val="auto"/>
                <w:lang w:eastAsia="lt-LT"/>
              </w:rPr>
              <w:t>Veido</w:t>
            </w:r>
            <w:r w:rsidRPr="00456B3B">
              <w:rPr>
                <w:color w:val="auto"/>
              </w:rPr>
              <w:t xml:space="preserve"> masažinės linijos</w:t>
            </w:r>
          </w:p>
        </w:tc>
      </w:tr>
      <w:tr w:rsidR="00BA62E2" w:rsidRPr="000D4A96" w:rsidTr="005C33AB">
        <w:tc>
          <w:tcPr>
            <w:tcW w:w="2972" w:type="dxa"/>
          </w:tcPr>
          <w:p w:rsidR="00801095" w:rsidRPr="00456B3B" w:rsidRDefault="00801095" w:rsidP="00160C2D">
            <w:pPr>
              <w:pStyle w:val="Betarp"/>
              <w:widowControl w:val="0"/>
              <w:rPr>
                <w:highlight w:val="yellow"/>
              </w:rPr>
            </w:pPr>
            <w:r w:rsidRPr="00456B3B">
              <w:t xml:space="preserve">Mokymosi pasiekimų vertinimo kriterijai </w:t>
            </w:r>
          </w:p>
        </w:tc>
        <w:tc>
          <w:tcPr>
            <w:tcW w:w="12722" w:type="dxa"/>
            <w:gridSpan w:val="2"/>
          </w:tcPr>
          <w:p w:rsidR="00801095" w:rsidRPr="00456B3B" w:rsidRDefault="00365E7D" w:rsidP="00160C2D">
            <w:pPr>
              <w:jc w:val="both"/>
              <w:rPr>
                <w:lang w:val="lt-LT"/>
              </w:rPr>
            </w:pPr>
            <w:r w:rsidRPr="00456B3B">
              <w:rPr>
                <w:lang w:val="lt-LT"/>
              </w:rPr>
              <w:t xml:space="preserve">Pasirūpinta tinkamais ir tvarkingais darbo drabužiais bei apavu. </w:t>
            </w:r>
            <w:r w:rsidR="004312E5" w:rsidRPr="00456B3B">
              <w:rPr>
                <w:lang w:val="lt-LT"/>
              </w:rPr>
              <w:t>N</w:t>
            </w:r>
            <w:r w:rsidR="00801095" w:rsidRPr="00456B3B">
              <w:rPr>
                <w:lang w:val="lt-LT"/>
              </w:rPr>
              <w:t xml:space="preserve">ustatytas veido odos tipas ir atpažintos tam tikriems susirgimams būdingos odos problemos ir dariniai; parinktos dekoratyvinės kosmetikos priemonės, makiažo atlikimo technika ir technologija pagal nustatytą veido odos tipą ir problemas; </w:t>
            </w:r>
            <w:r w:rsidRPr="00456B3B">
              <w:rPr>
                <w:lang w:val="lt-LT"/>
              </w:rPr>
              <w:t>p</w:t>
            </w:r>
            <w:r w:rsidR="00801095" w:rsidRPr="00456B3B">
              <w:rPr>
                <w:lang w:val="lt-LT"/>
              </w:rPr>
              <w:t>aruošta darbo vieta makiažui atlikti pagal grožio paslaugų sveikatos saugos reikalavimus ir atliktas dieninis, vakarinis, proginis, dalykinis, podiumo</w:t>
            </w:r>
            <w:r w:rsidR="00B518F7" w:rsidRPr="00456B3B">
              <w:rPr>
                <w:lang w:val="lt-LT"/>
              </w:rPr>
              <w:t>, sceninis, fotosesijos (</w:t>
            </w:r>
            <w:r w:rsidR="00012CCD" w:rsidRPr="00456B3B">
              <w:rPr>
                <w:lang w:val="lt-LT"/>
              </w:rPr>
              <w:t>televizinis</w:t>
            </w:r>
            <w:r w:rsidR="00B518F7" w:rsidRPr="00456B3B">
              <w:rPr>
                <w:lang w:val="lt-LT"/>
              </w:rPr>
              <w:t>)</w:t>
            </w:r>
            <w:r w:rsidR="00801095" w:rsidRPr="00456B3B">
              <w:rPr>
                <w:lang w:val="lt-LT"/>
              </w:rPr>
              <w:t xml:space="preserve"> makiažai skirtingomis technikomis;</w:t>
            </w:r>
            <w:r w:rsidR="00D17917" w:rsidRPr="00456B3B">
              <w:rPr>
                <w:lang w:val="lt-LT"/>
              </w:rPr>
              <w:t xml:space="preserve"> gebėjimas teisingai parinkti makiažo schemą bei spalvinę gamą pagal konkrečią užduotį;</w:t>
            </w:r>
            <w:r w:rsidR="00801095" w:rsidRPr="00456B3B">
              <w:rPr>
                <w:lang w:val="lt-LT"/>
              </w:rPr>
              <w:t xml:space="preserve"> koreguoti antakiai; dažyti antakiai ir blakstienos; </w:t>
            </w:r>
            <w:r w:rsidR="00510558" w:rsidRPr="00456B3B">
              <w:rPr>
                <w:lang w:val="lt-LT"/>
              </w:rPr>
              <w:t xml:space="preserve">atliekant makiažą, įvertintos oro sąlygos, paros laikas, apšvietimas ir galimi makiažo pokyčiai per dieną; </w:t>
            </w:r>
            <w:r w:rsidR="00801095" w:rsidRPr="00456B3B">
              <w:rPr>
                <w:lang w:val="lt-LT"/>
              </w:rPr>
              <w:t>paaiškinta klientui, kaip nusivalyti makiažą; laikytasi darbuotojų saugos ir sveikatos, asmens higienos, ergonomikos reikalavimų;</w:t>
            </w:r>
            <w:r w:rsidR="00801095" w:rsidRPr="00456B3B">
              <w:rPr>
                <w:sz w:val="27"/>
                <w:szCs w:val="27"/>
                <w:lang w:val="lt-LT"/>
              </w:rPr>
              <w:t xml:space="preserve"> </w:t>
            </w:r>
            <w:r w:rsidR="00801095" w:rsidRPr="00456B3B">
              <w:rPr>
                <w:szCs w:val="24"/>
                <w:lang w:val="lt-LT"/>
              </w:rPr>
              <w:t>tinkamai sutvarkyta darbo vieta, dezinfekuotos darbo priemonės.</w:t>
            </w:r>
            <w:r w:rsidR="007D26A1" w:rsidRPr="00456B3B">
              <w:rPr>
                <w:szCs w:val="24"/>
                <w:lang w:val="lt-LT"/>
              </w:rPr>
              <w:t xml:space="preserve"> </w:t>
            </w:r>
          </w:p>
        </w:tc>
      </w:tr>
      <w:tr w:rsidR="00BA62E2" w:rsidRPr="00456B3B" w:rsidTr="005C33AB">
        <w:tc>
          <w:tcPr>
            <w:tcW w:w="2972" w:type="dxa"/>
          </w:tcPr>
          <w:p w:rsidR="00801095" w:rsidRPr="00456B3B" w:rsidRDefault="00801095" w:rsidP="00160C2D">
            <w:pPr>
              <w:pStyle w:val="2vidutinistinklelis1"/>
              <w:widowControl w:val="0"/>
            </w:pPr>
            <w:r w:rsidRPr="00456B3B">
              <w:t>Reikalavimai mokymui skirtiems metodiniams ir materialiesiems ištekliams</w:t>
            </w:r>
          </w:p>
        </w:tc>
        <w:tc>
          <w:tcPr>
            <w:tcW w:w="12722" w:type="dxa"/>
            <w:gridSpan w:val="2"/>
          </w:tcPr>
          <w:p w:rsidR="00801095" w:rsidRPr="00456B3B" w:rsidRDefault="00801095" w:rsidP="00160C2D">
            <w:pPr>
              <w:rPr>
                <w:i/>
                <w:lang w:val="lt-LT"/>
              </w:rPr>
            </w:pPr>
            <w:r w:rsidRPr="00456B3B">
              <w:rPr>
                <w:i/>
                <w:lang w:val="lt-LT"/>
              </w:rPr>
              <w:t>Mokymo(si) medžiaga:</w:t>
            </w:r>
          </w:p>
          <w:p w:rsidR="00801095" w:rsidRPr="00456B3B" w:rsidRDefault="00801095" w:rsidP="00160C2D">
            <w:pPr>
              <w:pStyle w:val="Betarp"/>
              <w:widowControl w:val="0"/>
              <w:numPr>
                <w:ilvl w:val="0"/>
                <w:numId w:val="1"/>
              </w:numPr>
              <w:ind w:left="0" w:firstLine="0"/>
            </w:pPr>
            <w:r w:rsidRPr="00456B3B">
              <w:t>Vadovėliai ir kita mokomoji medžiaga</w:t>
            </w:r>
          </w:p>
          <w:p w:rsidR="00801095" w:rsidRPr="00456B3B" w:rsidRDefault="00801095" w:rsidP="00160C2D">
            <w:pPr>
              <w:pStyle w:val="Betarp"/>
              <w:widowControl w:val="0"/>
              <w:rPr>
                <w:rFonts w:eastAsia="Calibri"/>
                <w:i/>
              </w:rPr>
            </w:pPr>
            <w:r w:rsidRPr="00456B3B">
              <w:rPr>
                <w:rFonts w:eastAsia="Calibri"/>
                <w:i/>
              </w:rPr>
              <w:t>Mokymo(si) priemonės:</w:t>
            </w:r>
          </w:p>
          <w:p w:rsidR="00801095" w:rsidRPr="00456B3B" w:rsidRDefault="00801095" w:rsidP="00160C2D">
            <w:pPr>
              <w:pStyle w:val="Betarp"/>
              <w:widowControl w:val="0"/>
              <w:numPr>
                <w:ilvl w:val="0"/>
                <w:numId w:val="1"/>
              </w:numPr>
              <w:ind w:left="0" w:firstLine="0"/>
            </w:pPr>
            <w:r w:rsidRPr="00456B3B">
              <w:t>Techninės priemonės mokymo(si) medžiagai iliustruoti, vizualizuoti, pristatyti</w:t>
            </w:r>
          </w:p>
          <w:p w:rsidR="00801095" w:rsidRPr="00456B3B" w:rsidRDefault="00801095" w:rsidP="00160C2D">
            <w:pPr>
              <w:pStyle w:val="Betarp"/>
              <w:widowControl w:val="0"/>
              <w:numPr>
                <w:ilvl w:val="0"/>
                <w:numId w:val="1"/>
              </w:numPr>
              <w:ind w:left="0" w:firstLine="0"/>
            </w:pPr>
            <w:r w:rsidRPr="00456B3B">
              <w:t>Dekoratyvinės kosmetikos priemonės</w:t>
            </w:r>
          </w:p>
          <w:p w:rsidR="003C06F1" w:rsidRPr="00456B3B" w:rsidRDefault="003C06F1" w:rsidP="00160C2D">
            <w:pPr>
              <w:pStyle w:val="Betarp"/>
              <w:widowControl w:val="0"/>
              <w:numPr>
                <w:ilvl w:val="0"/>
                <w:numId w:val="1"/>
              </w:numPr>
              <w:ind w:left="0" w:firstLine="0"/>
            </w:pPr>
            <w:r w:rsidRPr="00456B3B">
              <w:t>Teptukai, kempinėlės ir kiti įrank</w:t>
            </w:r>
            <w:r w:rsidR="00012CCD" w:rsidRPr="00456B3B">
              <w:t>i</w:t>
            </w:r>
            <w:r w:rsidRPr="00456B3B">
              <w:t>ai makiažui atlikti</w:t>
            </w:r>
          </w:p>
          <w:p w:rsidR="00713197" w:rsidRPr="00456B3B" w:rsidRDefault="003C06F1" w:rsidP="00160C2D">
            <w:pPr>
              <w:pStyle w:val="Betarp"/>
              <w:widowControl w:val="0"/>
              <w:numPr>
                <w:ilvl w:val="0"/>
                <w:numId w:val="1"/>
              </w:numPr>
              <w:ind w:left="0" w:firstLine="0"/>
            </w:pPr>
            <w:r w:rsidRPr="00456B3B">
              <w:t xml:space="preserve">Vienkartinės priemonės makiažui </w:t>
            </w:r>
            <w:r w:rsidR="00012CCD" w:rsidRPr="00456B3B">
              <w:t>valyti</w:t>
            </w:r>
          </w:p>
          <w:p w:rsidR="00284E3B" w:rsidRPr="00456B3B" w:rsidRDefault="00284E3B" w:rsidP="00160C2D">
            <w:pPr>
              <w:pStyle w:val="Betarp"/>
              <w:widowControl w:val="0"/>
              <w:numPr>
                <w:ilvl w:val="0"/>
                <w:numId w:val="1"/>
              </w:numPr>
              <w:ind w:left="0" w:firstLine="0"/>
            </w:pPr>
            <w:r w:rsidRPr="00456B3B">
              <w:t>Dezinfekavimo priemonės</w:t>
            </w:r>
          </w:p>
        </w:tc>
      </w:tr>
      <w:tr w:rsidR="00BA62E2" w:rsidRPr="000D4A96" w:rsidTr="005C33AB">
        <w:tc>
          <w:tcPr>
            <w:tcW w:w="2972" w:type="dxa"/>
          </w:tcPr>
          <w:p w:rsidR="00801095" w:rsidRPr="00456B3B" w:rsidRDefault="00801095" w:rsidP="00160C2D">
            <w:pPr>
              <w:pStyle w:val="2vidutinistinklelis1"/>
              <w:widowControl w:val="0"/>
            </w:pPr>
            <w:r w:rsidRPr="00456B3B">
              <w:t>Reikalavimai teorinio ir praktinio mokymo vietai</w:t>
            </w:r>
          </w:p>
        </w:tc>
        <w:tc>
          <w:tcPr>
            <w:tcW w:w="12722" w:type="dxa"/>
            <w:gridSpan w:val="2"/>
          </w:tcPr>
          <w:p w:rsidR="00801095" w:rsidRPr="00456B3B" w:rsidRDefault="00801095" w:rsidP="00160C2D">
            <w:pPr>
              <w:jc w:val="both"/>
              <w:rPr>
                <w:lang w:val="lt-LT"/>
              </w:rPr>
            </w:pPr>
            <w:r w:rsidRPr="00456B3B">
              <w:rPr>
                <w:lang w:val="lt-LT"/>
              </w:rPr>
              <w:t>Klasė ar kita mokymui(si) pritaikyta patalpa su techninėmis priemonėmis (kompiuteriu, vaizdo projektoriumi) mokymo(si) medžiagai pateikti.</w:t>
            </w:r>
          </w:p>
          <w:p w:rsidR="00E646D0" w:rsidRPr="00456B3B" w:rsidRDefault="00E646D0" w:rsidP="00160C2D">
            <w:pPr>
              <w:pStyle w:val="Sraopastraipa"/>
              <w:widowControl w:val="0"/>
              <w:ind w:left="0"/>
              <w:contextualSpacing/>
              <w:jc w:val="both"/>
              <w:rPr>
                <w:rFonts w:eastAsia="Calibri"/>
              </w:rPr>
            </w:pPr>
            <w:r w:rsidRPr="00456B3B">
              <w:t>Praktinio mokymo klasė (patalpa), aprūpinta makiažo kėdėmis, veidrod</w:t>
            </w:r>
            <w:r w:rsidR="00365E7D" w:rsidRPr="00456B3B">
              <w:t>žiais, vežimėliais priemonėms</w:t>
            </w:r>
            <w:r w:rsidR="00F7721E" w:rsidRPr="00456B3B">
              <w:t xml:space="preserve"> sudėti</w:t>
            </w:r>
            <w:r w:rsidR="00365E7D" w:rsidRPr="00456B3B">
              <w:t xml:space="preserve">, </w:t>
            </w:r>
            <w:r w:rsidRPr="00456B3B">
              <w:t>vietinio apšvietimo</w:t>
            </w:r>
            <w:r w:rsidRPr="00456B3B">
              <w:rPr>
                <w:strike/>
              </w:rPr>
              <w:t xml:space="preserve"> </w:t>
            </w:r>
            <w:r w:rsidRPr="00456B3B">
              <w:t>lempomis</w:t>
            </w:r>
            <w:r w:rsidR="00B518F7" w:rsidRPr="00456B3B">
              <w:t>,</w:t>
            </w:r>
            <w:r w:rsidR="005209FE" w:rsidRPr="00456B3B">
              <w:t xml:space="preserve"> šviečiančiomis šalto atspalvio šviesa,</w:t>
            </w:r>
            <w:r w:rsidR="00CF0B37" w:rsidRPr="00456B3B">
              <w:t xml:space="preserve"> </w:t>
            </w:r>
            <w:r w:rsidRPr="00456B3B">
              <w:t>makiažo įrankiais.</w:t>
            </w:r>
          </w:p>
        </w:tc>
      </w:tr>
      <w:tr w:rsidR="00BA62E2" w:rsidRPr="000D4A96" w:rsidTr="005C33AB">
        <w:tc>
          <w:tcPr>
            <w:tcW w:w="2972" w:type="dxa"/>
          </w:tcPr>
          <w:p w:rsidR="00801095" w:rsidRPr="00456B3B" w:rsidRDefault="00801095" w:rsidP="00160C2D">
            <w:pPr>
              <w:pStyle w:val="2vidutinistinklelis1"/>
              <w:widowControl w:val="0"/>
            </w:pPr>
            <w:r w:rsidRPr="00456B3B">
              <w:lastRenderedPageBreak/>
              <w:t>Reikalavimai mokytojų dalykiniam pasirengimui (dalykinei kvalifikacijai)</w:t>
            </w:r>
          </w:p>
        </w:tc>
        <w:tc>
          <w:tcPr>
            <w:tcW w:w="12722" w:type="dxa"/>
            <w:gridSpan w:val="2"/>
          </w:tcPr>
          <w:p w:rsidR="00801095" w:rsidRPr="00456B3B" w:rsidRDefault="00801095" w:rsidP="00160C2D">
            <w:pPr>
              <w:rPr>
                <w:lang w:val="lt-LT"/>
              </w:rPr>
            </w:pPr>
            <w:r w:rsidRPr="00456B3B">
              <w:rPr>
                <w:lang w:val="lt-LT"/>
              </w:rPr>
              <w:t>Modulį gali vesti mokytojas, turintis:</w:t>
            </w:r>
          </w:p>
          <w:p w:rsidR="00801095" w:rsidRPr="00456B3B" w:rsidRDefault="00801095" w:rsidP="00160C2D">
            <w:pPr>
              <w:rPr>
                <w:lang w:val="lt-LT"/>
              </w:rPr>
            </w:pPr>
            <w:r w:rsidRPr="00456B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1095" w:rsidRDefault="00801095" w:rsidP="00160C2D">
            <w:pPr>
              <w:pStyle w:val="2vidutinistinklelis1"/>
              <w:widowControl w:val="0"/>
            </w:pPr>
            <w:r w:rsidRPr="00456B3B">
              <w:t xml:space="preserve">2) </w:t>
            </w:r>
            <w:r w:rsidR="00BA2960" w:rsidRPr="00456B3B">
              <w:t>vizažisto ar</w:t>
            </w:r>
            <w:r w:rsidR="00B518F7" w:rsidRPr="00456B3B">
              <w:t xml:space="preserve"> kosmetiko</w:t>
            </w:r>
            <w:r w:rsidR="00BA2960" w:rsidRPr="00456B3B">
              <w:t>,</w:t>
            </w:r>
            <w:r w:rsidR="00B518F7" w:rsidRPr="00456B3B">
              <w:t xml:space="preserve"> ar lygiavertę kvalifikaciją (išsilavinimą), arba ne mažesnę kaip 3 metų vizažisto profesinės veiklos patirtį</w:t>
            </w:r>
            <w:r w:rsidRPr="00456B3B">
              <w:t>.</w:t>
            </w:r>
          </w:p>
          <w:p w:rsidR="007467AE" w:rsidRPr="00456B3B" w:rsidRDefault="007467AE" w:rsidP="00160C2D">
            <w:pPr>
              <w:pStyle w:val="2vidutinistinklelis1"/>
              <w:widowControl w:val="0"/>
            </w:pPr>
            <w:r w:rsidRPr="00FE0708">
              <w:rPr>
                <w:iCs/>
              </w:rPr>
              <w:t>Modulio temas, susijusias su odos sandara ir funkcijomis, odos problemomis ir dariniais, turėtų dėstyti medicinos gydytojo arba odos ligų gydytojo profesinę kvalifikaciją įgiję asmenys.</w:t>
            </w:r>
          </w:p>
        </w:tc>
      </w:tr>
    </w:tbl>
    <w:p w:rsidR="003D0891" w:rsidRPr="00456B3B" w:rsidRDefault="003D0891" w:rsidP="00160C2D">
      <w:pPr>
        <w:rPr>
          <w:lang w:val="lt-LT"/>
        </w:rPr>
      </w:pPr>
    </w:p>
    <w:p w:rsidR="00801095" w:rsidRPr="00456B3B" w:rsidRDefault="00801095" w:rsidP="00160C2D">
      <w:pPr>
        <w:rPr>
          <w:lang w:val="lt-LT"/>
        </w:rPr>
      </w:pPr>
    </w:p>
    <w:p w:rsidR="003D0891" w:rsidRPr="00456B3B" w:rsidRDefault="00801095" w:rsidP="00160C2D">
      <w:pPr>
        <w:rPr>
          <w:b/>
          <w:lang w:val="lt-LT"/>
        </w:rPr>
      </w:pPr>
      <w:r w:rsidRPr="00456B3B">
        <w:rPr>
          <w:b/>
          <w:lang w:val="lt-LT"/>
        </w:rPr>
        <w:t>Modulio pavadinimas – „Grimo atlikimas“</w:t>
      </w:r>
    </w:p>
    <w:tbl>
      <w:tblPr>
        <w:tblStyle w:val="Lentelstinklelis"/>
        <w:tblW w:w="5000" w:type="pct"/>
        <w:tblLook w:val="04A0" w:firstRow="1" w:lastRow="0" w:firstColumn="1" w:lastColumn="0" w:noHBand="0" w:noVBand="1"/>
      </w:tblPr>
      <w:tblGrid>
        <w:gridCol w:w="2973"/>
        <w:gridCol w:w="3402"/>
        <w:gridCol w:w="9319"/>
      </w:tblGrid>
      <w:tr w:rsidR="00BA62E2" w:rsidRPr="00456B3B" w:rsidTr="005C33AB">
        <w:trPr>
          <w:trHeight w:val="57"/>
        </w:trPr>
        <w:tc>
          <w:tcPr>
            <w:tcW w:w="947" w:type="pct"/>
          </w:tcPr>
          <w:p w:rsidR="0091462C" w:rsidRPr="00456B3B" w:rsidRDefault="0091462C" w:rsidP="00160C2D">
            <w:pPr>
              <w:pStyle w:val="Betarp"/>
              <w:widowControl w:val="0"/>
            </w:pPr>
            <w:r w:rsidRPr="00456B3B">
              <w:t>Valstybinis kodas</w:t>
            </w:r>
          </w:p>
        </w:tc>
        <w:tc>
          <w:tcPr>
            <w:tcW w:w="4053" w:type="pct"/>
            <w:gridSpan w:val="2"/>
          </w:tcPr>
          <w:p w:rsidR="0091462C" w:rsidRPr="00456B3B" w:rsidRDefault="005C33AB" w:rsidP="00160C2D">
            <w:pPr>
              <w:rPr>
                <w:lang w:val="lt-LT"/>
              </w:rPr>
            </w:pPr>
            <w:r w:rsidRPr="00C40DD6">
              <w:rPr>
                <w:szCs w:val="24"/>
              </w:rPr>
              <w:t>310120002</w:t>
            </w:r>
          </w:p>
        </w:tc>
      </w:tr>
      <w:tr w:rsidR="008018AB" w:rsidRPr="00456B3B" w:rsidTr="005C33AB">
        <w:trPr>
          <w:trHeight w:val="57"/>
        </w:trPr>
        <w:tc>
          <w:tcPr>
            <w:tcW w:w="947" w:type="pct"/>
          </w:tcPr>
          <w:p w:rsidR="008018AB" w:rsidRPr="00456B3B" w:rsidRDefault="008018AB" w:rsidP="00160C2D">
            <w:pPr>
              <w:pStyle w:val="Betarp"/>
              <w:widowControl w:val="0"/>
            </w:pPr>
            <w:r w:rsidRPr="00456B3B">
              <w:t>Modulio LTKS lygis</w:t>
            </w:r>
          </w:p>
        </w:tc>
        <w:tc>
          <w:tcPr>
            <w:tcW w:w="4053" w:type="pct"/>
            <w:gridSpan w:val="2"/>
          </w:tcPr>
          <w:p w:rsidR="008018AB" w:rsidRPr="00456B3B" w:rsidRDefault="008018AB" w:rsidP="00160C2D">
            <w:pPr>
              <w:pStyle w:val="Betarp"/>
              <w:widowControl w:val="0"/>
            </w:pPr>
            <w:r w:rsidRPr="00456B3B">
              <w:t>III</w:t>
            </w:r>
          </w:p>
        </w:tc>
      </w:tr>
      <w:tr w:rsidR="00BA62E2" w:rsidRPr="00456B3B" w:rsidTr="005C33AB">
        <w:trPr>
          <w:trHeight w:val="57"/>
        </w:trPr>
        <w:tc>
          <w:tcPr>
            <w:tcW w:w="947" w:type="pct"/>
          </w:tcPr>
          <w:p w:rsidR="0091462C" w:rsidRPr="00456B3B" w:rsidRDefault="0091462C" w:rsidP="00160C2D">
            <w:pPr>
              <w:pStyle w:val="Betarp"/>
              <w:widowControl w:val="0"/>
            </w:pPr>
            <w:r w:rsidRPr="00456B3B">
              <w:t>Apimtis mokymosi kreditais</w:t>
            </w:r>
          </w:p>
        </w:tc>
        <w:tc>
          <w:tcPr>
            <w:tcW w:w="4053" w:type="pct"/>
            <w:gridSpan w:val="2"/>
          </w:tcPr>
          <w:p w:rsidR="0091462C" w:rsidRPr="00456B3B" w:rsidRDefault="0091462C" w:rsidP="00160C2D">
            <w:pPr>
              <w:pStyle w:val="Betarp"/>
              <w:widowControl w:val="0"/>
            </w:pPr>
            <w:r w:rsidRPr="00456B3B">
              <w:t>10</w:t>
            </w:r>
          </w:p>
        </w:tc>
      </w:tr>
      <w:tr w:rsidR="004D0941" w:rsidRPr="00456B3B" w:rsidTr="005C33AB">
        <w:trPr>
          <w:trHeight w:val="57"/>
        </w:trPr>
        <w:tc>
          <w:tcPr>
            <w:tcW w:w="947" w:type="pct"/>
          </w:tcPr>
          <w:p w:rsidR="004D0941" w:rsidRPr="00456B3B" w:rsidRDefault="004D0941" w:rsidP="00160C2D">
            <w:pPr>
              <w:pStyle w:val="Betarp"/>
              <w:widowControl w:val="0"/>
            </w:pPr>
            <w:r w:rsidRPr="00456B3B">
              <w:t>Asmens pasirengimo mokytis modulyje reikalavimai (jei taikoma)</w:t>
            </w:r>
          </w:p>
        </w:tc>
        <w:tc>
          <w:tcPr>
            <w:tcW w:w="4053" w:type="pct"/>
            <w:gridSpan w:val="2"/>
          </w:tcPr>
          <w:p w:rsidR="004D0941" w:rsidRPr="00456B3B" w:rsidRDefault="004D0941" w:rsidP="00160C2D">
            <w:pPr>
              <w:pStyle w:val="Betarp"/>
              <w:widowControl w:val="0"/>
            </w:pPr>
            <w:r w:rsidRPr="00456B3B">
              <w:t>Netaikoma</w:t>
            </w:r>
          </w:p>
        </w:tc>
      </w:tr>
      <w:tr w:rsidR="00BA62E2" w:rsidRPr="00456B3B" w:rsidTr="005C33AB">
        <w:trPr>
          <w:trHeight w:val="57"/>
        </w:trPr>
        <w:tc>
          <w:tcPr>
            <w:tcW w:w="947" w:type="pct"/>
            <w:shd w:val="clear" w:color="auto" w:fill="E7E6E6" w:themeFill="background2"/>
          </w:tcPr>
          <w:p w:rsidR="0091462C" w:rsidRPr="00456B3B" w:rsidRDefault="0091462C" w:rsidP="00160C2D">
            <w:pPr>
              <w:pStyle w:val="Betarp"/>
              <w:widowControl w:val="0"/>
              <w:rPr>
                <w:bCs/>
                <w:iCs/>
              </w:rPr>
            </w:pPr>
            <w:r w:rsidRPr="00456B3B">
              <w:t>Kompetencijos</w:t>
            </w:r>
          </w:p>
        </w:tc>
        <w:tc>
          <w:tcPr>
            <w:tcW w:w="1084" w:type="pct"/>
            <w:shd w:val="clear" w:color="auto" w:fill="E7E6E6" w:themeFill="background2"/>
          </w:tcPr>
          <w:p w:rsidR="0091462C" w:rsidRPr="00456B3B" w:rsidRDefault="0091462C" w:rsidP="00160C2D">
            <w:pPr>
              <w:pStyle w:val="Betarp"/>
              <w:widowControl w:val="0"/>
              <w:rPr>
                <w:bCs/>
                <w:iCs/>
              </w:rPr>
            </w:pPr>
            <w:r w:rsidRPr="00456B3B">
              <w:rPr>
                <w:bCs/>
                <w:iCs/>
              </w:rPr>
              <w:t>Mokymosi rezultatai</w:t>
            </w:r>
          </w:p>
        </w:tc>
        <w:tc>
          <w:tcPr>
            <w:tcW w:w="2969" w:type="pct"/>
            <w:shd w:val="clear" w:color="auto" w:fill="E7E6E6" w:themeFill="background2"/>
          </w:tcPr>
          <w:p w:rsidR="0091462C" w:rsidRPr="00456B3B" w:rsidRDefault="0091462C" w:rsidP="00160C2D">
            <w:pPr>
              <w:pStyle w:val="Betarp"/>
              <w:widowControl w:val="0"/>
              <w:rPr>
                <w:bCs/>
                <w:iCs/>
              </w:rPr>
            </w:pPr>
            <w:r w:rsidRPr="00456B3B">
              <w:rPr>
                <w:bCs/>
                <w:iCs/>
              </w:rPr>
              <w:t>Rekomenduojamas turinys mokymosi rezultatams pasiekti</w:t>
            </w:r>
          </w:p>
        </w:tc>
      </w:tr>
      <w:tr w:rsidR="00BA62E2" w:rsidRPr="000D4A96" w:rsidTr="005C33AB">
        <w:trPr>
          <w:trHeight w:val="57"/>
        </w:trPr>
        <w:tc>
          <w:tcPr>
            <w:tcW w:w="947" w:type="pct"/>
            <w:vMerge w:val="restart"/>
          </w:tcPr>
          <w:p w:rsidR="0091462C" w:rsidRPr="00456B3B" w:rsidRDefault="00261609" w:rsidP="00160C2D">
            <w:pPr>
              <w:rPr>
                <w:lang w:val="lt-LT"/>
              </w:rPr>
            </w:pPr>
            <w:r w:rsidRPr="00456B3B">
              <w:rPr>
                <w:lang w:val="lt-LT"/>
              </w:rPr>
              <w:t xml:space="preserve">1. </w:t>
            </w:r>
            <w:r w:rsidR="0091462C" w:rsidRPr="00456B3B">
              <w:rPr>
                <w:lang w:val="lt-LT"/>
              </w:rPr>
              <w:t>Parinkti priemones grimui atlikti.</w:t>
            </w:r>
          </w:p>
        </w:tc>
        <w:tc>
          <w:tcPr>
            <w:tcW w:w="1084" w:type="pct"/>
          </w:tcPr>
          <w:p w:rsidR="0091462C" w:rsidRPr="00456B3B" w:rsidRDefault="0091462C" w:rsidP="00160C2D">
            <w:pPr>
              <w:rPr>
                <w:lang w:val="lt-LT"/>
              </w:rPr>
            </w:pPr>
            <w:r w:rsidRPr="00456B3B">
              <w:rPr>
                <w:lang w:val="lt-LT"/>
              </w:rPr>
              <w:t>1.1. Paaiškinti teatro ir kino grimui atlikti naudojamų medžiagų ir įrankių paskirtį, naudojimą ir priežiūrą.</w:t>
            </w:r>
          </w:p>
        </w:tc>
        <w:tc>
          <w:tcPr>
            <w:tcW w:w="2969" w:type="pct"/>
          </w:tcPr>
          <w:p w:rsidR="0091462C" w:rsidRPr="00456B3B" w:rsidRDefault="0091462C" w:rsidP="00160C2D">
            <w:pPr>
              <w:pStyle w:val="Betarp"/>
              <w:widowControl w:val="0"/>
              <w:rPr>
                <w:b/>
                <w:i/>
              </w:rPr>
            </w:pPr>
            <w:r w:rsidRPr="00456B3B">
              <w:rPr>
                <w:b/>
              </w:rPr>
              <w:t>Tema.</w:t>
            </w:r>
            <w:r w:rsidRPr="00456B3B">
              <w:rPr>
                <w:b/>
                <w:i/>
              </w:rPr>
              <w:t xml:space="preserve"> Teatro ir kino grimui atlikti naudojamų medžiagų ir įrankių paskirtis, naudojimas ir priežiūra</w:t>
            </w:r>
          </w:p>
          <w:p w:rsidR="0091462C" w:rsidRPr="00456B3B" w:rsidRDefault="0091462C" w:rsidP="00160C2D">
            <w:pPr>
              <w:pStyle w:val="Betarp"/>
              <w:widowControl w:val="0"/>
              <w:numPr>
                <w:ilvl w:val="0"/>
                <w:numId w:val="7"/>
              </w:numPr>
              <w:ind w:left="0" w:firstLine="0"/>
            </w:pPr>
            <w:r w:rsidRPr="00456B3B">
              <w:t>Kūno dažai ir klijai</w:t>
            </w:r>
          </w:p>
          <w:p w:rsidR="0091462C" w:rsidRPr="00456B3B" w:rsidRDefault="0091462C" w:rsidP="00160C2D">
            <w:pPr>
              <w:pStyle w:val="Betarp"/>
              <w:widowControl w:val="0"/>
              <w:numPr>
                <w:ilvl w:val="0"/>
                <w:numId w:val="7"/>
              </w:numPr>
              <w:ind w:left="0" w:firstLine="0"/>
            </w:pPr>
            <w:r w:rsidRPr="00456B3B">
              <w:t>Grimu</w:t>
            </w:r>
            <w:r w:rsidR="009F241F" w:rsidRPr="00456B3B">
              <w:t>i atlikti naudojamos medžiagos (</w:t>
            </w:r>
            <w:r w:rsidRPr="00456B3B">
              <w:t>lateksas, silikonas, dirbtinis kraujas, vaškas, skiedikliai</w:t>
            </w:r>
            <w:r w:rsidR="009F241F" w:rsidRPr="00456B3B">
              <w:t>)</w:t>
            </w:r>
          </w:p>
          <w:p w:rsidR="0091462C" w:rsidRPr="00456B3B" w:rsidRDefault="0091462C" w:rsidP="00160C2D">
            <w:pPr>
              <w:pStyle w:val="Betarp"/>
              <w:widowControl w:val="0"/>
              <w:numPr>
                <w:ilvl w:val="0"/>
                <w:numId w:val="7"/>
              </w:numPr>
              <w:ind w:left="0" w:firstLine="0"/>
            </w:pPr>
            <w:r w:rsidRPr="00456B3B">
              <w:t>Grimui atlikti naudojamos pridėtinės detalės, aksesuarai</w:t>
            </w:r>
          </w:p>
          <w:p w:rsidR="0091462C" w:rsidRPr="00456B3B" w:rsidRDefault="0091462C" w:rsidP="00160C2D">
            <w:pPr>
              <w:pStyle w:val="Betarp"/>
              <w:widowControl w:val="0"/>
              <w:numPr>
                <w:ilvl w:val="0"/>
                <w:numId w:val="7"/>
              </w:numPr>
              <w:ind w:left="0" w:firstLine="0"/>
            </w:pPr>
            <w:r w:rsidRPr="00456B3B">
              <w:t>Grimui atlikti naudojami įrankiai: trafaretai, teptukai, kempinėlės, pincetai, blakstienų rietikliai</w:t>
            </w:r>
          </w:p>
        </w:tc>
      </w:tr>
      <w:tr w:rsidR="00BA62E2" w:rsidRPr="000D4A96"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514F5F" w:rsidP="00160C2D">
            <w:pPr>
              <w:pStyle w:val="ColorfulList-Accent11"/>
              <w:widowControl w:val="0"/>
              <w:ind w:left="0"/>
            </w:pPr>
            <w:r w:rsidRPr="00456B3B">
              <w:t xml:space="preserve">1.2. </w:t>
            </w:r>
            <w:r w:rsidR="0091462C" w:rsidRPr="00456B3B">
              <w:t>Paaiškinti grimo medžiagų sudėtį, poveikį, indikacijas ir kontraindikacijas.</w:t>
            </w:r>
          </w:p>
        </w:tc>
        <w:tc>
          <w:tcPr>
            <w:tcW w:w="2969" w:type="pct"/>
          </w:tcPr>
          <w:p w:rsidR="0091462C" w:rsidRPr="00456B3B" w:rsidRDefault="0091462C" w:rsidP="00160C2D">
            <w:pPr>
              <w:pStyle w:val="Betarp"/>
              <w:widowControl w:val="0"/>
              <w:rPr>
                <w:b/>
                <w:i/>
              </w:rPr>
            </w:pPr>
            <w:r w:rsidRPr="00456B3B">
              <w:rPr>
                <w:b/>
              </w:rPr>
              <w:t>Tema</w:t>
            </w:r>
            <w:r w:rsidRPr="00456B3B">
              <w:rPr>
                <w:b/>
                <w:i/>
              </w:rPr>
              <w:t>. Grimo medžiagų sudėtis, poveikis, indikacijos ir kontraindikacijos</w:t>
            </w:r>
          </w:p>
          <w:p w:rsidR="0091462C" w:rsidRPr="00456B3B" w:rsidRDefault="0091462C" w:rsidP="00160C2D">
            <w:pPr>
              <w:pStyle w:val="Betarp"/>
              <w:widowControl w:val="0"/>
              <w:numPr>
                <w:ilvl w:val="0"/>
                <w:numId w:val="7"/>
              </w:numPr>
              <w:ind w:left="0" w:firstLine="0"/>
            </w:pPr>
            <w:r w:rsidRPr="00456B3B">
              <w:t>Grimui naudojamos žaliavos ir medžiagos</w:t>
            </w:r>
          </w:p>
          <w:p w:rsidR="0091462C" w:rsidRPr="00456B3B" w:rsidRDefault="0091462C" w:rsidP="00160C2D">
            <w:pPr>
              <w:pStyle w:val="Betarp"/>
              <w:widowControl w:val="0"/>
              <w:numPr>
                <w:ilvl w:val="0"/>
                <w:numId w:val="7"/>
              </w:numPr>
              <w:ind w:left="0" w:firstLine="0"/>
            </w:pPr>
            <w:r w:rsidRPr="00456B3B">
              <w:t>Dekoratyvinė kosmetika grimui</w:t>
            </w:r>
          </w:p>
          <w:p w:rsidR="00904774" w:rsidRPr="00456B3B" w:rsidRDefault="00904774" w:rsidP="00160C2D">
            <w:pPr>
              <w:pStyle w:val="Betarp"/>
              <w:widowControl w:val="0"/>
              <w:numPr>
                <w:ilvl w:val="0"/>
                <w:numId w:val="7"/>
              </w:numPr>
              <w:ind w:left="0" w:firstLine="0"/>
            </w:pPr>
            <w:r w:rsidRPr="00456B3B">
              <w:t>Pridėtinių detalių klijavimo ir nuėmimo instrukcija, klijų rūšys</w:t>
            </w:r>
          </w:p>
        </w:tc>
      </w:tr>
      <w:tr w:rsidR="00BA62E2" w:rsidRPr="00456B3B"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9067EC" w:rsidP="00160C2D">
            <w:pPr>
              <w:pStyle w:val="ColorfulList-Accent11"/>
              <w:widowControl w:val="0"/>
              <w:ind w:left="0"/>
            </w:pPr>
            <w:r w:rsidRPr="00456B3B">
              <w:t xml:space="preserve">1.3. </w:t>
            </w:r>
            <w:r w:rsidR="0091462C" w:rsidRPr="00456B3B">
              <w:t>Parinkti kosmetikos priemones grimui atlikti pagal odos tipą ir būklę.</w:t>
            </w:r>
          </w:p>
        </w:tc>
        <w:tc>
          <w:tcPr>
            <w:tcW w:w="2969" w:type="pct"/>
          </w:tcPr>
          <w:p w:rsidR="0091462C" w:rsidRPr="00456B3B" w:rsidRDefault="0091462C" w:rsidP="00160C2D">
            <w:pPr>
              <w:pStyle w:val="ColorfulList-Accent11"/>
              <w:widowControl w:val="0"/>
              <w:ind w:left="0"/>
              <w:rPr>
                <w:b/>
                <w:i/>
              </w:rPr>
            </w:pPr>
            <w:r w:rsidRPr="00456B3B">
              <w:rPr>
                <w:b/>
              </w:rPr>
              <w:t xml:space="preserve">Tema. </w:t>
            </w:r>
            <w:r w:rsidRPr="00456B3B">
              <w:rPr>
                <w:b/>
                <w:i/>
              </w:rPr>
              <w:t>Kosmetikos priemonės grimo atlikimui</w:t>
            </w:r>
          </w:p>
          <w:p w:rsidR="0091462C" w:rsidRPr="00456B3B" w:rsidRDefault="00F742FC" w:rsidP="00160C2D">
            <w:pPr>
              <w:pStyle w:val="Betarp"/>
              <w:widowControl w:val="0"/>
              <w:numPr>
                <w:ilvl w:val="0"/>
                <w:numId w:val="7"/>
              </w:numPr>
              <w:ind w:left="0" w:firstLine="0"/>
            </w:pPr>
            <w:r w:rsidRPr="00456B3B">
              <w:t>O</w:t>
            </w:r>
            <w:r w:rsidR="0091462C" w:rsidRPr="00456B3B">
              <w:t>dos tipas ir būklė</w:t>
            </w:r>
          </w:p>
          <w:p w:rsidR="0091462C" w:rsidRPr="00456B3B" w:rsidRDefault="0091462C" w:rsidP="00160C2D">
            <w:pPr>
              <w:pStyle w:val="Betarp"/>
              <w:widowControl w:val="0"/>
              <w:numPr>
                <w:ilvl w:val="0"/>
                <w:numId w:val="7"/>
              </w:numPr>
              <w:ind w:left="0" w:firstLine="0"/>
            </w:pPr>
            <w:r w:rsidRPr="00456B3B">
              <w:t>Grimo pagrindo parinkimas</w:t>
            </w:r>
          </w:p>
          <w:p w:rsidR="0091462C" w:rsidRPr="00456B3B" w:rsidRDefault="0091462C" w:rsidP="00160C2D">
            <w:pPr>
              <w:pStyle w:val="Betarp"/>
              <w:widowControl w:val="0"/>
              <w:numPr>
                <w:ilvl w:val="0"/>
                <w:numId w:val="7"/>
              </w:numPr>
              <w:ind w:left="0" w:firstLine="0"/>
            </w:pPr>
            <w:r w:rsidRPr="00456B3B">
              <w:t>Kūno dažų ir klijų parinkimas</w:t>
            </w:r>
          </w:p>
          <w:p w:rsidR="0091462C" w:rsidRPr="00456B3B" w:rsidRDefault="0091462C" w:rsidP="00160C2D">
            <w:pPr>
              <w:pStyle w:val="Betarp"/>
              <w:widowControl w:val="0"/>
              <w:numPr>
                <w:ilvl w:val="0"/>
                <w:numId w:val="7"/>
              </w:numPr>
              <w:ind w:left="0" w:firstLine="0"/>
            </w:pPr>
            <w:r w:rsidRPr="00456B3B">
              <w:lastRenderedPageBreak/>
              <w:t xml:space="preserve">Grimo fiksavimo priemonių parinkimas </w:t>
            </w:r>
          </w:p>
        </w:tc>
      </w:tr>
      <w:tr w:rsidR="00BA62E2" w:rsidRPr="000D4A96"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9067EC" w:rsidP="00160C2D">
            <w:pPr>
              <w:pStyle w:val="ColorfulList-Accent11"/>
              <w:widowControl w:val="0"/>
              <w:ind w:left="0"/>
            </w:pPr>
            <w:r w:rsidRPr="00456B3B">
              <w:t xml:space="preserve">1.4. </w:t>
            </w:r>
            <w:r w:rsidR="0091462C" w:rsidRPr="00456B3B">
              <w:t>Parinkti kosmetikos priemones specialiems efektams kurti.</w:t>
            </w:r>
          </w:p>
        </w:tc>
        <w:tc>
          <w:tcPr>
            <w:tcW w:w="2969" w:type="pct"/>
          </w:tcPr>
          <w:p w:rsidR="0091462C" w:rsidRPr="00456B3B" w:rsidRDefault="0091462C" w:rsidP="00160C2D">
            <w:pPr>
              <w:pStyle w:val="ColorfulList-Accent11"/>
              <w:widowControl w:val="0"/>
              <w:ind w:left="0"/>
              <w:rPr>
                <w:b/>
                <w:i/>
              </w:rPr>
            </w:pPr>
            <w:r w:rsidRPr="00456B3B">
              <w:rPr>
                <w:b/>
              </w:rPr>
              <w:t xml:space="preserve">Tema. </w:t>
            </w:r>
            <w:r w:rsidRPr="00456B3B">
              <w:rPr>
                <w:b/>
                <w:i/>
              </w:rPr>
              <w:t>Kosmetikos priemonių specialiems efektams kurti parinkimas</w:t>
            </w:r>
          </w:p>
          <w:p w:rsidR="0091462C" w:rsidRPr="00456B3B" w:rsidRDefault="0091462C" w:rsidP="00160C2D">
            <w:pPr>
              <w:pStyle w:val="Betarp"/>
              <w:widowControl w:val="0"/>
              <w:numPr>
                <w:ilvl w:val="0"/>
                <w:numId w:val="7"/>
              </w:numPr>
              <w:ind w:left="0" w:firstLine="0"/>
            </w:pPr>
            <w:r w:rsidRPr="00456B3B">
              <w:t>Kino ir teatrinio grimo atlikimo specifika</w:t>
            </w:r>
          </w:p>
          <w:p w:rsidR="0091462C" w:rsidRPr="00456B3B" w:rsidRDefault="0091462C" w:rsidP="00160C2D">
            <w:pPr>
              <w:pStyle w:val="Betarp"/>
              <w:widowControl w:val="0"/>
              <w:numPr>
                <w:ilvl w:val="0"/>
                <w:numId w:val="7"/>
              </w:numPr>
              <w:ind w:left="0" w:firstLine="0"/>
            </w:pPr>
            <w:r w:rsidRPr="00456B3B">
              <w:t>Apšvietimo (šviesos) srauto įtaka teatro ir kino grimui</w:t>
            </w:r>
          </w:p>
          <w:p w:rsidR="0091462C" w:rsidRPr="00456B3B" w:rsidRDefault="0091462C" w:rsidP="00160C2D">
            <w:pPr>
              <w:pStyle w:val="Betarp"/>
              <w:widowControl w:val="0"/>
              <w:numPr>
                <w:ilvl w:val="0"/>
                <w:numId w:val="7"/>
              </w:numPr>
              <w:ind w:left="0" w:firstLine="0"/>
            </w:pPr>
            <w:r w:rsidRPr="00456B3B">
              <w:t>Kosmetikos priemonių parinkimas pirmo lygio specialių efektų kūrimui, naudojant šešėlius, specialų vašką ir popierių</w:t>
            </w:r>
          </w:p>
          <w:p w:rsidR="0091462C" w:rsidRPr="00456B3B" w:rsidRDefault="0091462C" w:rsidP="00160C2D">
            <w:pPr>
              <w:pStyle w:val="Betarp"/>
              <w:widowControl w:val="0"/>
              <w:numPr>
                <w:ilvl w:val="0"/>
                <w:numId w:val="7"/>
              </w:numPr>
              <w:ind w:left="0" w:firstLine="0"/>
              <w:rPr>
                <w:b/>
              </w:rPr>
            </w:pPr>
            <w:r w:rsidRPr="00456B3B">
              <w:t>Kosmetikos priemonių parinkimas antro lygio specialių efektų kūrimui, naudojant lateksą, pastižą, silikoną</w:t>
            </w:r>
          </w:p>
        </w:tc>
      </w:tr>
      <w:tr w:rsidR="00BA62E2" w:rsidRPr="000D4A96" w:rsidTr="005C33AB">
        <w:trPr>
          <w:trHeight w:val="57"/>
        </w:trPr>
        <w:tc>
          <w:tcPr>
            <w:tcW w:w="947" w:type="pct"/>
            <w:vMerge w:val="restart"/>
          </w:tcPr>
          <w:p w:rsidR="0091462C" w:rsidRPr="00456B3B" w:rsidRDefault="0091462C" w:rsidP="00160C2D">
            <w:pPr>
              <w:rPr>
                <w:lang w:val="lt-LT"/>
              </w:rPr>
            </w:pPr>
            <w:r w:rsidRPr="00456B3B">
              <w:rPr>
                <w:lang w:val="lt-LT"/>
              </w:rPr>
              <w:t xml:space="preserve">2. </w:t>
            </w:r>
            <w:r w:rsidRPr="00456B3B">
              <w:rPr>
                <w:bCs/>
                <w:lang w:val="lt-LT"/>
              </w:rPr>
              <w:t>Taikyti skirtingas grimo technikas.</w:t>
            </w:r>
          </w:p>
        </w:tc>
        <w:tc>
          <w:tcPr>
            <w:tcW w:w="1084" w:type="pct"/>
          </w:tcPr>
          <w:p w:rsidR="0091462C" w:rsidRPr="00456B3B" w:rsidRDefault="0091462C" w:rsidP="00160C2D">
            <w:pPr>
              <w:rPr>
                <w:lang w:val="lt-LT"/>
              </w:rPr>
            </w:pPr>
            <w:r w:rsidRPr="00456B3B">
              <w:rPr>
                <w:lang w:val="lt-LT"/>
              </w:rPr>
              <w:t>2.1. Paruošti darbo vietą grimui atlikti pagal grožio paslaugų sveikatos saugos reikalavimus.</w:t>
            </w:r>
          </w:p>
        </w:tc>
        <w:tc>
          <w:tcPr>
            <w:tcW w:w="2969" w:type="pct"/>
          </w:tcPr>
          <w:p w:rsidR="0091462C" w:rsidRPr="00456B3B" w:rsidRDefault="0091462C" w:rsidP="00160C2D">
            <w:pPr>
              <w:pStyle w:val="Betarp"/>
              <w:widowControl w:val="0"/>
              <w:rPr>
                <w:b/>
                <w:i/>
              </w:rPr>
            </w:pPr>
            <w:r w:rsidRPr="00456B3B">
              <w:rPr>
                <w:b/>
              </w:rPr>
              <w:t>Tema.</w:t>
            </w:r>
            <w:r w:rsidRPr="00456B3B">
              <w:rPr>
                <w:b/>
                <w:i/>
              </w:rPr>
              <w:t xml:space="preserve"> </w:t>
            </w:r>
            <w:r w:rsidRPr="00456B3B">
              <w:rPr>
                <w:rFonts w:eastAsia="Calibri"/>
                <w:b/>
                <w:i/>
              </w:rPr>
              <w:t xml:space="preserve">Darbo vietos grimui atlikti pagal </w:t>
            </w:r>
            <w:r w:rsidRPr="00456B3B">
              <w:rPr>
                <w:b/>
                <w:i/>
              </w:rPr>
              <w:t>grožio paslaugų sveikatos saugos reikalavimus paruošimas</w:t>
            </w:r>
          </w:p>
          <w:p w:rsidR="0091462C" w:rsidRPr="00456B3B" w:rsidRDefault="0091462C" w:rsidP="00160C2D">
            <w:pPr>
              <w:pStyle w:val="Betarp"/>
              <w:widowControl w:val="0"/>
              <w:numPr>
                <w:ilvl w:val="0"/>
                <w:numId w:val="7"/>
              </w:numPr>
              <w:ind w:left="0" w:firstLine="0"/>
            </w:pPr>
            <w:r w:rsidRPr="00456B3B">
              <w:t>Reikalavimai vizažisto darbo vietai</w:t>
            </w:r>
          </w:p>
          <w:p w:rsidR="0091462C" w:rsidRPr="00456B3B" w:rsidRDefault="0091462C" w:rsidP="00160C2D">
            <w:pPr>
              <w:pStyle w:val="Betarp"/>
              <w:widowControl w:val="0"/>
              <w:numPr>
                <w:ilvl w:val="0"/>
                <w:numId w:val="7"/>
              </w:numPr>
              <w:ind w:left="0" w:firstLine="0"/>
            </w:pPr>
            <w:r w:rsidRPr="00456B3B">
              <w:t>Reikalavimai asmenims, teikiantiems grožio paslaugas</w:t>
            </w:r>
          </w:p>
          <w:p w:rsidR="0091462C" w:rsidRPr="00456B3B" w:rsidRDefault="0091462C" w:rsidP="00160C2D">
            <w:pPr>
              <w:pStyle w:val="Betarp"/>
              <w:widowControl w:val="0"/>
              <w:numPr>
                <w:ilvl w:val="0"/>
                <w:numId w:val="7"/>
              </w:numPr>
              <w:ind w:left="0" w:firstLine="0"/>
            </w:pPr>
            <w:r w:rsidRPr="00456B3B">
              <w:t>Įrankių valymo, dezinfekcijos, sterilizacijos taisyklės</w:t>
            </w:r>
          </w:p>
        </w:tc>
      </w:tr>
      <w:tr w:rsidR="00BA62E2" w:rsidRPr="00456B3B"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91462C" w:rsidP="00160C2D">
            <w:pPr>
              <w:rPr>
                <w:lang w:val="lt-LT"/>
              </w:rPr>
            </w:pPr>
            <w:r w:rsidRPr="00456B3B">
              <w:rPr>
                <w:lang w:val="lt-LT"/>
              </w:rPr>
              <w:t xml:space="preserve">2.2. Atlikti </w:t>
            </w:r>
            <w:r w:rsidR="00F545D8" w:rsidRPr="00456B3B">
              <w:rPr>
                <w:lang w:val="lt-LT"/>
              </w:rPr>
              <w:t>grimą</w:t>
            </w:r>
            <w:r w:rsidRPr="00456B3B">
              <w:rPr>
                <w:lang w:val="lt-LT"/>
              </w:rPr>
              <w:t xml:space="preserve"> skirtingomis technikomis.</w:t>
            </w:r>
          </w:p>
        </w:tc>
        <w:tc>
          <w:tcPr>
            <w:tcW w:w="2969" w:type="pct"/>
          </w:tcPr>
          <w:p w:rsidR="0091462C" w:rsidRPr="00456B3B" w:rsidRDefault="0091462C" w:rsidP="00160C2D">
            <w:pPr>
              <w:rPr>
                <w:b/>
                <w:i/>
                <w:lang w:val="lt-LT"/>
              </w:rPr>
            </w:pPr>
            <w:r w:rsidRPr="00456B3B">
              <w:rPr>
                <w:b/>
                <w:lang w:val="lt-LT"/>
              </w:rPr>
              <w:t xml:space="preserve">Tema. </w:t>
            </w:r>
            <w:r w:rsidRPr="00456B3B">
              <w:rPr>
                <w:b/>
                <w:i/>
                <w:lang w:val="lt-LT"/>
              </w:rPr>
              <w:t>Grimo atlikimas skirtingomis technikomis</w:t>
            </w:r>
          </w:p>
          <w:p w:rsidR="00904774" w:rsidRPr="00456B3B" w:rsidRDefault="00904774" w:rsidP="00160C2D">
            <w:pPr>
              <w:pStyle w:val="Betarp"/>
              <w:widowControl w:val="0"/>
              <w:numPr>
                <w:ilvl w:val="0"/>
                <w:numId w:val="7"/>
              </w:numPr>
              <w:ind w:left="0" w:firstLine="0"/>
            </w:pPr>
            <w:r w:rsidRPr="00456B3B">
              <w:t>Sendinimo grimas</w:t>
            </w:r>
          </w:p>
          <w:p w:rsidR="00904774" w:rsidRPr="00456B3B" w:rsidRDefault="00904774" w:rsidP="00160C2D">
            <w:pPr>
              <w:pStyle w:val="Betarp"/>
              <w:widowControl w:val="0"/>
              <w:numPr>
                <w:ilvl w:val="0"/>
                <w:numId w:val="7"/>
              </w:numPr>
              <w:ind w:left="0" w:firstLine="0"/>
            </w:pPr>
            <w:r w:rsidRPr="00456B3B">
              <w:t>Jauninimo grimas</w:t>
            </w:r>
          </w:p>
          <w:p w:rsidR="00904774" w:rsidRPr="00456B3B" w:rsidRDefault="00904774" w:rsidP="00160C2D">
            <w:pPr>
              <w:pStyle w:val="Betarp"/>
              <w:widowControl w:val="0"/>
              <w:numPr>
                <w:ilvl w:val="0"/>
                <w:numId w:val="7"/>
              </w:numPr>
              <w:ind w:left="0" w:firstLine="0"/>
            </w:pPr>
            <w:r w:rsidRPr="00456B3B">
              <w:t>Kino personažo grimas</w:t>
            </w:r>
          </w:p>
          <w:p w:rsidR="00904774" w:rsidRPr="00456B3B" w:rsidRDefault="00904774" w:rsidP="00160C2D">
            <w:pPr>
              <w:pStyle w:val="Betarp"/>
              <w:widowControl w:val="0"/>
              <w:numPr>
                <w:ilvl w:val="0"/>
                <w:numId w:val="7"/>
              </w:numPr>
              <w:ind w:left="0" w:firstLine="0"/>
            </w:pPr>
            <w:r w:rsidRPr="00456B3B">
              <w:t>Teatrinio personažo grimas</w:t>
            </w:r>
          </w:p>
          <w:p w:rsidR="0091462C" w:rsidRPr="00456B3B" w:rsidRDefault="00904774" w:rsidP="00160C2D">
            <w:pPr>
              <w:pStyle w:val="Betarp"/>
              <w:widowControl w:val="0"/>
              <w:numPr>
                <w:ilvl w:val="0"/>
                <w:numId w:val="7"/>
              </w:numPr>
              <w:ind w:left="0" w:firstLine="0"/>
            </w:pPr>
            <w:r w:rsidRPr="00456B3B">
              <w:t>Sceninio personažo grimas</w:t>
            </w:r>
          </w:p>
        </w:tc>
      </w:tr>
      <w:tr w:rsidR="00BA62E2" w:rsidRPr="00456B3B"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91462C" w:rsidP="00160C2D">
            <w:pPr>
              <w:rPr>
                <w:lang w:val="lt-LT"/>
              </w:rPr>
            </w:pPr>
            <w:r w:rsidRPr="00456B3B">
              <w:rPr>
                <w:lang w:val="lt-LT"/>
              </w:rPr>
              <w:t>2.3.</w:t>
            </w:r>
            <w:r w:rsidR="00284E3B" w:rsidRPr="00456B3B">
              <w:rPr>
                <w:lang w:val="lt-LT"/>
              </w:rPr>
              <w:t xml:space="preserve"> </w:t>
            </w:r>
            <w:r w:rsidRPr="00456B3B">
              <w:rPr>
                <w:lang w:val="lt-LT"/>
              </w:rPr>
              <w:t>Tvarkyti plaukus personažams.</w:t>
            </w:r>
          </w:p>
        </w:tc>
        <w:tc>
          <w:tcPr>
            <w:tcW w:w="2969" w:type="pct"/>
          </w:tcPr>
          <w:p w:rsidR="0091462C" w:rsidRPr="00456B3B" w:rsidRDefault="0091462C" w:rsidP="00160C2D">
            <w:pPr>
              <w:rPr>
                <w:b/>
                <w:i/>
                <w:lang w:val="lt-LT"/>
              </w:rPr>
            </w:pPr>
            <w:r w:rsidRPr="00456B3B">
              <w:rPr>
                <w:b/>
                <w:lang w:val="lt-LT"/>
              </w:rPr>
              <w:t xml:space="preserve">Tema. </w:t>
            </w:r>
            <w:r w:rsidRPr="00456B3B">
              <w:rPr>
                <w:b/>
                <w:i/>
                <w:lang w:val="lt-LT"/>
              </w:rPr>
              <w:t>Personažų plaukų tvarkymas</w:t>
            </w:r>
          </w:p>
          <w:p w:rsidR="0091462C" w:rsidRPr="00456B3B" w:rsidRDefault="0091462C" w:rsidP="00160C2D">
            <w:pPr>
              <w:pStyle w:val="Betarp"/>
              <w:widowControl w:val="0"/>
              <w:numPr>
                <w:ilvl w:val="0"/>
                <w:numId w:val="7"/>
              </w:numPr>
              <w:ind w:left="0" w:firstLine="0"/>
            </w:pPr>
            <w:r w:rsidRPr="00456B3B">
              <w:t>Plaukų priežiūros priemonės ir įrankiai</w:t>
            </w:r>
          </w:p>
          <w:p w:rsidR="00D57346" w:rsidRPr="00456B3B" w:rsidRDefault="00D57346" w:rsidP="00160C2D">
            <w:pPr>
              <w:pStyle w:val="Betarp"/>
              <w:widowControl w:val="0"/>
              <w:numPr>
                <w:ilvl w:val="0"/>
                <w:numId w:val="7"/>
              </w:numPr>
              <w:ind w:left="0" w:firstLine="0"/>
            </w:pPr>
            <w:r w:rsidRPr="00456B3B">
              <w:t>Skirtingų laikmečių šukuosenos</w:t>
            </w:r>
          </w:p>
          <w:p w:rsidR="00D57346" w:rsidRPr="00456B3B" w:rsidRDefault="00D57346" w:rsidP="00160C2D">
            <w:pPr>
              <w:pStyle w:val="Betarp"/>
              <w:widowControl w:val="0"/>
              <w:numPr>
                <w:ilvl w:val="0"/>
                <w:numId w:val="7"/>
              </w:numPr>
              <w:ind w:left="0" w:firstLine="0"/>
            </w:pPr>
            <w:r w:rsidRPr="00456B3B">
              <w:t xml:space="preserve">Plaukų </w:t>
            </w:r>
            <w:r w:rsidR="00B518F7" w:rsidRPr="00456B3B">
              <w:t xml:space="preserve">sukimas, </w:t>
            </w:r>
            <w:r w:rsidRPr="00456B3B">
              <w:t>tiesinimas karštomis žnyplėmis</w:t>
            </w:r>
          </w:p>
          <w:p w:rsidR="00D57346" w:rsidRPr="00456B3B" w:rsidRDefault="00012CCD" w:rsidP="00160C2D">
            <w:pPr>
              <w:pStyle w:val="Betarp"/>
              <w:widowControl w:val="0"/>
              <w:numPr>
                <w:ilvl w:val="0"/>
                <w:numId w:val="7"/>
              </w:numPr>
              <w:ind w:left="0" w:firstLine="0"/>
              <w:rPr>
                <w:b/>
              </w:rPr>
            </w:pPr>
            <w:r w:rsidRPr="00456B3B">
              <w:t>Plaukų</w:t>
            </w:r>
            <w:r w:rsidR="00D57346" w:rsidRPr="00456B3B">
              <w:t xml:space="preserve"> aksesuarų, perukų tvirtinimas</w:t>
            </w:r>
          </w:p>
        </w:tc>
      </w:tr>
      <w:tr w:rsidR="00BA62E2" w:rsidRPr="00456B3B" w:rsidTr="005C33AB">
        <w:trPr>
          <w:trHeight w:val="57"/>
        </w:trPr>
        <w:tc>
          <w:tcPr>
            <w:tcW w:w="947" w:type="pct"/>
            <w:vMerge/>
          </w:tcPr>
          <w:p w:rsidR="0091462C" w:rsidRPr="00456B3B" w:rsidRDefault="0091462C" w:rsidP="00160C2D">
            <w:pPr>
              <w:rPr>
                <w:lang w:val="lt-LT"/>
              </w:rPr>
            </w:pPr>
          </w:p>
        </w:tc>
        <w:tc>
          <w:tcPr>
            <w:tcW w:w="1084" w:type="pct"/>
          </w:tcPr>
          <w:p w:rsidR="0091462C" w:rsidRPr="00456B3B" w:rsidRDefault="0091462C" w:rsidP="00160C2D">
            <w:pPr>
              <w:rPr>
                <w:lang w:val="lt-LT"/>
              </w:rPr>
            </w:pPr>
            <w:r w:rsidRPr="00456B3B">
              <w:rPr>
                <w:lang w:val="lt-LT"/>
              </w:rPr>
              <w:t>2.4. Paaiškinti klientui, kaip nusivalyti grimą.</w:t>
            </w:r>
          </w:p>
        </w:tc>
        <w:tc>
          <w:tcPr>
            <w:tcW w:w="2969" w:type="pct"/>
          </w:tcPr>
          <w:p w:rsidR="0091462C" w:rsidRPr="00456B3B" w:rsidRDefault="0091462C" w:rsidP="00160C2D">
            <w:pPr>
              <w:pStyle w:val="Betarp"/>
              <w:widowControl w:val="0"/>
            </w:pPr>
            <w:r w:rsidRPr="00456B3B">
              <w:rPr>
                <w:b/>
              </w:rPr>
              <w:t>Tema.</w:t>
            </w:r>
            <w:r w:rsidRPr="00456B3B">
              <w:t xml:space="preserve"> </w:t>
            </w:r>
            <w:r w:rsidRPr="00456B3B">
              <w:rPr>
                <w:b/>
                <w:i/>
              </w:rPr>
              <w:t>Grimo nuvalymas</w:t>
            </w:r>
          </w:p>
          <w:p w:rsidR="0091462C" w:rsidRPr="00456B3B" w:rsidRDefault="0091462C" w:rsidP="00160C2D">
            <w:pPr>
              <w:pStyle w:val="Betarp"/>
              <w:widowControl w:val="0"/>
              <w:numPr>
                <w:ilvl w:val="0"/>
                <w:numId w:val="7"/>
              </w:numPr>
              <w:ind w:left="0" w:firstLine="0"/>
            </w:pPr>
            <w:r w:rsidRPr="00456B3B">
              <w:t>Veido odos nuvalymo technologija</w:t>
            </w:r>
          </w:p>
          <w:p w:rsidR="0091462C" w:rsidRPr="00456B3B" w:rsidRDefault="0091462C" w:rsidP="00160C2D">
            <w:pPr>
              <w:pStyle w:val="Betarp"/>
              <w:widowControl w:val="0"/>
              <w:numPr>
                <w:ilvl w:val="0"/>
                <w:numId w:val="7"/>
              </w:numPr>
              <w:ind w:left="0" w:firstLine="0"/>
              <w:rPr>
                <w:b/>
              </w:rPr>
            </w:pPr>
            <w:r w:rsidRPr="00456B3B">
              <w:t>Veido masažinės linijos</w:t>
            </w:r>
          </w:p>
        </w:tc>
      </w:tr>
      <w:tr w:rsidR="00BA62E2" w:rsidRPr="000D4A96" w:rsidTr="005C33AB">
        <w:trPr>
          <w:trHeight w:val="57"/>
        </w:trPr>
        <w:tc>
          <w:tcPr>
            <w:tcW w:w="947" w:type="pct"/>
          </w:tcPr>
          <w:p w:rsidR="0091462C" w:rsidRPr="00456B3B" w:rsidRDefault="0091462C" w:rsidP="00160C2D">
            <w:pPr>
              <w:pStyle w:val="Betarp"/>
              <w:widowControl w:val="0"/>
              <w:rPr>
                <w:highlight w:val="yellow"/>
              </w:rPr>
            </w:pPr>
            <w:r w:rsidRPr="00456B3B">
              <w:t xml:space="preserve">Mokymosi pasiekimų vertinimo kriterijai </w:t>
            </w:r>
          </w:p>
        </w:tc>
        <w:tc>
          <w:tcPr>
            <w:tcW w:w="4053" w:type="pct"/>
            <w:gridSpan w:val="2"/>
          </w:tcPr>
          <w:p w:rsidR="0091462C" w:rsidRPr="00456B3B" w:rsidRDefault="00365E7D" w:rsidP="00160C2D">
            <w:pPr>
              <w:jc w:val="both"/>
              <w:rPr>
                <w:lang w:val="lt-LT"/>
              </w:rPr>
            </w:pPr>
            <w:r w:rsidRPr="00456B3B">
              <w:rPr>
                <w:lang w:val="lt-LT"/>
              </w:rPr>
              <w:t xml:space="preserve">Pasirūpinta tinkamais ir tvarkingais darbo drabužiais bei apavu. </w:t>
            </w:r>
            <w:r w:rsidR="002A283F" w:rsidRPr="00456B3B">
              <w:rPr>
                <w:lang w:val="lt-LT"/>
              </w:rPr>
              <w:t>P</w:t>
            </w:r>
            <w:r w:rsidR="0091462C" w:rsidRPr="00456B3B">
              <w:rPr>
                <w:lang w:val="lt-LT"/>
              </w:rPr>
              <w:t>arinktos kosmetikos priemonės grimui atlikti pagal odos tipą ir būklę; parinktos kosmetikos priemonės specialiems efektams kurti;</w:t>
            </w:r>
            <w:r w:rsidRPr="00456B3B">
              <w:rPr>
                <w:lang w:val="lt-LT"/>
              </w:rPr>
              <w:t xml:space="preserve"> </w:t>
            </w:r>
            <w:r w:rsidR="0091462C" w:rsidRPr="00456B3B">
              <w:rPr>
                <w:lang w:val="lt-LT"/>
              </w:rPr>
              <w:t>paruošta darbo vietą grimui atlikti pagal grožio paslaugų sveikatos saugos reikalavimus; atliktas kino, teatro, sceninis grimas skirtingomis technikomis;</w:t>
            </w:r>
            <w:r w:rsidR="00D249C9" w:rsidRPr="00456B3B">
              <w:rPr>
                <w:lang w:val="lt-LT"/>
              </w:rPr>
              <w:t xml:space="preserve"> atliktas makiaž</w:t>
            </w:r>
            <w:r w:rsidR="00C05413" w:rsidRPr="00456B3B">
              <w:rPr>
                <w:lang w:val="lt-LT"/>
              </w:rPr>
              <w:t>as atpažįstamai atitinka</w:t>
            </w:r>
            <w:r w:rsidR="00D249C9" w:rsidRPr="00456B3B">
              <w:rPr>
                <w:lang w:val="lt-LT"/>
              </w:rPr>
              <w:t xml:space="preserve"> tam tikram teatr</w:t>
            </w:r>
            <w:r w:rsidR="00B518F7" w:rsidRPr="00456B3B">
              <w:rPr>
                <w:lang w:val="lt-LT"/>
              </w:rPr>
              <w:t>o (</w:t>
            </w:r>
            <w:r w:rsidR="00D249C9" w:rsidRPr="00456B3B">
              <w:rPr>
                <w:lang w:val="lt-LT"/>
              </w:rPr>
              <w:t>kino</w:t>
            </w:r>
            <w:r w:rsidR="00B518F7" w:rsidRPr="00456B3B">
              <w:rPr>
                <w:lang w:val="lt-LT"/>
              </w:rPr>
              <w:t>)</w:t>
            </w:r>
            <w:r w:rsidR="00D249C9" w:rsidRPr="00456B3B">
              <w:rPr>
                <w:lang w:val="lt-LT"/>
              </w:rPr>
              <w:t xml:space="preserve"> personažui, senėjimo procesui pagal metus;</w:t>
            </w:r>
            <w:r w:rsidR="0091462C" w:rsidRPr="00456B3B">
              <w:rPr>
                <w:lang w:val="lt-LT"/>
              </w:rPr>
              <w:t xml:space="preserve"> sutvarkyti plaukai personažams; paaiškinta klientui, kaip nusivalyti grimą; laikytasi darbuotojų saugos ir sveikatos, asmens higienos, ergonomikos reikalavimų; t</w:t>
            </w:r>
            <w:r w:rsidR="0091462C" w:rsidRPr="00456B3B">
              <w:rPr>
                <w:shd w:val="clear" w:color="auto" w:fill="FFFFFF"/>
                <w:lang w:val="lt-LT"/>
              </w:rPr>
              <w:t>inkamai sutvarkyta darbo vieta, dezinfekuotos darbo priemonės</w:t>
            </w:r>
            <w:r w:rsidR="00F7721E" w:rsidRPr="00456B3B">
              <w:rPr>
                <w:szCs w:val="24"/>
                <w:lang w:val="lt-LT"/>
              </w:rPr>
              <w:t>.</w:t>
            </w:r>
          </w:p>
        </w:tc>
      </w:tr>
      <w:tr w:rsidR="00BA62E2" w:rsidRPr="00456B3B" w:rsidTr="005C33AB">
        <w:trPr>
          <w:trHeight w:val="57"/>
        </w:trPr>
        <w:tc>
          <w:tcPr>
            <w:tcW w:w="947" w:type="pct"/>
          </w:tcPr>
          <w:p w:rsidR="0091462C" w:rsidRPr="00456B3B" w:rsidRDefault="0091462C" w:rsidP="00160C2D">
            <w:pPr>
              <w:pStyle w:val="2vidutinistinklelis1"/>
              <w:widowControl w:val="0"/>
            </w:pPr>
            <w:r w:rsidRPr="00456B3B">
              <w:t xml:space="preserve">Reikalavimai mokymui </w:t>
            </w:r>
            <w:r w:rsidRPr="00456B3B">
              <w:lastRenderedPageBreak/>
              <w:t>skirtiems metodiniams ir materialiesiems ištekliams</w:t>
            </w:r>
          </w:p>
        </w:tc>
        <w:tc>
          <w:tcPr>
            <w:tcW w:w="4053" w:type="pct"/>
            <w:gridSpan w:val="2"/>
            <w:shd w:val="clear" w:color="auto" w:fill="auto"/>
          </w:tcPr>
          <w:p w:rsidR="0091462C" w:rsidRPr="00456B3B" w:rsidRDefault="0091462C" w:rsidP="00160C2D">
            <w:pPr>
              <w:rPr>
                <w:i/>
                <w:lang w:val="lt-LT"/>
              </w:rPr>
            </w:pPr>
            <w:r w:rsidRPr="00456B3B">
              <w:rPr>
                <w:i/>
                <w:lang w:val="lt-LT"/>
              </w:rPr>
              <w:lastRenderedPageBreak/>
              <w:t>Mokymo(si) medžiaga:</w:t>
            </w:r>
          </w:p>
          <w:p w:rsidR="0091462C" w:rsidRPr="00456B3B" w:rsidRDefault="0091462C" w:rsidP="00160C2D">
            <w:pPr>
              <w:pStyle w:val="Betarp"/>
              <w:widowControl w:val="0"/>
              <w:numPr>
                <w:ilvl w:val="0"/>
                <w:numId w:val="1"/>
              </w:numPr>
              <w:ind w:left="0" w:firstLine="0"/>
            </w:pPr>
            <w:r w:rsidRPr="00456B3B">
              <w:lastRenderedPageBreak/>
              <w:t>Vadovėliai ir kita mokomoji medžiaga</w:t>
            </w:r>
          </w:p>
          <w:p w:rsidR="0091462C" w:rsidRPr="00456B3B" w:rsidRDefault="0091462C" w:rsidP="00160C2D">
            <w:pPr>
              <w:pStyle w:val="Betarp"/>
              <w:widowControl w:val="0"/>
              <w:rPr>
                <w:rFonts w:eastAsia="Calibri"/>
                <w:i/>
              </w:rPr>
            </w:pPr>
            <w:r w:rsidRPr="00456B3B">
              <w:rPr>
                <w:rFonts w:eastAsia="Calibri"/>
                <w:i/>
              </w:rPr>
              <w:t>Mokymo(si) priemonės:</w:t>
            </w:r>
          </w:p>
          <w:p w:rsidR="0091462C" w:rsidRPr="00456B3B" w:rsidRDefault="0091462C" w:rsidP="00160C2D">
            <w:pPr>
              <w:pStyle w:val="Betarp"/>
              <w:widowControl w:val="0"/>
              <w:numPr>
                <w:ilvl w:val="0"/>
                <w:numId w:val="1"/>
              </w:numPr>
              <w:ind w:left="0" w:firstLine="0"/>
            </w:pPr>
            <w:r w:rsidRPr="00456B3B">
              <w:t>Techninės priemonės mokymo(si) medžiagai iliustruoti, vizualizuoti, pristatyti</w:t>
            </w:r>
          </w:p>
          <w:p w:rsidR="0091462C" w:rsidRPr="00456B3B" w:rsidRDefault="0091462C" w:rsidP="00160C2D">
            <w:pPr>
              <w:pStyle w:val="Betarp"/>
              <w:widowControl w:val="0"/>
              <w:numPr>
                <w:ilvl w:val="0"/>
                <w:numId w:val="1"/>
              </w:numPr>
              <w:ind w:left="0" w:firstLine="0"/>
            </w:pPr>
            <w:r w:rsidRPr="00456B3B">
              <w:t>Dekoratyvinės kosmetikos priemo</w:t>
            </w:r>
            <w:r w:rsidR="00F17BC7" w:rsidRPr="00456B3B">
              <w:t>nės, grimo medžiagos, priemonės plaukams (dažai, plaukų plovimo ir formavimo priemonės)</w:t>
            </w:r>
            <w:r w:rsidR="00BF54BD" w:rsidRPr="00456B3B">
              <w:t xml:space="preserve"> </w:t>
            </w:r>
            <w:r w:rsidRPr="00456B3B">
              <w:t>ir specialiems e</w:t>
            </w:r>
            <w:r w:rsidR="00BF54BD" w:rsidRPr="00456B3B">
              <w:t>fektams</w:t>
            </w:r>
            <w:r w:rsidR="00122C85" w:rsidRPr="00456B3B">
              <w:t xml:space="preserve"> </w:t>
            </w:r>
            <w:r w:rsidR="00F7721E" w:rsidRPr="00456B3B">
              <w:t>kurti</w:t>
            </w:r>
          </w:p>
          <w:p w:rsidR="00D249C9" w:rsidRPr="00456B3B" w:rsidRDefault="00D249C9" w:rsidP="00160C2D">
            <w:pPr>
              <w:pStyle w:val="Betarp"/>
              <w:widowControl w:val="0"/>
              <w:numPr>
                <w:ilvl w:val="0"/>
                <w:numId w:val="1"/>
              </w:numPr>
              <w:ind w:left="0" w:firstLine="0"/>
            </w:pPr>
            <w:r w:rsidRPr="00456B3B">
              <w:t>Vienkartinės grimo ir klijų valymo priemonės</w:t>
            </w:r>
          </w:p>
          <w:p w:rsidR="00284E3B" w:rsidRPr="00456B3B" w:rsidRDefault="00284E3B" w:rsidP="00160C2D">
            <w:pPr>
              <w:pStyle w:val="Betarp"/>
              <w:widowControl w:val="0"/>
              <w:numPr>
                <w:ilvl w:val="0"/>
                <w:numId w:val="1"/>
              </w:numPr>
              <w:ind w:left="0" w:firstLine="0"/>
            </w:pPr>
            <w:r w:rsidRPr="00456B3B">
              <w:t>Dezinfekavimo priemonės</w:t>
            </w:r>
          </w:p>
        </w:tc>
      </w:tr>
      <w:tr w:rsidR="00BA62E2" w:rsidRPr="000D4A96" w:rsidTr="005C33AB">
        <w:trPr>
          <w:trHeight w:val="57"/>
        </w:trPr>
        <w:tc>
          <w:tcPr>
            <w:tcW w:w="947" w:type="pct"/>
          </w:tcPr>
          <w:p w:rsidR="0091462C" w:rsidRPr="00456B3B" w:rsidRDefault="0091462C" w:rsidP="00160C2D">
            <w:pPr>
              <w:pStyle w:val="2vidutinistinklelis1"/>
              <w:widowControl w:val="0"/>
            </w:pPr>
            <w:r w:rsidRPr="00456B3B">
              <w:lastRenderedPageBreak/>
              <w:t>Reikalavimai teorinio ir praktinio mokymo vietai</w:t>
            </w:r>
          </w:p>
        </w:tc>
        <w:tc>
          <w:tcPr>
            <w:tcW w:w="4053" w:type="pct"/>
            <w:gridSpan w:val="2"/>
          </w:tcPr>
          <w:p w:rsidR="0091462C" w:rsidRPr="00456B3B" w:rsidRDefault="0091462C" w:rsidP="00160C2D">
            <w:pPr>
              <w:jc w:val="both"/>
              <w:rPr>
                <w:lang w:val="lt-LT"/>
              </w:rPr>
            </w:pPr>
            <w:r w:rsidRPr="00456B3B">
              <w:rPr>
                <w:lang w:val="lt-LT"/>
              </w:rPr>
              <w:t>Klasė ar kita mokymui(si) pritaikyta patalpa su techninėmis priemonėmis (kompiuteriu, vaizdo projektoriumi) mokymo(si) medžiagai pateikti.</w:t>
            </w:r>
          </w:p>
          <w:p w:rsidR="0091462C" w:rsidRPr="00456B3B" w:rsidRDefault="0091462C" w:rsidP="00160C2D">
            <w:pPr>
              <w:pStyle w:val="Sraopastraipa"/>
              <w:widowControl w:val="0"/>
              <w:ind w:left="0"/>
              <w:contextualSpacing/>
              <w:jc w:val="both"/>
              <w:rPr>
                <w:rFonts w:eastAsia="Calibri"/>
              </w:rPr>
            </w:pPr>
            <w:r w:rsidRPr="00456B3B">
              <w:t xml:space="preserve">Praktinio mokymo klasė (patalpa) </w:t>
            </w:r>
            <w:r w:rsidR="00F17BC7" w:rsidRPr="00456B3B">
              <w:t>aprūpinta makiažo kėdėmis, veidrod</w:t>
            </w:r>
            <w:r w:rsidR="00F742FC" w:rsidRPr="00456B3B">
              <w:t xml:space="preserve">žiais, vežimėliais priemonėms sudėti, </w:t>
            </w:r>
            <w:r w:rsidR="00881A18" w:rsidRPr="00456B3B">
              <w:t xml:space="preserve">ryškaus apšvietimo </w:t>
            </w:r>
            <w:r w:rsidR="00F17BC7" w:rsidRPr="00456B3B">
              <w:t xml:space="preserve">lempomis, </w:t>
            </w:r>
            <w:r w:rsidRPr="00456B3B">
              <w:t>dekoratyvine kosmetika, grimo medžiagomis, priemonėmis plaukams ir specialiems efektams kurti, makiažo, grimo ir plaukų formavimo įrankiais.</w:t>
            </w:r>
          </w:p>
        </w:tc>
      </w:tr>
      <w:tr w:rsidR="00BA62E2" w:rsidRPr="000D4A96" w:rsidTr="005C33AB">
        <w:trPr>
          <w:trHeight w:val="57"/>
        </w:trPr>
        <w:tc>
          <w:tcPr>
            <w:tcW w:w="947" w:type="pct"/>
          </w:tcPr>
          <w:p w:rsidR="0091462C" w:rsidRPr="00456B3B" w:rsidRDefault="0091462C" w:rsidP="00160C2D">
            <w:pPr>
              <w:pStyle w:val="2vidutinistinklelis1"/>
              <w:widowControl w:val="0"/>
            </w:pPr>
            <w:r w:rsidRPr="00456B3B">
              <w:t>Reikalavimai mokytojų dalykiniam pasirengimui (dalykinei kvalifikacijai)</w:t>
            </w:r>
          </w:p>
        </w:tc>
        <w:tc>
          <w:tcPr>
            <w:tcW w:w="4053" w:type="pct"/>
            <w:gridSpan w:val="2"/>
          </w:tcPr>
          <w:p w:rsidR="0091462C" w:rsidRPr="00456B3B" w:rsidRDefault="0091462C" w:rsidP="00160C2D">
            <w:pPr>
              <w:rPr>
                <w:lang w:val="lt-LT"/>
              </w:rPr>
            </w:pPr>
            <w:r w:rsidRPr="00456B3B">
              <w:rPr>
                <w:lang w:val="lt-LT"/>
              </w:rPr>
              <w:t>Modulį gali vesti mokytojas, turintis:</w:t>
            </w:r>
          </w:p>
          <w:p w:rsidR="0091462C" w:rsidRPr="00456B3B" w:rsidRDefault="0091462C" w:rsidP="00160C2D">
            <w:pPr>
              <w:rPr>
                <w:lang w:val="lt-LT"/>
              </w:rPr>
            </w:pPr>
            <w:r w:rsidRPr="00456B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7DDA" w:rsidRPr="00456B3B" w:rsidRDefault="00CA3319" w:rsidP="00160C2D">
            <w:pPr>
              <w:pStyle w:val="2vidutinistinklelis1"/>
              <w:widowControl w:val="0"/>
            </w:pPr>
            <w:r w:rsidRPr="00456B3B">
              <w:t xml:space="preserve">2) </w:t>
            </w:r>
            <w:r w:rsidR="0091462C" w:rsidRPr="00456B3B">
              <w:t>vizažisto</w:t>
            </w:r>
            <w:r w:rsidR="00CF0B37" w:rsidRPr="00456B3B">
              <w:t xml:space="preserve"> </w:t>
            </w:r>
            <w:r w:rsidR="00E170D2" w:rsidRPr="00456B3B">
              <w:t xml:space="preserve">ar lygiavertę kvalifikaciją (išsilavinimą) </w:t>
            </w:r>
            <w:r w:rsidR="00B518F7" w:rsidRPr="00456B3B">
              <w:t>arba</w:t>
            </w:r>
            <w:r w:rsidR="0091462C" w:rsidRPr="00456B3B">
              <w:t xml:space="preserve"> ne mažesnę kaip 3 metų </w:t>
            </w:r>
            <w:r w:rsidR="00B518F7" w:rsidRPr="00456B3B">
              <w:t xml:space="preserve">teatro (kino) grimerio </w:t>
            </w:r>
            <w:r w:rsidR="0091462C" w:rsidRPr="00456B3B">
              <w:t>profesinės veiklos patirtį.</w:t>
            </w:r>
          </w:p>
        </w:tc>
      </w:tr>
    </w:tbl>
    <w:p w:rsidR="00256AA6" w:rsidRPr="00456B3B" w:rsidRDefault="00256AA6" w:rsidP="00160C2D">
      <w:pPr>
        <w:rPr>
          <w:lang w:val="lt-LT"/>
        </w:rPr>
      </w:pPr>
    </w:p>
    <w:p w:rsidR="00256AA6" w:rsidRPr="00456B3B" w:rsidRDefault="00256AA6" w:rsidP="00160C2D">
      <w:pPr>
        <w:rPr>
          <w:lang w:val="lt-LT"/>
        </w:rPr>
      </w:pPr>
    </w:p>
    <w:p w:rsidR="00DD2162" w:rsidRPr="00456B3B" w:rsidRDefault="00DD2162" w:rsidP="00160C2D">
      <w:pPr>
        <w:rPr>
          <w:lang w:val="lt-LT"/>
        </w:rPr>
      </w:pPr>
      <w:r w:rsidRPr="00456B3B">
        <w:rPr>
          <w:lang w:val="lt-LT"/>
        </w:rPr>
        <w:br w:type="page"/>
      </w:r>
    </w:p>
    <w:p w:rsidR="00223EEC" w:rsidRPr="00456B3B" w:rsidRDefault="00223EEC" w:rsidP="00160C2D">
      <w:pPr>
        <w:jc w:val="center"/>
        <w:rPr>
          <w:rFonts w:eastAsia="Times New Roman"/>
          <w:b/>
          <w:szCs w:val="24"/>
          <w:lang w:val="lt-LT" w:eastAsia="lt-LT"/>
        </w:rPr>
      </w:pPr>
      <w:r w:rsidRPr="00456B3B">
        <w:rPr>
          <w:rFonts w:eastAsia="Times New Roman"/>
          <w:b/>
          <w:szCs w:val="24"/>
          <w:lang w:val="lt-LT" w:eastAsia="lt-LT"/>
        </w:rPr>
        <w:lastRenderedPageBreak/>
        <w:t>6.3. PASIRENKAMIEJI MODULIAI</w:t>
      </w:r>
    </w:p>
    <w:p w:rsidR="00A270F1" w:rsidRPr="00456B3B" w:rsidRDefault="00A270F1" w:rsidP="00160C2D">
      <w:pPr>
        <w:rPr>
          <w:rFonts w:eastAsia="Times New Roman"/>
          <w:b/>
          <w:bCs/>
          <w:szCs w:val="24"/>
          <w:lang w:val="lt-LT" w:eastAsia="lt-LT"/>
        </w:rPr>
      </w:pPr>
    </w:p>
    <w:p w:rsidR="00A270F1" w:rsidRPr="00456B3B" w:rsidRDefault="00A270F1" w:rsidP="00160C2D">
      <w:pPr>
        <w:rPr>
          <w:b/>
          <w:lang w:val="lt-LT"/>
        </w:rPr>
      </w:pPr>
      <w:r w:rsidRPr="00456B3B">
        <w:rPr>
          <w:b/>
          <w:lang w:val="lt-LT"/>
        </w:rPr>
        <w:t>Modulio pavadinimas – „</w:t>
      </w:r>
      <w:r w:rsidRPr="00456B3B">
        <w:rPr>
          <w:b/>
          <w:spacing w:val="-1"/>
          <w:lang w:val="lt-LT"/>
        </w:rPr>
        <w:t>Blakstienų</w:t>
      </w:r>
      <w:r w:rsidRPr="00456B3B">
        <w:rPr>
          <w:b/>
          <w:lang w:val="lt-LT"/>
        </w:rPr>
        <w:t xml:space="preserve"> </w:t>
      </w:r>
      <w:r w:rsidRPr="00456B3B">
        <w:rPr>
          <w:b/>
          <w:spacing w:val="-1"/>
          <w:lang w:val="lt-LT"/>
        </w:rPr>
        <w:t>priauginimas</w:t>
      </w:r>
      <w:r w:rsidRPr="00456B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A62E2" w:rsidRPr="00456B3B" w:rsidTr="005C33AB">
        <w:trPr>
          <w:trHeight w:val="57"/>
          <w:jc w:val="center"/>
        </w:trPr>
        <w:tc>
          <w:tcPr>
            <w:tcW w:w="947" w:type="pct"/>
          </w:tcPr>
          <w:p w:rsidR="00A270F1" w:rsidRPr="00456B3B" w:rsidRDefault="00A270F1" w:rsidP="00160C2D">
            <w:pPr>
              <w:pStyle w:val="Betarp"/>
              <w:widowControl w:val="0"/>
            </w:pPr>
            <w:r w:rsidRPr="00456B3B">
              <w:t>Valstybinis kodas</w:t>
            </w:r>
          </w:p>
        </w:tc>
        <w:tc>
          <w:tcPr>
            <w:tcW w:w="4053" w:type="pct"/>
            <w:gridSpan w:val="2"/>
          </w:tcPr>
          <w:p w:rsidR="00A270F1" w:rsidRPr="00456B3B" w:rsidRDefault="005C33AB" w:rsidP="00160C2D">
            <w:pPr>
              <w:pStyle w:val="Betarp"/>
              <w:widowControl w:val="0"/>
            </w:pPr>
            <w:r w:rsidRPr="00C40DD6">
              <w:t>310120003</w:t>
            </w:r>
          </w:p>
        </w:tc>
      </w:tr>
      <w:tr w:rsidR="008018AB" w:rsidRPr="00456B3B" w:rsidTr="005C33AB">
        <w:trPr>
          <w:trHeight w:val="57"/>
          <w:jc w:val="center"/>
        </w:trPr>
        <w:tc>
          <w:tcPr>
            <w:tcW w:w="947" w:type="pct"/>
          </w:tcPr>
          <w:p w:rsidR="008018AB" w:rsidRPr="00456B3B" w:rsidRDefault="008018AB" w:rsidP="00160C2D">
            <w:pPr>
              <w:pStyle w:val="Betarp"/>
              <w:widowControl w:val="0"/>
            </w:pPr>
            <w:r w:rsidRPr="00456B3B">
              <w:t>Modulio LTKS lygis</w:t>
            </w:r>
          </w:p>
        </w:tc>
        <w:tc>
          <w:tcPr>
            <w:tcW w:w="4053" w:type="pct"/>
            <w:gridSpan w:val="2"/>
          </w:tcPr>
          <w:p w:rsidR="008018AB" w:rsidRPr="00456B3B" w:rsidRDefault="008018AB" w:rsidP="00160C2D">
            <w:pPr>
              <w:pStyle w:val="Betarp"/>
              <w:widowControl w:val="0"/>
            </w:pPr>
            <w:r w:rsidRPr="00456B3B">
              <w:t>III</w:t>
            </w:r>
          </w:p>
        </w:tc>
      </w:tr>
      <w:tr w:rsidR="00BA62E2" w:rsidRPr="00456B3B" w:rsidTr="005C33AB">
        <w:trPr>
          <w:trHeight w:val="57"/>
          <w:jc w:val="center"/>
        </w:trPr>
        <w:tc>
          <w:tcPr>
            <w:tcW w:w="947" w:type="pct"/>
          </w:tcPr>
          <w:p w:rsidR="00A270F1" w:rsidRPr="00456B3B" w:rsidRDefault="00A270F1" w:rsidP="00160C2D">
            <w:pPr>
              <w:pStyle w:val="Betarp"/>
              <w:widowControl w:val="0"/>
            </w:pPr>
            <w:r w:rsidRPr="00456B3B">
              <w:t>Apimtis mokymosi kreditais</w:t>
            </w:r>
          </w:p>
        </w:tc>
        <w:tc>
          <w:tcPr>
            <w:tcW w:w="4053" w:type="pct"/>
            <w:gridSpan w:val="2"/>
          </w:tcPr>
          <w:p w:rsidR="00A270F1" w:rsidRPr="00456B3B" w:rsidRDefault="00A270F1" w:rsidP="00160C2D">
            <w:pPr>
              <w:pStyle w:val="Betarp"/>
              <w:widowControl w:val="0"/>
            </w:pPr>
            <w:r w:rsidRPr="00456B3B">
              <w:t>5</w:t>
            </w:r>
          </w:p>
        </w:tc>
      </w:tr>
      <w:tr w:rsidR="004D0941" w:rsidRPr="00456B3B" w:rsidTr="005C33AB">
        <w:trPr>
          <w:trHeight w:val="57"/>
          <w:jc w:val="center"/>
        </w:trPr>
        <w:tc>
          <w:tcPr>
            <w:tcW w:w="947" w:type="pct"/>
          </w:tcPr>
          <w:p w:rsidR="004D0941" w:rsidRPr="00456B3B" w:rsidRDefault="004D0941" w:rsidP="00160C2D">
            <w:pPr>
              <w:pStyle w:val="Betarp"/>
              <w:widowControl w:val="0"/>
            </w:pPr>
            <w:r w:rsidRPr="00456B3B">
              <w:t>Asmens pasirengimo mokytis modulyje reikalavimai (jei taikoma)</w:t>
            </w:r>
          </w:p>
        </w:tc>
        <w:tc>
          <w:tcPr>
            <w:tcW w:w="4053" w:type="pct"/>
            <w:gridSpan w:val="2"/>
          </w:tcPr>
          <w:p w:rsidR="004D0941" w:rsidRPr="00456B3B" w:rsidRDefault="004D0941" w:rsidP="00160C2D">
            <w:pPr>
              <w:pStyle w:val="Betarp"/>
              <w:widowControl w:val="0"/>
            </w:pPr>
            <w:r w:rsidRPr="00456B3B">
              <w:t>Netaikoma</w:t>
            </w:r>
          </w:p>
        </w:tc>
      </w:tr>
      <w:tr w:rsidR="00BA62E2" w:rsidRPr="00456B3B" w:rsidTr="005C33AB">
        <w:trPr>
          <w:trHeight w:val="57"/>
          <w:jc w:val="center"/>
        </w:trPr>
        <w:tc>
          <w:tcPr>
            <w:tcW w:w="947" w:type="pct"/>
            <w:shd w:val="clear" w:color="auto" w:fill="F2F2F2"/>
          </w:tcPr>
          <w:p w:rsidR="00A270F1" w:rsidRPr="00456B3B" w:rsidRDefault="00A270F1" w:rsidP="00160C2D">
            <w:pPr>
              <w:pStyle w:val="Betarp"/>
              <w:widowControl w:val="0"/>
              <w:rPr>
                <w:bCs/>
                <w:iCs/>
              </w:rPr>
            </w:pPr>
            <w:r w:rsidRPr="00456B3B">
              <w:t>Kompetencijos</w:t>
            </w:r>
          </w:p>
        </w:tc>
        <w:tc>
          <w:tcPr>
            <w:tcW w:w="1084" w:type="pct"/>
            <w:shd w:val="clear" w:color="auto" w:fill="F2F2F2"/>
          </w:tcPr>
          <w:p w:rsidR="00A270F1" w:rsidRPr="00456B3B" w:rsidRDefault="00A270F1" w:rsidP="00160C2D">
            <w:pPr>
              <w:pStyle w:val="Betarp"/>
              <w:widowControl w:val="0"/>
              <w:rPr>
                <w:bCs/>
                <w:iCs/>
              </w:rPr>
            </w:pPr>
            <w:r w:rsidRPr="00456B3B">
              <w:rPr>
                <w:bCs/>
                <w:iCs/>
              </w:rPr>
              <w:t>Mokymosi rezultatai</w:t>
            </w:r>
          </w:p>
        </w:tc>
        <w:tc>
          <w:tcPr>
            <w:tcW w:w="2969" w:type="pct"/>
            <w:shd w:val="clear" w:color="auto" w:fill="F2F2F2"/>
          </w:tcPr>
          <w:p w:rsidR="00A270F1" w:rsidRPr="00456B3B" w:rsidRDefault="00A270F1" w:rsidP="00160C2D">
            <w:pPr>
              <w:pStyle w:val="Betarp"/>
              <w:widowControl w:val="0"/>
              <w:rPr>
                <w:bCs/>
                <w:iCs/>
              </w:rPr>
            </w:pPr>
            <w:r w:rsidRPr="00456B3B">
              <w:rPr>
                <w:bCs/>
                <w:iCs/>
              </w:rPr>
              <w:t>Rekomenduojamas turinys mokymosi rezultatams pasiekti</w:t>
            </w:r>
          </w:p>
        </w:tc>
      </w:tr>
      <w:tr w:rsidR="00BA62E2" w:rsidRPr="00456B3B" w:rsidTr="005C33AB">
        <w:trPr>
          <w:trHeight w:val="57"/>
          <w:jc w:val="center"/>
        </w:trPr>
        <w:tc>
          <w:tcPr>
            <w:tcW w:w="947" w:type="pct"/>
            <w:vMerge w:val="restart"/>
          </w:tcPr>
          <w:p w:rsidR="00620C3F" w:rsidRPr="00456B3B" w:rsidRDefault="00620C3F" w:rsidP="00160C2D">
            <w:pPr>
              <w:rPr>
                <w:lang w:val="lt-LT"/>
              </w:rPr>
            </w:pPr>
            <w:r w:rsidRPr="00456B3B">
              <w:rPr>
                <w:lang w:val="lt-LT"/>
              </w:rPr>
              <w:t xml:space="preserve">1. </w:t>
            </w:r>
            <w:r w:rsidR="00A84EA6" w:rsidRPr="00456B3B">
              <w:rPr>
                <w:lang w:val="lt-LT"/>
              </w:rPr>
              <w:t>Parinkti priemones blakstienoms priauginti</w:t>
            </w:r>
            <w:r w:rsidRPr="00456B3B">
              <w:rPr>
                <w:lang w:val="lt-LT"/>
              </w:rPr>
              <w:t>.</w:t>
            </w:r>
          </w:p>
        </w:tc>
        <w:tc>
          <w:tcPr>
            <w:tcW w:w="1084" w:type="pct"/>
          </w:tcPr>
          <w:p w:rsidR="00620C3F" w:rsidRPr="00456B3B" w:rsidRDefault="00620C3F" w:rsidP="00160C2D">
            <w:pPr>
              <w:rPr>
                <w:lang w:val="lt-LT"/>
              </w:rPr>
            </w:pPr>
            <w:r w:rsidRPr="00456B3B">
              <w:rPr>
                <w:lang w:val="lt-LT"/>
              </w:rPr>
              <w:t xml:space="preserve">1.1. </w:t>
            </w:r>
            <w:r w:rsidR="00A94641" w:rsidRPr="00456B3B">
              <w:rPr>
                <w:shd w:val="clear" w:color="auto" w:fill="FFFFFF"/>
                <w:lang w:val="lt-LT"/>
              </w:rPr>
              <w:t>Paaiškinti blakstienų priauginimo priemonių</w:t>
            </w:r>
            <w:r w:rsidR="00CD7EAD" w:rsidRPr="00456B3B">
              <w:rPr>
                <w:shd w:val="clear" w:color="auto" w:fill="FFFFFF"/>
                <w:lang w:val="lt-LT"/>
              </w:rPr>
              <w:t xml:space="preserve"> </w:t>
            </w:r>
            <w:r w:rsidR="00297D30" w:rsidRPr="00456B3B">
              <w:rPr>
                <w:shd w:val="clear" w:color="auto" w:fill="FFFFFF"/>
                <w:lang w:val="lt-LT"/>
              </w:rPr>
              <w:t xml:space="preserve">sudėtį, naudojimą ir </w:t>
            </w:r>
            <w:r w:rsidR="00A94641" w:rsidRPr="00456B3B">
              <w:rPr>
                <w:shd w:val="clear" w:color="auto" w:fill="FFFFFF"/>
                <w:lang w:val="lt-LT"/>
              </w:rPr>
              <w:t>parinkimą</w:t>
            </w:r>
            <w:r w:rsidR="00CD7EAD" w:rsidRPr="00456B3B">
              <w:rPr>
                <w:shd w:val="clear" w:color="auto" w:fill="FFFFFF"/>
                <w:lang w:val="lt-LT"/>
              </w:rPr>
              <w:t>.</w:t>
            </w:r>
          </w:p>
        </w:tc>
        <w:tc>
          <w:tcPr>
            <w:tcW w:w="2969" w:type="pct"/>
          </w:tcPr>
          <w:p w:rsidR="00A84EA6" w:rsidRPr="000D4A96" w:rsidRDefault="00A84EA6" w:rsidP="00A84EA6">
            <w:pPr>
              <w:rPr>
                <w:b/>
                <w:i/>
                <w:lang w:val="lt-LT"/>
              </w:rPr>
            </w:pPr>
            <w:r w:rsidRPr="000D4A96">
              <w:rPr>
                <w:b/>
                <w:lang w:val="lt-LT"/>
              </w:rPr>
              <w:t xml:space="preserve">Tema. </w:t>
            </w:r>
            <w:r w:rsidRPr="000D4A96">
              <w:rPr>
                <w:b/>
                <w:i/>
                <w:lang w:val="lt-LT"/>
              </w:rPr>
              <w:t>Blakstienų apžiūra ir būklės vertinimas blakstienų priauginimui atlikti</w:t>
            </w:r>
          </w:p>
          <w:p w:rsidR="00A84EA6" w:rsidRPr="00A84EA6" w:rsidRDefault="00A84EA6" w:rsidP="00A84EA6">
            <w:pPr>
              <w:pStyle w:val="Betarp"/>
            </w:pPr>
            <w:r w:rsidRPr="00A84EA6">
              <w:rPr>
                <w:b/>
              </w:rPr>
              <w:t xml:space="preserve">Tema. </w:t>
            </w:r>
            <w:r w:rsidRPr="00A84EA6">
              <w:rPr>
                <w:b/>
                <w:i/>
              </w:rPr>
              <w:t>Veido odos ir odos priedų problemos, dariniai</w:t>
            </w:r>
          </w:p>
          <w:p w:rsidR="00A84EA6" w:rsidRPr="00A84EA6" w:rsidRDefault="00A84EA6" w:rsidP="00A84EA6">
            <w:pPr>
              <w:pStyle w:val="Betarp"/>
              <w:numPr>
                <w:ilvl w:val="0"/>
                <w:numId w:val="1"/>
              </w:numPr>
              <w:tabs>
                <w:tab w:val="left" w:pos="286"/>
              </w:tabs>
              <w:ind w:left="31" w:firstLine="0"/>
              <w:jc w:val="both"/>
              <w:rPr>
                <w:rFonts w:eastAsia="Calibri"/>
              </w:rPr>
            </w:pPr>
            <w:r w:rsidRPr="00A84EA6">
              <w:rPr>
                <w:rFonts w:eastAsia="Calibri"/>
              </w:rPr>
              <w:t>Užkrečiamos odos ligos</w:t>
            </w:r>
          </w:p>
          <w:p w:rsidR="00A84EA6" w:rsidRPr="00A84EA6" w:rsidRDefault="00A84EA6" w:rsidP="00A84EA6">
            <w:pPr>
              <w:pStyle w:val="Betarp"/>
              <w:numPr>
                <w:ilvl w:val="0"/>
                <w:numId w:val="1"/>
              </w:numPr>
              <w:tabs>
                <w:tab w:val="left" w:pos="286"/>
              </w:tabs>
              <w:ind w:left="31" w:firstLine="0"/>
              <w:jc w:val="both"/>
              <w:rPr>
                <w:rFonts w:eastAsia="Calibri"/>
              </w:rPr>
            </w:pPr>
            <w:r w:rsidRPr="00A84EA6">
              <w:rPr>
                <w:rFonts w:eastAsia="Calibri"/>
              </w:rPr>
              <w:t>Neužkrečiamos odos ligos</w:t>
            </w:r>
          </w:p>
          <w:p w:rsidR="00A84EA6" w:rsidRPr="00A84EA6" w:rsidRDefault="00A84EA6" w:rsidP="00A84EA6">
            <w:pPr>
              <w:pStyle w:val="Betarp"/>
              <w:numPr>
                <w:ilvl w:val="0"/>
                <w:numId w:val="1"/>
              </w:numPr>
              <w:tabs>
                <w:tab w:val="left" w:pos="286"/>
              </w:tabs>
              <w:ind w:left="31" w:firstLine="0"/>
              <w:jc w:val="both"/>
              <w:rPr>
                <w:rFonts w:eastAsia="Calibri"/>
              </w:rPr>
            </w:pPr>
            <w:r w:rsidRPr="00A84EA6">
              <w:rPr>
                <w:rFonts w:eastAsia="Calibri"/>
              </w:rPr>
              <w:t>Riebalinių liaukų sutrikimai</w:t>
            </w:r>
          </w:p>
          <w:p w:rsidR="00A84EA6" w:rsidRPr="00A84EA6" w:rsidRDefault="00A84EA6" w:rsidP="00A84EA6">
            <w:pPr>
              <w:pStyle w:val="Betarp"/>
              <w:widowControl w:val="0"/>
            </w:pPr>
            <w:r w:rsidRPr="00A84EA6">
              <w:rPr>
                <w:b/>
              </w:rPr>
              <w:t>Tema.</w:t>
            </w:r>
            <w:r w:rsidRPr="00A84EA6">
              <w:t xml:space="preserve"> </w:t>
            </w:r>
            <w:r w:rsidRPr="00A84EA6">
              <w:rPr>
                <w:b/>
                <w:i/>
              </w:rPr>
              <w:t>Blakstienų priauginimo priemonių sudėtis, naudojimas ir parinkimas</w:t>
            </w:r>
          </w:p>
          <w:p w:rsidR="00A84EA6" w:rsidRPr="00A84EA6" w:rsidRDefault="00A84EA6" w:rsidP="00A84EA6">
            <w:pPr>
              <w:pStyle w:val="Betarp"/>
              <w:widowControl w:val="0"/>
              <w:numPr>
                <w:ilvl w:val="0"/>
                <w:numId w:val="1"/>
              </w:numPr>
              <w:ind w:left="0" w:firstLine="0"/>
              <w:rPr>
                <w:rFonts w:eastAsia="Calibri"/>
              </w:rPr>
            </w:pPr>
            <w:r w:rsidRPr="00A84EA6">
              <w:rPr>
                <w:rFonts w:eastAsia="Calibri"/>
              </w:rPr>
              <w:t>Priemonės blakstienų paruošimui</w:t>
            </w:r>
          </w:p>
          <w:p w:rsidR="00A84EA6" w:rsidRPr="00A84EA6" w:rsidRDefault="00A84EA6" w:rsidP="00A84EA6">
            <w:pPr>
              <w:pStyle w:val="Betarp"/>
              <w:widowControl w:val="0"/>
              <w:numPr>
                <w:ilvl w:val="0"/>
                <w:numId w:val="1"/>
              </w:numPr>
              <w:ind w:left="0" w:firstLine="0"/>
              <w:rPr>
                <w:rFonts w:eastAsia="Calibri"/>
              </w:rPr>
            </w:pPr>
            <w:r w:rsidRPr="00A84EA6">
              <w:rPr>
                <w:rFonts w:eastAsia="Calibri"/>
              </w:rPr>
              <w:t>Blakstienos, jų formos</w:t>
            </w:r>
          </w:p>
          <w:p w:rsidR="00A84EA6" w:rsidRPr="00A84EA6" w:rsidRDefault="00A84EA6" w:rsidP="00A84EA6">
            <w:pPr>
              <w:pStyle w:val="Betarp"/>
              <w:widowControl w:val="0"/>
              <w:numPr>
                <w:ilvl w:val="0"/>
                <w:numId w:val="1"/>
              </w:numPr>
              <w:ind w:left="0" w:firstLine="0"/>
              <w:rPr>
                <w:rFonts w:eastAsia="Calibri"/>
              </w:rPr>
            </w:pPr>
            <w:r w:rsidRPr="00A84EA6">
              <w:rPr>
                <w:rFonts w:eastAsia="Calibri"/>
              </w:rPr>
              <w:t>Kosmetiniai blakstienų klijai</w:t>
            </w:r>
          </w:p>
          <w:p w:rsidR="00A84EA6" w:rsidRPr="00A84EA6" w:rsidRDefault="00A84EA6" w:rsidP="00A84EA6">
            <w:pPr>
              <w:pStyle w:val="Betarp"/>
              <w:widowControl w:val="0"/>
            </w:pPr>
            <w:r w:rsidRPr="00A84EA6">
              <w:rPr>
                <w:b/>
              </w:rPr>
              <w:t xml:space="preserve">Tema. </w:t>
            </w:r>
            <w:r w:rsidRPr="00A84EA6">
              <w:rPr>
                <w:b/>
                <w:i/>
              </w:rPr>
              <w:t>Blakstienų priauginimo įrankiai</w:t>
            </w:r>
          </w:p>
          <w:p w:rsidR="00A84EA6" w:rsidRPr="00A84EA6" w:rsidRDefault="00A84EA6" w:rsidP="00A84EA6">
            <w:pPr>
              <w:pStyle w:val="Betarp"/>
              <w:widowControl w:val="0"/>
              <w:numPr>
                <w:ilvl w:val="0"/>
                <w:numId w:val="1"/>
              </w:numPr>
              <w:ind w:left="0" w:firstLine="0"/>
              <w:rPr>
                <w:rFonts w:eastAsia="Calibri"/>
              </w:rPr>
            </w:pPr>
            <w:r w:rsidRPr="00A84EA6">
              <w:t>Įrankiai blakstienų priauginimui</w:t>
            </w:r>
          </w:p>
          <w:p w:rsidR="00620C3F" w:rsidRPr="00A84EA6" w:rsidRDefault="00A84EA6" w:rsidP="00A84EA6">
            <w:pPr>
              <w:pStyle w:val="Betarp"/>
              <w:widowControl w:val="0"/>
              <w:numPr>
                <w:ilvl w:val="0"/>
                <w:numId w:val="1"/>
              </w:numPr>
              <w:ind w:left="0" w:firstLine="0"/>
            </w:pPr>
            <w:r w:rsidRPr="00A84EA6">
              <w:rPr>
                <w:rFonts w:eastAsia="Calibri"/>
              </w:rPr>
              <w:t>Įrankių priežiūra</w:t>
            </w:r>
          </w:p>
        </w:tc>
      </w:tr>
      <w:tr w:rsidR="00BA62E2" w:rsidRPr="00456B3B" w:rsidTr="005C33AB">
        <w:trPr>
          <w:trHeight w:val="57"/>
          <w:jc w:val="center"/>
        </w:trPr>
        <w:tc>
          <w:tcPr>
            <w:tcW w:w="947" w:type="pct"/>
            <w:vMerge/>
          </w:tcPr>
          <w:p w:rsidR="00620C3F" w:rsidRPr="00456B3B" w:rsidRDefault="00620C3F" w:rsidP="00160C2D">
            <w:pPr>
              <w:pStyle w:val="Betarp"/>
              <w:widowControl w:val="0"/>
            </w:pPr>
          </w:p>
        </w:tc>
        <w:tc>
          <w:tcPr>
            <w:tcW w:w="1084" w:type="pct"/>
          </w:tcPr>
          <w:p w:rsidR="00620C3F" w:rsidRPr="00456B3B" w:rsidRDefault="00620C3F" w:rsidP="00160C2D">
            <w:pPr>
              <w:rPr>
                <w:lang w:val="lt-LT"/>
              </w:rPr>
            </w:pPr>
            <w:r w:rsidRPr="00456B3B">
              <w:rPr>
                <w:lang w:val="lt-LT"/>
              </w:rPr>
              <w:t>1.2. Paaiškinti blakstienų priauginimo technologijas.</w:t>
            </w:r>
          </w:p>
        </w:tc>
        <w:tc>
          <w:tcPr>
            <w:tcW w:w="2969" w:type="pct"/>
          </w:tcPr>
          <w:p w:rsidR="00620C3F" w:rsidRPr="00456B3B" w:rsidRDefault="00620C3F" w:rsidP="00160C2D">
            <w:pPr>
              <w:pStyle w:val="Betarp"/>
              <w:widowControl w:val="0"/>
            </w:pPr>
            <w:r w:rsidRPr="00456B3B">
              <w:rPr>
                <w:b/>
              </w:rPr>
              <w:t>Tema.</w:t>
            </w:r>
            <w:r w:rsidRPr="00456B3B">
              <w:t xml:space="preserve"> </w:t>
            </w:r>
            <w:r w:rsidRPr="00456B3B">
              <w:rPr>
                <w:b/>
                <w:i/>
              </w:rPr>
              <w:t>Blakstienų priauginimo technologijos</w:t>
            </w:r>
          </w:p>
          <w:p w:rsidR="00620C3F" w:rsidRPr="00456B3B" w:rsidRDefault="00620C3F" w:rsidP="00160C2D">
            <w:pPr>
              <w:pStyle w:val="Betarp"/>
              <w:widowControl w:val="0"/>
              <w:numPr>
                <w:ilvl w:val="0"/>
                <w:numId w:val="1"/>
              </w:numPr>
              <w:ind w:left="0" w:firstLine="0"/>
            </w:pPr>
            <w:r w:rsidRPr="00456B3B">
              <w:t>Klasikinė blakstienų priaugin</w:t>
            </w:r>
            <w:r w:rsidR="00E24AD2" w:rsidRPr="00456B3B">
              <w:t>imo technologija</w:t>
            </w:r>
          </w:p>
          <w:p w:rsidR="00620C3F" w:rsidRPr="00456B3B" w:rsidRDefault="00620C3F" w:rsidP="00160C2D">
            <w:pPr>
              <w:pStyle w:val="Betarp"/>
              <w:widowControl w:val="0"/>
              <w:numPr>
                <w:ilvl w:val="0"/>
                <w:numId w:val="1"/>
              </w:numPr>
              <w:ind w:left="0" w:firstLine="0"/>
            </w:pPr>
            <w:r w:rsidRPr="00456B3B">
              <w:t>2D–6D blak</w:t>
            </w:r>
            <w:r w:rsidR="00E24AD2" w:rsidRPr="00456B3B">
              <w:t>stienų priauginimo technologija</w:t>
            </w:r>
          </w:p>
          <w:p w:rsidR="00620C3F" w:rsidRPr="00456B3B" w:rsidRDefault="00620C3F" w:rsidP="00160C2D">
            <w:pPr>
              <w:pStyle w:val="Betarp"/>
              <w:widowControl w:val="0"/>
              <w:numPr>
                <w:ilvl w:val="0"/>
                <w:numId w:val="1"/>
              </w:numPr>
              <w:ind w:left="0" w:firstLine="0"/>
            </w:pPr>
            <w:r w:rsidRPr="00456B3B">
              <w:t xml:space="preserve">Priaugintų blakstienų </w:t>
            </w:r>
            <w:r w:rsidR="00E24AD2" w:rsidRPr="00456B3B">
              <w:t>korekcijos</w:t>
            </w:r>
            <w:r w:rsidRPr="00456B3B">
              <w:t xml:space="preserve"> </w:t>
            </w:r>
          </w:p>
        </w:tc>
      </w:tr>
      <w:tr w:rsidR="00BA62E2" w:rsidRPr="00456B3B" w:rsidTr="005C33AB">
        <w:trPr>
          <w:trHeight w:val="57"/>
          <w:jc w:val="center"/>
        </w:trPr>
        <w:tc>
          <w:tcPr>
            <w:tcW w:w="947" w:type="pct"/>
            <w:vMerge/>
          </w:tcPr>
          <w:p w:rsidR="00620C3F" w:rsidRPr="00456B3B" w:rsidRDefault="00620C3F" w:rsidP="00160C2D">
            <w:pPr>
              <w:pStyle w:val="Betarp"/>
              <w:widowControl w:val="0"/>
            </w:pPr>
          </w:p>
        </w:tc>
        <w:tc>
          <w:tcPr>
            <w:tcW w:w="1084" w:type="pct"/>
          </w:tcPr>
          <w:p w:rsidR="00620C3F" w:rsidRPr="00456B3B" w:rsidRDefault="00620C3F" w:rsidP="00160C2D">
            <w:pPr>
              <w:rPr>
                <w:lang w:val="lt-LT"/>
              </w:rPr>
            </w:pPr>
            <w:r w:rsidRPr="00456B3B">
              <w:rPr>
                <w:lang w:val="lt-LT"/>
              </w:rPr>
              <w:t xml:space="preserve">1.3. Parinkti priemones </w:t>
            </w:r>
            <w:r w:rsidR="00F545D8" w:rsidRPr="00456B3B">
              <w:rPr>
                <w:lang w:val="lt-LT"/>
              </w:rPr>
              <w:t xml:space="preserve">priauginti blakstienas </w:t>
            </w:r>
            <w:r w:rsidRPr="00456B3B">
              <w:rPr>
                <w:lang w:val="lt-LT"/>
              </w:rPr>
              <w:t>pagal planuojamą technologiją.</w:t>
            </w:r>
          </w:p>
        </w:tc>
        <w:tc>
          <w:tcPr>
            <w:tcW w:w="2969" w:type="pct"/>
          </w:tcPr>
          <w:p w:rsidR="00620C3F" w:rsidRPr="00456B3B" w:rsidRDefault="00620C3F" w:rsidP="00160C2D">
            <w:pPr>
              <w:pStyle w:val="Betarp"/>
              <w:widowControl w:val="0"/>
              <w:rPr>
                <w:b/>
                <w:i/>
              </w:rPr>
            </w:pPr>
            <w:r w:rsidRPr="00456B3B">
              <w:rPr>
                <w:b/>
              </w:rPr>
              <w:t>Tema.</w:t>
            </w:r>
            <w:r w:rsidRPr="00456B3B">
              <w:t xml:space="preserve"> </w:t>
            </w:r>
            <w:r w:rsidRPr="00456B3B">
              <w:rPr>
                <w:b/>
                <w:i/>
              </w:rPr>
              <w:t>Blakstienų priauginimo priemonių parinkimas</w:t>
            </w:r>
          </w:p>
          <w:p w:rsidR="00620C3F" w:rsidRPr="00456B3B" w:rsidRDefault="00620C3F" w:rsidP="00160C2D">
            <w:pPr>
              <w:pStyle w:val="Betarp"/>
              <w:widowControl w:val="0"/>
              <w:numPr>
                <w:ilvl w:val="0"/>
                <w:numId w:val="1"/>
              </w:numPr>
              <w:ind w:left="0" w:firstLine="0"/>
            </w:pPr>
            <w:r w:rsidRPr="00456B3B">
              <w:t>Priemonių parinkimas klasikiniam blakstienų priauginim</w:t>
            </w:r>
            <w:r w:rsidR="00E24AD2" w:rsidRPr="00456B3B">
              <w:t>ui</w:t>
            </w:r>
          </w:p>
          <w:p w:rsidR="00620C3F" w:rsidRPr="00456B3B" w:rsidRDefault="00620C3F" w:rsidP="00160C2D">
            <w:pPr>
              <w:pStyle w:val="Betarp"/>
              <w:widowControl w:val="0"/>
              <w:numPr>
                <w:ilvl w:val="0"/>
                <w:numId w:val="1"/>
              </w:numPr>
              <w:ind w:left="0" w:firstLine="0"/>
              <w:rPr>
                <w:b/>
              </w:rPr>
            </w:pPr>
            <w:r w:rsidRPr="00456B3B">
              <w:t xml:space="preserve">Priemonių parinkimas </w:t>
            </w:r>
            <w:r w:rsidR="00E24AD2" w:rsidRPr="00456B3B">
              <w:t>2D–6D blakstienų priauginimui</w:t>
            </w:r>
          </w:p>
        </w:tc>
      </w:tr>
      <w:tr w:rsidR="00F545D8" w:rsidRPr="00456B3B" w:rsidTr="005C33AB">
        <w:trPr>
          <w:trHeight w:val="57"/>
          <w:jc w:val="center"/>
        </w:trPr>
        <w:tc>
          <w:tcPr>
            <w:tcW w:w="947" w:type="pct"/>
            <w:vMerge w:val="restart"/>
          </w:tcPr>
          <w:p w:rsidR="00F545D8" w:rsidRPr="00456B3B" w:rsidRDefault="00F545D8" w:rsidP="00160C2D">
            <w:pPr>
              <w:pStyle w:val="Sraopastraipa"/>
              <w:widowControl w:val="0"/>
              <w:ind w:left="0"/>
            </w:pPr>
            <w:r w:rsidRPr="00456B3B">
              <w:t xml:space="preserve">2. </w:t>
            </w:r>
            <w:r w:rsidRPr="00456B3B">
              <w:rPr>
                <w:rFonts w:eastAsia="Calibri"/>
              </w:rPr>
              <w:t>Priauginti blakstienas.</w:t>
            </w:r>
          </w:p>
        </w:tc>
        <w:tc>
          <w:tcPr>
            <w:tcW w:w="1084" w:type="pct"/>
          </w:tcPr>
          <w:p w:rsidR="00F545D8" w:rsidRPr="00456B3B" w:rsidRDefault="00F545D8" w:rsidP="00160C2D">
            <w:pPr>
              <w:rPr>
                <w:lang w:val="lt-LT"/>
              </w:rPr>
            </w:pPr>
            <w:r w:rsidRPr="00456B3B">
              <w:rPr>
                <w:lang w:val="lt-LT"/>
              </w:rPr>
              <w:t>2.1. Paruošti darbo vietą ir priemones blakstienoms priauginti pagal grožio paslaugų sveikatos saugos reikalavimus.</w:t>
            </w:r>
          </w:p>
        </w:tc>
        <w:tc>
          <w:tcPr>
            <w:tcW w:w="2969" w:type="pct"/>
          </w:tcPr>
          <w:p w:rsidR="00F545D8" w:rsidRPr="00456B3B" w:rsidRDefault="00F545D8" w:rsidP="00160C2D">
            <w:pPr>
              <w:pStyle w:val="Betarp"/>
              <w:widowControl w:val="0"/>
            </w:pPr>
            <w:r w:rsidRPr="00456B3B">
              <w:rPr>
                <w:b/>
              </w:rPr>
              <w:t>Tema.</w:t>
            </w:r>
            <w:r w:rsidRPr="00456B3B">
              <w:t xml:space="preserve"> </w:t>
            </w:r>
            <w:r w:rsidRPr="00456B3B">
              <w:rPr>
                <w:b/>
                <w:i/>
              </w:rPr>
              <w:t>Darbo vietos blakstienų priauginimui atlikti pagal grožio paslaugų sveikatos saugos reikalavimus paruošimas</w:t>
            </w:r>
          </w:p>
          <w:p w:rsidR="00F545D8" w:rsidRPr="00456B3B" w:rsidRDefault="00F545D8" w:rsidP="00160C2D">
            <w:pPr>
              <w:pStyle w:val="Betarp"/>
              <w:widowControl w:val="0"/>
              <w:numPr>
                <w:ilvl w:val="0"/>
                <w:numId w:val="1"/>
              </w:numPr>
              <w:ind w:left="0" w:firstLine="0"/>
              <w:rPr>
                <w:rFonts w:eastAsia="Calibri"/>
              </w:rPr>
            </w:pPr>
            <w:r w:rsidRPr="00456B3B">
              <w:rPr>
                <w:rFonts w:eastAsia="Calibri"/>
              </w:rPr>
              <w:t>Darbo vietos blakstienų priauginimui paruošimas pagal reikalavimus</w:t>
            </w:r>
          </w:p>
          <w:p w:rsidR="00F545D8" w:rsidRPr="00456B3B" w:rsidRDefault="00F545D8" w:rsidP="00160C2D">
            <w:pPr>
              <w:pStyle w:val="Betarp"/>
              <w:widowControl w:val="0"/>
              <w:numPr>
                <w:ilvl w:val="0"/>
                <w:numId w:val="1"/>
              </w:numPr>
              <w:ind w:left="0" w:firstLine="0"/>
            </w:pPr>
            <w:r w:rsidRPr="00456B3B">
              <w:rPr>
                <w:rFonts w:eastAsia="Calibri"/>
              </w:rPr>
              <w:t>Įrankių</w:t>
            </w:r>
            <w:r w:rsidRPr="00456B3B">
              <w:t xml:space="preserve"> valymas, dezinfekavimas, sterilizavimas</w:t>
            </w:r>
          </w:p>
        </w:tc>
      </w:tr>
      <w:tr w:rsidR="00F545D8" w:rsidRPr="000D4A96" w:rsidTr="005C33AB">
        <w:trPr>
          <w:trHeight w:val="57"/>
          <w:jc w:val="center"/>
        </w:trPr>
        <w:tc>
          <w:tcPr>
            <w:tcW w:w="947" w:type="pct"/>
            <w:vMerge/>
          </w:tcPr>
          <w:p w:rsidR="00F545D8" w:rsidRPr="00456B3B" w:rsidRDefault="00F545D8" w:rsidP="00160C2D">
            <w:pPr>
              <w:pStyle w:val="Betarp"/>
              <w:widowControl w:val="0"/>
            </w:pPr>
          </w:p>
        </w:tc>
        <w:tc>
          <w:tcPr>
            <w:tcW w:w="1084" w:type="pct"/>
          </w:tcPr>
          <w:p w:rsidR="00F545D8" w:rsidRPr="00456B3B" w:rsidRDefault="00F545D8" w:rsidP="00160C2D">
            <w:pPr>
              <w:pStyle w:val="Betarp"/>
              <w:widowControl w:val="0"/>
            </w:pPr>
            <w:r w:rsidRPr="00456B3B">
              <w:t>2.2.</w:t>
            </w:r>
            <w:r w:rsidRPr="00456B3B">
              <w:rPr>
                <w:rFonts w:eastAsia="Calibri"/>
              </w:rPr>
              <w:t xml:space="preserve"> Priauginti blakstienas </w:t>
            </w:r>
            <w:r w:rsidRPr="00456B3B">
              <w:rPr>
                <w:rFonts w:eastAsia="Calibri"/>
              </w:rPr>
              <w:lastRenderedPageBreak/>
              <w:t>laikantis klasikinės, 2D–6D blakstienų priauginimo technologijų.</w:t>
            </w:r>
          </w:p>
        </w:tc>
        <w:tc>
          <w:tcPr>
            <w:tcW w:w="2969" w:type="pct"/>
          </w:tcPr>
          <w:p w:rsidR="00F545D8" w:rsidRPr="00456B3B" w:rsidRDefault="00F545D8" w:rsidP="00160C2D">
            <w:pPr>
              <w:pStyle w:val="Betarp"/>
              <w:widowControl w:val="0"/>
            </w:pPr>
            <w:r w:rsidRPr="00456B3B">
              <w:rPr>
                <w:b/>
              </w:rPr>
              <w:lastRenderedPageBreak/>
              <w:t>Tema.</w:t>
            </w:r>
            <w:r w:rsidRPr="00456B3B">
              <w:t xml:space="preserve"> </w:t>
            </w:r>
            <w:r w:rsidRPr="00456B3B">
              <w:rPr>
                <w:b/>
                <w:i/>
              </w:rPr>
              <w:t>Blakstienų priauginimas</w:t>
            </w:r>
          </w:p>
          <w:p w:rsidR="00F545D8" w:rsidRPr="00456B3B" w:rsidRDefault="00F545D8" w:rsidP="00160C2D">
            <w:pPr>
              <w:pStyle w:val="Betarp"/>
              <w:widowControl w:val="0"/>
              <w:numPr>
                <w:ilvl w:val="0"/>
                <w:numId w:val="1"/>
              </w:numPr>
              <w:ind w:left="0" w:firstLine="0"/>
              <w:rPr>
                <w:rFonts w:eastAsia="Calibri"/>
              </w:rPr>
            </w:pPr>
            <w:r w:rsidRPr="00456B3B">
              <w:rPr>
                <w:rFonts w:eastAsia="Calibri"/>
              </w:rPr>
              <w:lastRenderedPageBreak/>
              <w:t>Blakstienų priauginimas klasikine blakstienų priauginimo technologija</w:t>
            </w:r>
          </w:p>
          <w:p w:rsidR="00F545D8" w:rsidRPr="00456B3B" w:rsidRDefault="00F545D8" w:rsidP="00160C2D">
            <w:pPr>
              <w:pStyle w:val="Betarp"/>
              <w:widowControl w:val="0"/>
              <w:numPr>
                <w:ilvl w:val="0"/>
                <w:numId w:val="1"/>
              </w:numPr>
              <w:ind w:left="0" w:firstLine="0"/>
            </w:pPr>
            <w:r w:rsidRPr="00456B3B">
              <w:rPr>
                <w:rFonts w:eastAsia="Calibri"/>
              </w:rPr>
              <w:t>Blakstienų priauginimas 2D–6D blakstienų priauginimo technologija</w:t>
            </w:r>
          </w:p>
        </w:tc>
      </w:tr>
      <w:tr w:rsidR="00F545D8" w:rsidRPr="00456B3B" w:rsidTr="005C33AB">
        <w:trPr>
          <w:trHeight w:val="57"/>
          <w:jc w:val="center"/>
        </w:trPr>
        <w:tc>
          <w:tcPr>
            <w:tcW w:w="947" w:type="pct"/>
            <w:vMerge/>
          </w:tcPr>
          <w:p w:rsidR="00F545D8" w:rsidRPr="00456B3B" w:rsidRDefault="00F545D8" w:rsidP="00160C2D">
            <w:pPr>
              <w:pStyle w:val="Betarp"/>
              <w:widowControl w:val="0"/>
            </w:pPr>
          </w:p>
        </w:tc>
        <w:tc>
          <w:tcPr>
            <w:tcW w:w="1084" w:type="pct"/>
          </w:tcPr>
          <w:p w:rsidR="00F545D8" w:rsidRPr="00456B3B" w:rsidRDefault="00F545D8" w:rsidP="00160C2D">
            <w:pPr>
              <w:rPr>
                <w:lang w:val="lt-LT"/>
              </w:rPr>
            </w:pPr>
            <w:r w:rsidRPr="00456B3B">
              <w:rPr>
                <w:lang w:val="lt-LT"/>
              </w:rPr>
              <w:t>2.3. Atlikti blakstienų cheminį rietimą ir dažymą.</w:t>
            </w:r>
          </w:p>
        </w:tc>
        <w:tc>
          <w:tcPr>
            <w:tcW w:w="2969" w:type="pct"/>
          </w:tcPr>
          <w:p w:rsidR="00F545D8" w:rsidRPr="00456B3B" w:rsidRDefault="00F545D8" w:rsidP="00160C2D">
            <w:pPr>
              <w:pStyle w:val="Betarp"/>
              <w:widowControl w:val="0"/>
            </w:pPr>
            <w:r w:rsidRPr="00456B3B">
              <w:rPr>
                <w:b/>
              </w:rPr>
              <w:t>Tema.</w:t>
            </w:r>
            <w:r w:rsidRPr="00456B3B">
              <w:t xml:space="preserve"> </w:t>
            </w:r>
            <w:r w:rsidRPr="00456B3B">
              <w:rPr>
                <w:rFonts w:eastAsia="Calibri"/>
                <w:b/>
                <w:i/>
              </w:rPr>
              <w:t>Blakstienų cheminio rietimo atlikimas</w:t>
            </w:r>
          </w:p>
          <w:p w:rsidR="00F545D8" w:rsidRPr="00456B3B" w:rsidRDefault="00F545D8" w:rsidP="00160C2D">
            <w:pPr>
              <w:pStyle w:val="Betarp"/>
              <w:widowControl w:val="0"/>
              <w:numPr>
                <w:ilvl w:val="0"/>
                <w:numId w:val="1"/>
              </w:numPr>
              <w:ind w:left="0" w:firstLine="0"/>
              <w:rPr>
                <w:rFonts w:eastAsia="Calibri"/>
              </w:rPr>
            </w:pPr>
            <w:r w:rsidRPr="00456B3B">
              <w:rPr>
                <w:rFonts w:eastAsia="Calibri"/>
              </w:rPr>
              <w:t>Blakstienų cheminis rietimas suktukais</w:t>
            </w:r>
          </w:p>
          <w:p w:rsidR="00F545D8" w:rsidRPr="00456B3B" w:rsidRDefault="00F545D8" w:rsidP="00160C2D">
            <w:pPr>
              <w:pStyle w:val="Betarp"/>
              <w:widowControl w:val="0"/>
              <w:numPr>
                <w:ilvl w:val="0"/>
                <w:numId w:val="1"/>
              </w:numPr>
              <w:ind w:left="0" w:firstLine="0"/>
            </w:pPr>
            <w:r w:rsidRPr="00456B3B">
              <w:rPr>
                <w:rFonts w:eastAsia="Calibri"/>
              </w:rPr>
              <w:t>Bl</w:t>
            </w:r>
            <w:r w:rsidRPr="00456B3B">
              <w:t>akstienų laminavimas</w:t>
            </w:r>
          </w:p>
          <w:p w:rsidR="00F545D8" w:rsidRPr="00456B3B" w:rsidRDefault="00F545D8" w:rsidP="00160C2D">
            <w:pPr>
              <w:pStyle w:val="Betarp"/>
              <w:widowControl w:val="0"/>
              <w:rPr>
                <w:rFonts w:eastAsia="Calibri"/>
                <w:b/>
                <w:i/>
              </w:rPr>
            </w:pPr>
            <w:r w:rsidRPr="00456B3B">
              <w:rPr>
                <w:b/>
              </w:rPr>
              <w:t>Tema.</w:t>
            </w:r>
            <w:r w:rsidRPr="00456B3B">
              <w:t xml:space="preserve"> </w:t>
            </w:r>
            <w:r w:rsidRPr="00456B3B">
              <w:rPr>
                <w:rFonts w:eastAsia="Calibri"/>
                <w:b/>
                <w:i/>
              </w:rPr>
              <w:t>Blakstienų cheminis dažymas</w:t>
            </w:r>
          </w:p>
          <w:p w:rsidR="00F545D8" w:rsidRPr="00456B3B" w:rsidRDefault="00F545D8" w:rsidP="00160C2D">
            <w:pPr>
              <w:pStyle w:val="Betarp"/>
              <w:widowControl w:val="0"/>
              <w:numPr>
                <w:ilvl w:val="0"/>
                <w:numId w:val="1"/>
              </w:numPr>
              <w:ind w:left="0" w:firstLine="0"/>
              <w:rPr>
                <w:b/>
              </w:rPr>
            </w:pPr>
            <w:r w:rsidRPr="00456B3B">
              <w:rPr>
                <w:rFonts w:eastAsia="Calibri"/>
              </w:rPr>
              <w:t>Blakstienų dažų paruošimas</w:t>
            </w:r>
          </w:p>
          <w:p w:rsidR="00F545D8" w:rsidRPr="00456B3B" w:rsidRDefault="00F545D8" w:rsidP="00160C2D">
            <w:pPr>
              <w:pStyle w:val="Betarp"/>
              <w:widowControl w:val="0"/>
              <w:numPr>
                <w:ilvl w:val="0"/>
                <w:numId w:val="1"/>
              </w:numPr>
              <w:ind w:left="0" w:firstLine="0"/>
            </w:pPr>
            <w:r w:rsidRPr="00456B3B">
              <w:rPr>
                <w:rFonts w:eastAsia="Calibri"/>
              </w:rPr>
              <w:t>Bl</w:t>
            </w:r>
            <w:r w:rsidRPr="00456B3B">
              <w:t>akstienų dažymas</w:t>
            </w:r>
          </w:p>
        </w:tc>
      </w:tr>
      <w:tr w:rsidR="00F545D8" w:rsidRPr="00456B3B" w:rsidTr="005C33AB">
        <w:trPr>
          <w:trHeight w:val="57"/>
          <w:jc w:val="center"/>
        </w:trPr>
        <w:tc>
          <w:tcPr>
            <w:tcW w:w="947" w:type="pct"/>
            <w:vMerge/>
          </w:tcPr>
          <w:p w:rsidR="00F545D8" w:rsidRPr="00456B3B" w:rsidRDefault="00F545D8" w:rsidP="00160C2D">
            <w:pPr>
              <w:pStyle w:val="Betarp"/>
              <w:widowControl w:val="0"/>
            </w:pPr>
          </w:p>
        </w:tc>
        <w:tc>
          <w:tcPr>
            <w:tcW w:w="1084" w:type="pct"/>
          </w:tcPr>
          <w:p w:rsidR="00F545D8" w:rsidRPr="00456B3B" w:rsidRDefault="00F545D8" w:rsidP="00160C2D">
            <w:pPr>
              <w:rPr>
                <w:lang w:val="lt-LT"/>
              </w:rPr>
            </w:pPr>
            <w:r w:rsidRPr="00456B3B">
              <w:rPr>
                <w:lang w:val="lt-LT"/>
              </w:rPr>
              <w:t>2.4. Paaiškinti klientui, kaip prižiūrėti priaugintas blakstienas.</w:t>
            </w:r>
          </w:p>
        </w:tc>
        <w:tc>
          <w:tcPr>
            <w:tcW w:w="2969" w:type="pct"/>
          </w:tcPr>
          <w:p w:rsidR="00F545D8" w:rsidRPr="00456B3B" w:rsidRDefault="00D75604" w:rsidP="00160C2D">
            <w:pPr>
              <w:pStyle w:val="Betarp"/>
              <w:widowControl w:val="0"/>
              <w:rPr>
                <w:b/>
                <w:i/>
              </w:rPr>
            </w:pPr>
            <w:r w:rsidRPr="00456B3B">
              <w:rPr>
                <w:b/>
              </w:rPr>
              <w:t xml:space="preserve">Tema. </w:t>
            </w:r>
            <w:r w:rsidRPr="00456B3B">
              <w:rPr>
                <w:b/>
                <w:i/>
              </w:rPr>
              <w:t>Priaugintų blakstienų priežiūra</w:t>
            </w:r>
          </w:p>
          <w:p w:rsidR="00D75604" w:rsidRPr="00456B3B" w:rsidRDefault="002D69E9" w:rsidP="00160C2D">
            <w:pPr>
              <w:pStyle w:val="Betarp"/>
              <w:widowControl w:val="0"/>
              <w:numPr>
                <w:ilvl w:val="0"/>
                <w:numId w:val="1"/>
              </w:numPr>
              <w:ind w:left="0" w:firstLine="0"/>
              <w:rPr>
                <w:b/>
              </w:rPr>
            </w:pPr>
            <w:r w:rsidRPr="00456B3B">
              <w:rPr>
                <w:rFonts w:eastAsia="Calibri"/>
              </w:rPr>
              <w:t>Priaugintų blakstienų priežiūros priemonės</w:t>
            </w:r>
          </w:p>
          <w:p w:rsidR="002D69E9" w:rsidRPr="00456B3B" w:rsidRDefault="002D69E9" w:rsidP="00160C2D">
            <w:pPr>
              <w:pStyle w:val="Betarp"/>
              <w:widowControl w:val="0"/>
              <w:numPr>
                <w:ilvl w:val="0"/>
                <w:numId w:val="1"/>
              </w:numPr>
              <w:ind w:left="0" w:firstLine="0"/>
              <w:rPr>
                <w:b/>
              </w:rPr>
            </w:pPr>
            <w:r w:rsidRPr="00456B3B">
              <w:rPr>
                <w:rFonts w:eastAsia="Calibri"/>
              </w:rPr>
              <w:t>Higiena</w:t>
            </w:r>
          </w:p>
          <w:p w:rsidR="002D69E9" w:rsidRPr="00456B3B" w:rsidRDefault="002D69E9" w:rsidP="00160C2D">
            <w:pPr>
              <w:pStyle w:val="Betarp"/>
              <w:widowControl w:val="0"/>
              <w:numPr>
                <w:ilvl w:val="0"/>
                <w:numId w:val="1"/>
              </w:numPr>
              <w:ind w:left="0" w:firstLine="0"/>
              <w:rPr>
                <w:b/>
              </w:rPr>
            </w:pPr>
            <w:r w:rsidRPr="00456B3B">
              <w:rPr>
                <w:rFonts w:eastAsia="Calibri"/>
              </w:rPr>
              <w:t>Kasdieninė priežiūra</w:t>
            </w:r>
          </w:p>
        </w:tc>
      </w:tr>
      <w:tr w:rsidR="00BA62E2" w:rsidRPr="000D4A96" w:rsidTr="005C33AB">
        <w:trPr>
          <w:trHeight w:val="57"/>
          <w:jc w:val="center"/>
        </w:trPr>
        <w:tc>
          <w:tcPr>
            <w:tcW w:w="947" w:type="pct"/>
          </w:tcPr>
          <w:p w:rsidR="00A270F1" w:rsidRPr="00456B3B" w:rsidRDefault="00A270F1" w:rsidP="00160C2D">
            <w:pPr>
              <w:pStyle w:val="Betarp"/>
              <w:widowControl w:val="0"/>
              <w:rPr>
                <w:highlight w:val="yellow"/>
              </w:rPr>
            </w:pPr>
            <w:r w:rsidRPr="00456B3B">
              <w:t>Mokymosi pasiekimų vertinimo kriterijai</w:t>
            </w:r>
          </w:p>
        </w:tc>
        <w:tc>
          <w:tcPr>
            <w:tcW w:w="4053" w:type="pct"/>
            <w:gridSpan w:val="2"/>
          </w:tcPr>
          <w:p w:rsidR="00A84EA6" w:rsidRPr="00491268" w:rsidRDefault="00A84EA6" w:rsidP="00160C2D">
            <w:pPr>
              <w:jc w:val="both"/>
              <w:rPr>
                <w:lang w:val="lt-LT"/>
              </w:rPr>
            </w:pPr>
            <w:r w:rsidRPr="00491268">
              <w:rPr>
                <w:lang w:val="lt-LT"/>
              </w:rPr>
              <w:t>Pasirūpinta tinkama ir tvarkinga išvaizda, dėvėti švarūs ir tinkami darbo drabužiai bei apavas. Apibūdintos tam tikriems susirgimams būdingos veido odos ir odos priedų problemos, dariniai; blakstienos apžiūrėtos ir įvertinta jų būklė blakstienų priauginimui atlikti, apibūdinta blakstienų priauginimo priemonių sudėtis, paskirtis, įrankiai, blakstienų priauginimo technologijos.</w:t>
            </w:r>
          </w:p>
          <w:p w:rsidR="00A270F1" w:rsidRPr="00491268" w:rsidRDefault="00F7721E" w:rsidP="00160C2D">
            <w:pPr>
              <w:jc w:val="both"/>
              <w:rPr>
                <w:lang w:val="lt-LT"/>
              </w:rPr>
            </w:pPr>
            <w:r w:rsidRPr="00491268">
              <w:rPr>
                <w:lang w:val="lt-LT"/>
              </w:rPr>
              <w:t xml:space="preserve">Pasirūpinta tinkamais ir tvarkingais darbo drabužiais bei apavu. </w:t>
            </w:r>
            <w:r w:rsidR="00DD07E8" w:rsidRPr="00491268">
              <w:rPr>
                <w:lang w:val="lt-LT"/>
              </w:rPr>
              <w:t>P</w:t>
            </w:r>
            <w:r w:rsidR="00F834F1" w:rsidRPr="00491268">
              <w:rPr>
                <w:lang w:val="lt-LT"/>
              </w:rPr>
              <w:t>arinktos priemonės blakstienų priauginimui pagal planuojamą technologiją;</w:t>
            </w:r>
            <w:r w:rsidR="00A270F1" w:rsidRPr="00491268">
              <w:rPr>
                <w:lang w:val="lt-LT"/>
              </w:rPr>
              <w:t xml:space="preserve"> par</w:t>
            </w:r>
            <w:r w:rsidR="00577837" w:rsidRPr="00491268">
              <w:rPr>
                <w:lang w:val="lt-LT"/>
              </w:rPr>
              <w:t>uošta</w:t>
            </w:r>
            <w:r w:rsidR="00A270F1" w:rsidRPr="00491268">
              <w:rPr>
                <w:lang w:val="lt-LT"/>
              </w:rPr>
              <w:t xml:space="preserve"> darbo vieta ir priemonės blakstienoms priauginti pagal grožio paslaugų sveikatos saugos reikalavimus; </w:t>
            </w:r>
            <w:r w:rsidR="00577837" w:rsidRPr="00491268">
              <w:rPr>
                <w:lang w:val="lt-LT"/>
              </w:rPr>
              <w:t>priaugintos blakstienos</w:t>
            </w:r>
            <w:r w:rsidR="003D0891" w:rsidRPr="00491268">
              <w:rPr>
                <w:lang w:val="lt-LT"/>
              </w:rPr>
              <w:t xml:space="preserve"> </w:t>
            </w:r>
            <w:r w:rsidR="00577837" w:rsidRPr="00491268">
              <w:rPr>
                <w:lang w:val="lt-LT"/>
              </w:rPr>
              <w:t>klasikine</w:t>
            </w:r>
            <w:r w:rsidR="00E646D0" w:rsidRPr="00491268">
              <w:rPr>
                <w:lang w:val="lt-LT"/>
              </w:rPr>
              <w:t>, 2D–</w:t>
            </w:r>
            <w:r w:rsidR="00A270F1" w:rsidRPr="00491268">
              <w:rPr>
                <w:lang w:val="lt-LT"/>
              </w:rPr>
              <w:t>6D blakstienų priauginimo technologij</w:t>
            </w:r>
            <w:r w:rsidR="00577837" w:rsidRPr="00491268">
              <w:rPr>
                <w:lang w:val="lt-LT"/>
              </w:rPr>
              <w:t>omis</w:t>
            </w:r>
            <w:r w:rsidR="00A270F1" w:rsidRPr="00491268">
              <w:rPr>
                <w:lang w:val="lt-LT"/>
              </w:rPr>
              <w:t>;</w:t>
            </w:r>
            <w:r w:rsidR="00F4574D" w:rsidRPr="00491268">
              <w:rPr>
                <w:lang w:val="lt-LT"/>
              </w:rPr>
              <w:t xml:space="preserve"> tinkamai parinktos blakstienų rūšys pagal akies formą;</w:t>
            </w:r>
            <w:r w:rsidR="00A270F1" w:rsidRPr="00491268">
              <w:rPr>
                <w:lang w:val="lt-LT"/>
              </w:rPr>
              <w:t xml:space="preserve"> atliktas blakstienų cheminis rietimas </w:t>
            </w:r>
            <w:r w:rsidR="00577837" w:rsidRPr="00491268">
              <w:rPr>
                <w:lang w:val="lt-LT"/>
              </w:rPr>
              <w:t>ir dažymas;</w:t>
            </w:r>
            <w:r w:rsidR="00A270F1" w:rsidRPr="00491268">
              <w:rPr>
                <w:lang w:val="lt-LT"/>
              </w:rPr>
              <w:t xml:space="preserve"> </w:t>
            </w:r>
            <w:r w:rsidR="00F545D8" w:rsidRPr="00491268">
              <w:rPr>
                <w:lang w:val="lt-LT"/>
              </w:rPr>
              <w:t>klientas pakonsultuotas, kaip prižiūrėti priaugintas blakstienas</w:t>
            </w:r>
            <w:r w:rsidR="00F4574D" w:rsidRPr="00491268">
              <w:rPr>
                <w:lang w:val="lt-LT"/>
              </w:rPr>
              <w:t xml:space="preserve">; </w:t>
            </w:r>
            <w:r w:rsidR="00A270F1" w:rsidRPr="00491268">
              <w:rPr>
                <w:lang w:val="lt-LT"/>
              </w:rPr>
              <w:t>laikytasi darbuotojų saugos ir sveikatos, asmens higienos, ergonomikos reikalavimų; t</w:t>
            </w:r>
            <w:r w:rsidR="00A270F1" w:rsidRPr="00491268">
              <w:rPr>
                <w:shd w:val="clear" w:color="auto" w:fill="FFFFFF"/>
                <w:lang w:val="lt-LT"/>
              </w:rPr>
              <w:t>inkamai sutvarkyta darbo vieta</w:t>
            </w:r>
            <w:r w:rsidR="00F834F1" w:rsidRPr="00491268">
              <w:rPr>
                <w:shd w:val="clear" w:color="auto" w:fill="FFFFFF"/>
                <w:lang w:val="lt-LT"/>
              </w:rPr>
              <w:t>, dezinfekuotos darbo priemonės</w:t>
            </w:r>
            <w:r w:rsidR="00284E3B" w:rsidRPr="00491268">
              <w:rPr>
                <w:shd w:val="clear" w:color="auto" w:fill="FFFFFF"/>
                <w:lang w:val="lt-LT"/>
              </w:rPr>
              <w:t>.</w:t>
            </w:r>
          </w:p>
        </w:tc>
      </w:tr>
      <w:tr w:rsidR="00BA62E2" w:rsidRPr="00456B3B" w:rsidTr="005C33AB">
        <w:trPr>
          <w:trHeight w:val="57"/>
          <w:jc w:val="center"/>
        </w:trPr>
        <w:tc>
          <w:tcPr>
            <w:tcW w:w="947" w:type="pct"/>
          </w:tcPr>
          <w:p w:rsidR="00A270F1" w:rsidRPr="00456B3B" w:rsidRDefault="00A270F1" w:rsidP="00160C2D">
            <w:pPr>
              <w:pStyle w:val="2vidutinistinklelis1"/>
              <w:widowControl w:val="0"/>
            </w:pPr>
            <w:r w:rsidRPr="00456B3B">
              <w:t>Reikalavimai mokymui skirtiems metodiniams ir materialiesiems ištekliams</w:t>
            </w:r>
          </w:p>
        </w:tc>
        <w:tc>
          <w:tcPr>
            <w:tcW w:w="4053" w:type="pct"/>
            <w:gridSpan w:val="2"/>
          </w:tcPr>
          <w:p w:rsidR="00A270F1" w:rsidRPr="00456B3B" w:rsidRDefault="00A270F1" w:rsidP="00160C2D">
            <w:pPr>
              <w:rPr>
                <w:i/>
                <w:lang w:val="lt-LT"/>
              </w:rPr>
            </w:pPr>
            <w:r w:rsidRPr="00456B3B">
              <w:rPr>
                <w:i/>
                <w:lang w:val="lt-LT"/>
              </w:rPr>
              <w:t>Mokymo(si) medžiaga:</w:t>
            </w:r>
          </w:p>
          <w:p w:rsidR="00A270F1" w:rsidRPr="00456B3B" w:rsidRDefault="00A270F1" w:rsidP="00160C2D">
            <w:pPr>
              <w:pStyle w:val="Betarp"/>
              <w:widowControl w:val="0"/>
              <w:numPr>
                <w:ilvl w:val="0"/>
                <w:numId w:val="1"/>
              </w:numPr>
              <w:ind w:left="0" w:firstLine="0"/>
              <w:rPr>
                <w:rFonts w:eastAsia="Calibri"/>
              </w:rPr>
            </w:pPr>
            <w:r w:rsidRPr="00456B3B">
              <w:rPr>
                <w:rFonts w:eastAsia="Calibri"/>
              </w:rPr>
              <w:t>Vadovėliai ir kita mokomoji medžiaga</w:t>
            </w:r>
          </w:p>
          <w:p w:rsidR="00A270F1" w:rsidRPr="00456B3B" w:rsidRDefault="00A270F1" w:rsidP="00160C2D">
            <w:pPr>
              <w:pStyle w:val="Betarp"/>
              <w:widowControl w:val="0"/>
              <w:rPr>
                <w:rFonts w:eastAsia="Calibri"/>
                <w:i/>
              </w:rPr>
            </w:pPr>
            <w:r w:rsidRPr="00456B3B">
              <w:rPr>
                <w:rFonts w:eastAsia="Calibri"/>
                <w:i/>
              </w:rPr>
              <w:t>Mokymo(si) priemonės:</w:t>
            </w:r>
          </w:p>
          <w:p w:rsidR="00A270F1" w:rsidRPr="00456B3B" w:rsidRDefault="00A270F1" w:rsidP="00160C2D">
            <w:pPr>
              <w:pStyle w:val="Betarp"/>
              <w:widowControl w:val="0"/>
              <w:numPr>
                <w:ilvl w:val="0"/>
                <w:numId w:val="1"/>
              </w:numPr>
              <w:ind w:left="0" w:firstLine="0"/>
              <w:rPr>
                <w:rFonts w:eastAsia="Calibri"/>
              </w:rPr>
            </w:pPr>
            <w:r w:rsidRPr="00456B3B">
              <w:rPr>
                <w:rFonts w:eastAsia="Calibri"/>
              </w:rPr>
              <w:t>Techninės priemonės mokymo(si) medžiagai iliustruoti, vizualizuoti, pristatyti</w:t>
            </w:r>
          </w:p>
          <w:p w:rsidR="00A270F1" w:rsidRPr="00456B3B" w:rsidRDefault="00A270F1" w:rsidP="00160C2D">
            <w:pPr>
              <w:pStyle w:val="Betarp"/>
              <w:widowControl w:val="0"/>
              <w:numPr>
                <w:ilvl w:val="0"/>
                <w:numId w:val="1"/>
              </w:numPr>
              <w:ind w:left="0" w:firstLine="0"/>
            </w:pPr>
            <w:r w:rsidRPr="00456B3B">
              <w:rPr>
                <w:rFonts w:eastAsia="Calibri"/>
              </w:rPr>
              <w:t>Kosmetikos</w:t>
            </w:r>
            <w:r w:rsidRPr="00456B3B">
              <w:t xml:space="preserve"> priemonės blakstienų priauginimui, laminavimui, cheminiam dažymui</w:t>
            </w:r>
          </w:p>
          <w:p w:rsidR="003B1942" w:rsidRPr="00456B3B" w:rsidRDefault="003B1942" w:rsidP="00160C2D">
            <w:pPr>
              <w:pStyle w:val="Betarp"/>
              <w:widowControl w:val="0"/>
              <w:numPr>
                <w:ilvl w:val="0"/>
                <w:numId w:val="1"/>
              </w:numPr>
              <w:ind w:left="0" w:firstLine="0"/>
            </w:pPr>
            <w:r w:rsidRPr="00456B3B">
              <w:t>Įvairaus dydžio blakstienų kuokšteliai klijavimui</w:t>
            </w:r>
          </w:p>
          <w:p w:rsidR="003B1942" w:rsidRPr="00456B3B" w:rsidRDefault="003B1942" w:rsidP="00160C2D">
            <w:pPr>
              <w:pStyle w:val="Betarp"/>
              <w:widowControl w:val="0"/>
              <w:numPr>
                <w:ilvl w:val="0"/>
                <w:numId w:val="1"/>
              </w:numPr>
              <w:ind w:left="0" w:firstLine="0"/>
            </w:pPr>
            <w:r w:rsidRPr="00456B3B">
              <w:t>Vienkartinės valymo priemonės</w:t>
            </w:r>
          </w:p>
          <w:p w:rsidR="00284E3B" w:rsidRPr="00456B3B" w:rsidRDefault="00284E3B" w:rsidP="00160C2D">
            <w:pPr>
              <w:pStyle w:val="Betarp"/>
              <w:widowControl w:val="0"/>
              <w:numPr>
                <w:ilvl w:val="0"/>
                <w:numId w:val="1"/>
              </w:numPr>
              <w:ind w:left="0" w:firstLine="0"/>
            </w:pPr>
            <w:r w:rsidRPr="00456B3B">
              <w:t>Dezinfekavimo priemonės</w:t>
            </w:r>
          </w:p>
        </w:tc>
      </w:tr>
      <w:tr w:rsidR="00BA62E2" w:rsidRPr="000D4A96" w:rsidTr="005C33AB">
        <w:trPr>
          <w:trHeight w:val="57"/>
          <w:jc w:val="center"/>
        </w:trPr>
        <w:tc>
          <w:tcPr>
            <w:tcW w:w="947" w:type="pct"/>
          </w:tcPr>
          <w:p w:rsidR="00A270F1" w:rsidRPr="00456B3B" w:rsidRDefault="00A270F1" w:rsidP="00160C2D">
            <w:pPr>
              <w:pStyle w:val="2vidutinistinklelis1"/>
              <w:widowControl w:val="0"/>
            </w:pPr>
            <w:r w:rsidRPr="00456B3B">
              <w:t>Reikalavimai teorinio ir praktinio mokymo vietai</w:t>
            </w:r>
          </w:p>
        </w:tc>
        <w:tc>
          <w:tcPr>
            <w:tcW w:w="4053" w:type="pct"/>
            <w:gridSpan w:val="2"/>
          </w:tcPr>
          <w:p w:rsidR="00A270F1" w:rsidRPr="00456B3B" w:rsidRDefault="00A270F1" w:rsidP="00160C2D">
            <w:pPr>
              <w:jc w:val="both"/>
              <w:rPr>
                <w:lang w:val="lt-LT"/>
              </w:rPr>
            </w:pPr>
            <w:r w:rsidRPr="00456B3B">
              <w:rPr>
                <w:lang w:val="lt-LT"/>
              </w:rPr>
              <w:t>Klasė ar kita mokymui(si) pritaikyta patalpa su techninėmis priemonėmis (kompiuteriu, vaizdo projektoriumi) mokymo(si) medžiagai pateikti</w:t>
            </w:r>
          </w:p>
          <w:p w:rsidR="00A270F1" w:rsidRPr="00456B3B" w:rsidRDefault="00A270F1" w:rsidP="00E97EE3">
            <w:pPr>
              <w:pStyle w:val="Sraopastraipa"/>
              <w:widowControl w:val="0"/>
              <w:ind w:left="0"/>
              <w:contextualSpacing/>
              <w:jc w:val="both"/>
              <w:rPr>
                <w:rFonts w:eastAsia="Calibri"/>
              </w:rPr>
            </w:pPr>
            <w:r w:rsidRPr="00456B3B">
              <w:t>Praktinio mokymo klasė (patalpa) aprūpinta kosmetologiniais krėslais</w:t>
            </w:r>
            <w:r w:rsidR="009A4D6B" w:rsidRPr="00456B3B">
              <w:t xml:space="preserve"> ir</w:t>
            </w:r>
            <w:r w:rsidR="00B518F7" w:rsidRPr="00456B3B">
              <w:t xml:space="preserve"> (</w:t>
            </w:r>
            <w:r w:rsidR="009A4D6B" w:rsidRPr="00456B3B">
              <w:t>ar</w:t>
            </w:r>
            <w:r w:rsidR="00B518F7" w:rsidRPr="00456B3B">
              <w:t>ba)</w:t>
            </w:r>
            <w:r w:rsidR="009A4D6B" w:rsidRPr="00456B3B">
              <w:t xml:space="preserve"> sulankstomais krėslais,</w:t>
            </w:r>
            <w:r w:rsidRPr="00456B3B">
              <w:t xml:space="preserve"> veidrodžiais, vežimėliais priemonėms</w:t>
            </w:r>
            <w:r w:rsidR="00F742FC" w:rsidRPr="00456B3B">
              <w:t xml:space="preserve"> sudėti</w:t>
            </w:r>
            <w:r w:rsidRPr="00456B3B">
              <w:t>,</w:t>
            </w:r>
            <w:r w:rsidR="003D0891" w:rsidRPr="00456B3B">
              <w:t xml:space="preserve"> </w:t>
            </w:r>
            <w:r w:rsidRPr="00456B3B">
              <w:t>vietinio apšvietimo lempomis su padidinamuoju stiklu, blakstienų priauginimo, rietimo</w:t>
            </w:r>
            <w:r w:rsidR="00F834F1" w:rsidRPr="00456B3B">
              <w:t xml:space="preserve">, </w:t>
            </w:r>
            <w:r w:rsidRPr="00456B3B">
              <w:t>laminavimo</w:t>
            </w:r>
            <w:r w:rsidR="00F834F1" w:rsidRPr="00456B3B">
              <w:t xml:space="preserve"> </w:t>
            </w:r>
            <w:r w:rsidR="00F834F1" w:rsidRPr="00456B3B">
              <w:lastRenderedPageBreak/>
              <w:t>priemonėmis ir</w:t>
            </w:r>
            <w:r w:rsidRPr="00456B3B">
              <w:t xml:space="preserve"> įrankiais</w:t>
            </w:r>
            <w:r w:rsidR="00E646D0" w:rsidRPr="00456B3B">
              <w:t>.</w:t>
            </w:r>
          </w:p>
        </w:tc>
      </w:tr>
      <w:tr w:rsidR="00BA62E2" w:rsidRPr="000D4A96" w:rsidTr="005C33AB">
        <w:trPr>
          <w:trHeight w:val="57"/>
          <w:jc w:val="center"/>
        </w:trPr>
        <w:tc>
          <w:tcPr>
            <w:tcW w:w="947" w:type="pct"/>
          </w:tcPr>
          <w:p w:rsidR="00A270F1" w:rsidRPr="00456B3B" w:rsidRDefault="00A270F1" w:rsidP="00160C2D">
            <w:pPr>
              <w:pStyle w:val="2vidutinistinklelis1"/>
              <w:widowControl w:val="0"/>
            </w:pPr>
            <w:r w:rsidRPr="00456B3B">
              <w:lastRenderedPageBreak/>
              <w:t>Reikalavimai mokytojų dalykiniam pasirengimui (dalykinei kvalifikacijai)</w:t>
            </w:r>
          </w:p>
        </w:tc>
        <w:tc>
          <w:tcPr>
            <w:tcW w:w="4053" w:type="pct"/>
            <w:gridSpan w:val="2"/>
          </w:tcPr>
          <w:p w:rsidR="00A270F1" w:rsidRPr="00456B3B" w:rsidRDefault="00A270F1" w:rsidP="00160C2D">
            <w:pPr>
              <w:rPr>
                <w:lang w:val="lt-LT"/>
              </w:rPr>
            </w:pPr>
            <w:r w:rsidRPr="00456B3B">
              <w:rPr>
                <w:lang w:val="lt-LT"/>
              </w:rPr>
              <w:t>Modulį gali vesti mokytojas, turintis:</w:t>
            </w:r>
          </w:p>
          <w:p w:rsidR="00F834F1" w:rsidRPr="00456B3B" w:rsidRDefault="00CD7EAD" w:rsidP="00160C2D">
            <w:pPr>
              <w:rPr>
                <w:lang w:val="lt-LT"/>
              </w:rPr>
            </w:pPr>
            <w:r w:rsidRPr="00456B3B">
              <w:rPr>
                <w:lang w:val="lt-LT"/>
              </w:rPr>
              <w:t xml:space="preserve">1) </w:t>
            </w:r>
            <w:r w:rsidR="00F834F1" w:rsidRPr="00456B3B">
              <w:rPr>
                <w:lang w:val="lt-LT"/>
              </w:rPr>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70D2" w:rsidRDefault="00CD7EAD" w:rsidP="009E1F8C">
            <w:pPr>
              <w:pStyle w:val="2vidutinistinklelis1"/>
              <w:widowControl w:val="0"/>
            </w:pPr>
            <w:r w:rsidRPr="00456B3B">
              <w:t xml:space="preserve">2) </w:t>
            </w:r>
            <w:r w:rsidR="005F42DE">
              <w:t xml:space="preserve">vizažisto ar </w:t>
            </w:r>
            <w:r w:rsidR="00A54597" w:rsidRPr="00456B3B">
              <w:t>kosmetiko</w:t>
            </w:r>
            <w:r w:rsidR="00BA2960" w:rsidRPr="00456B3B">
              <w:t>,</w:t>
            </w:r>
            <w:r w:rsidR="00A54597" w:rsidRPr="00456B3B">
              <w:t xml:space="preserve"> ar </w:t>
            </w:r>
            <w:r w:rsidR="00F545D8" w:rsidRPr="00456B3B">
              <w:t>lygiavertę kvalifikaciją (išsilavinimą), arba ne mažesnę kaip 3 metų</w:t>
            </w:r>
            <w:r w:rsidR="0075213C" w:rsidRPr="00456B3B">
              <w:t xml:space="preserve"> </w:t>
            </w:r>
            <w:r w:rsidR="00B518F7" w:rsidRPr="00456B3B">
              <w:t xml:space="preserve">blakstienų priauginimo </w:t>
            </w:r>
            <w:r w:rsidR="007467AE">
              <w:t>darbo patirtį.</w:t>
            </w:r>
          </w:p>
          <w:p w:rsidR="007467AE" w:rsidRPr="00456B3B" w:rsidRDefault="007467AE" w:rsidP="009E1F8C">
            <w:pPr>
              <w:pStyle w:val="2vidutinistinklelis1"/>
              <w:widowControl w:val="0"/>
            </w:pPr>
            <w:r w:rsidRPr="00FE0708">
              <w:rPr>
                <w:iCs/>
              </w:rPr>
              <w:t>Modulio temas, susijusias su odos sandara ir funkcijomis, odos problemomis ir dariniais, turėtų dėstyti medicinos gydytojo arba odos ligų gydytojo profesinę kvalifikaciją įgiję asmenys.</w:t>
            </w:r>
          </w:p>
        </w:tc>
      </w:tr>
    </w:tbl>
    <w:p w:rsidR="00A270F1" w:rsidRPr="00456B3B" w:rsidRDefault="00A270F1" w:rsidP="00160C2D">
      <w:pPr>
        <w:rPr>
          <w:lang w:val="lt-LT"/>
        </w:rPr>
      </w:pPr>
    </w:p>
    <w:p w:rsidR="00A270F1" w:rsidRPr="00456B3B" w:rsidRDefault="00A270F1" w:rsidP="00160C2D">
      <w:pPr>
        <w:rPr>
          <w:lang w:val="lt-LT"/>
        </w:rPr>
      </w:pPr>
    </w:p>
    <w:p w:rsidR="00223EEC" w:rsidRPr="00456B3B" w:rsidRDefault="00223EEC" w:rsidP="00160C2D">
      <w:pPr>
        <w:rPr>
          <w:rFonts w:eastAsia="Times New Roman"/>
          <w:b/>
          <w:szCs w:val="24"/>
          <w:lang w:val="lt-LT" w:eastAsia="lt-LT"/>
        </w:rPr>
      </w:pPr>
      <w:r w:rsidRPr="00456B3B">
        <w:rPr>
          <w:rFonts w:eastAsia="Times New Roman"/>
          <w:b/>
          <w:szCs w:val="24"/>
          <w:lang w:val="lt-LT" w:eastAsia="lt-LT"/>
        </w:rPr>
        <w:t>Modulio pavadinimas – „</w:t>
      </w:r>
      <w:r w:rsidRPr="00456B3B">
        <w:rPr>
          <w:b/>
          <w:szCs w:val="24"/>
          <w:lang w:val="lt-LT" w:eastAsia="lt-LT"/>
        </w:rPr>
        <w:t xml:space="preserve">Kūno </w:t>
      </w:r>
      <w:r w:rsidRPr="00456B3B">
        <w:rPr>
          <w:b/>
          <w:spacing w:val="-1"/>
          <w:szCs w:val="24"/>
          <w:lang w:val="lt-LT" w:eastAsia="lt-LT"/>
        </w:rPr>
        <w:t>tapyba</w:t>
      </w:r>
      <w:r w:rsidRPr="00456B3B">
        <w:rPr>
          <w:rFonts w:eastAsia="Times New Roman"/>
          <w:b/>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A62E2" w:rsidRPr="00456B3B" w:rsidTr="005C33AB">
        <w:trPr>
          <w:trHeight w:val="57"/>
          <w:jc w:val="center"/>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Valstybinis kodas</w:t>
            </w:r>
          </w:p>
        </w:tc>
        <w:tc>
          <w:tcPr>
            <w:tcW w:w="4053" w:type="pct"/>
            <w:gridSpan w:val="2"/>
          </w:tcPr>
          <w:p w:rsidR="00223EEC" w:rsidRPr="00456B3B" w:rsidRDefault="005C33AB" w:rsidP="00160C2D">
            <w:pPr>
              <w:rPr>
                <w:rFonts w:eastAsia="Times New Roman"/>
                <w:szCs w:val="24"/>
                <w:lang w:val="lt-LT" w:eastAsia="lt-LT"/>
              </w:rPr>
            </w:pPr>
            <w:r w:rsidRPr="00C40DD6">
              <w:rPr>
                <w:szCs w:val="24"/>
              </w:rPr>
              <w:t>310120004</w:t>
            </w:r>
          </w:p>
        </w:tc>
      </w:tr>
      <w:tr w:rsidR="008018AB" w:rsidRPr="00456B3B" w:rsidTr="005C33AB">
        <w:trPr>
          <w:trHeight w:val="57"/>
          <w:jc w:val="center"/>
        </w:trPr>
        <w:tc>
          <w:tcPr>
            <w:tcW w:w="947" w:type="pct"/>
          </w:tcPr>
          <w:p w:rsidR="008018AB" w:rsidRPr="00456B3B" w:rsidRDefault="008018AB" w:rsidP="00160C2D">
            <w:pPr>
              <w:rPr>
                <w:rFonts w:eastAsia="Times New Roman"/>
                <w:szCs w:val="24"/>
                <w:lang w:val="lt-LT" w:eastAsia="lt-LT"/>
              </w:rPr>
            </w:pPr>
            <w:r w:rsidRPr="00456B3B">
              <w:rPr>
                <w:rFonts w:eastAsia="Times New Roman"/>
                <w:szCs w:val="24"/>
                <w:lang w:val="lt-LT" w:eastAsia="lt-LT"/>
              </w:rPr>
              <w:t>Modulio LTKS lygis</w:t>
            </w:r>
          </w:p>
        </w:tc>
        <w:tc>
          <w:tcPr>
            <w:tcW w:w="4053" w:type="pct"/>
            <w:gridSpan w:val="2"/>
          </w:tcPr>
          <w:p w:rsidR="008018AB" w:rsidRPr="00456B3B" w:rsidRDefault="008018AB" w:rsidP="00160C2D">
            <w:pPr>
              <w:pStyle w:val="Betarp"/>
              <w:widowControl w:val="0"/>
            </w:pPr>
            <w:r w:rsidRPr="00456B3B">
              <w:t>III</w:t>
            </w:r>
          </w:p>
        </w:tc>
      </w:tr>
      <w:tr w:rsidR="00BA62E2" w:rsidRPr="00456B3B" w:rsidTr="005C33AB">
        <w:trPr>
          <w:trHeight w:val="57"/>
          <w:jc w:val="center"/>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Apimtis mokymosi kreditais</w:t>
            </w:r>
          </w:p>
        </w:tc>
        <w:tc>
          <w:tcPr>
            <w:tcW w:w="4053" w:type="pct"/>
            <w:gridSpan w:val="2"/>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5</w:t>
            </w:r>
          </w:p>
        </w:tc>
      </w:tr>
      <w:tr w:rsidR="004D0941" w:rsidRPr="00456B3B" w:rsidTr="005C33AB">
        <w:trPr>
          <w:trHeight w:val="57"/>
          <w:jc w:val="center"/>
        </w:trPr>
        <w:tc>
          <w:tcPr>
            <w:tcW w:w="947" w:type="pct"/>
          </w:tcPr>
          <w:p w:rsidR="004D0941" w:rsidRPr="00456B3B" w:rsidRDefault="004D0941" w:rsidP="00160C2D">
            <w:pPr>
              <w:pStyle w:val="Betarp"/>
              <w:widowControl w:val="0"/>
            </w:pPr>
            <w:r w:rsidRPr="00456B3B">
              <w:t>Asmens pasirengimo mokytis modulyje reikalavimai (jei taikoma)</w:t>
            </w:r>
          </w:p>
        </w:tc>
        <w:tc>
          <w:tcPr>
            <w:tcW w:w="4053" w:type="pct"/>
            <w:gridSpan w:val="2"/>
          </w:tcPr>
          <w:p w:rsidR="004D0941" w:rsidRPr="00456B3B" w:rsidRDefault="004D0941" w:rsidP="00160C2D">
            <w:pPr>
              <w:pStyle w:val="Betarp"/>
              <w:widowControl w:val="0"/>
            </w:pPr>
            <w:r w:rsidRPr="00456B3B">
              <w:t>Netaikoma</w:t>
            </w:r>
          </w:p>
        </w:tc>
      </w:tr>
      <w:tr w:rsidR="00BA62E2" w:rsidRPr="00456B3B" w:rsidTr="005C33AB">
        <w:trPr>
          <w:trHeight w:val="57"/>
          <w:jc w:val="center"/>
        </w:trPr>
        <w:tc>
          <w:tcPr>
            <w:tcW w:w="947" w:type="pct"/>
            <w:shd w:val="clear" w:color="auto" w:fill="F2F2F2"/>
          </w:tcPr>
          <w:p w:rsidR="00223EEC" w:rsidRPr="00456B3B" w:rsidRDefault="00223EEC" w:rsidP="00160C2D">
            <w:pPr>
              <w:rPr>
                <w:rFonts w:eastAsia="Times New Roman"/>
                <w:bCs/>
                <w:iCs/>
                <w:szCs w:val="24"/>
                <w:lang w:val="lt-LT" w:eastAsia="lt-LT"/>
              </w:rPr>
            </w:pPr>
            <w:r w:rsidRPr="00456B3B">
              <w:rPr>
                <w:rFonts w:eastAsia="Times New Roman"/>
                <w:szCs w:val="24"/>
                <w:lang w:val="lt-LT" w:eastAsia="lt-LT"/>
              </w:rPr>
              <w:t>Kompetencijos</w:t>
            </w:r>
          </w:p>
        </w:tc>
        <w:tc>
          <w:tcPr>
            <w:tcW w:w="1084" w:type="pct"/>
            <w:shd w:val="clear" w:color="auto" w:fill="F2F2F2"/>
          </w:tcPr>
          <w:p w:rsidR="00223EEC" w:rsidRPr="00456B3B" w:rsidRDefault="00223EEC" w:rsidP="00160C2D">
            <w:pPr>
              <w:rPr>
                <w:rFonts w:eastAsia="Times New Roman"/>
                <w:bCs/>
                <w:iCs/>
                <w:szCs w:val="24"/>
                <w:lang w:val="lt-LT" w:eastAsia="lt-LT"/>
              </w:rPr>
            </w:pPr>
            <w:r w:rsidRPr="00456B3B">
              <w:rPr>
                <w:rFonts w:eastAsia="Times New Roman"/>
                <w:bCs/>
                <w:iCs/>
                <w:szCs w:val="24"/>
                <w:lang w:val="lt-LT" w:eastAsia="lt-LT"/>
              </w:rPr>
              <w:t>Mokymosi rezultatai</w:t>
            </w:r>
          </w:p>
        </w:tc>
        <w:tc>
          <w:tcPr>
            <w:tcW w:w="2969" w:type="pct"/>
            <w:shd w:val="clear" w:color="auto" w:fill="F2F2F2"/>
          </w:tcPr>
          <w:p w:rsidR="00223EEC" w:rsidRPr="00456B3B" w:rsidRDefault="00223EEC" w:rsidP="00160C2D">
            <w:pPr>
              <w:rPr>
                <w:rFonts w:eastAsia="Times New Roman"/>
                <w:bCs/>
                <w:iCs/>
                <w:szCs w:val="24"/>
                <w:lang w:val="lt-LT" w:eastAsia="lt-LT"/>
              </w:rPr>
            </w:pPr>
            <w:r w:rsidRPr="00456B3B">
              <w:rPr>
                <w:rFonts w:eastAsia="Times New Roman"/>
                <w:bCs/>
                <w:iCs/>
                <w:szCs w:val="24"/>
                <w:lang w:val="lt-LT" w:eastAsia="lt-LT"/>
              </w:rPr>
              <w:t>Rekomenduojamas turinys mokymosi rezultatams pasiekti</w:t>
            </w:r>
          </w:p>
        </w:tc>
      </w:tr>
      <w:tr w:rsidR="00F545D8" w:rsidRPr="00456B3B" w:rsidTr="005C33AB">
        <w:trPr>
          <w:trHeight w:val="57"/>
          <w:jc w:val="center"/>
        </w:trPr>
        <w:tc>
          <w:tcPr>
            <w:tcW w:w="947" w:type="pct"/>
            <w:vMerge w:val="restart"/>
          </w:tcPr>
          <w:p w:rsidR="00F545D8" w:rsidRPr="00456B3B" w:rsidRDefault="00F545D8" w:rsidP="00160C2D">
            <w:pPr>
              <w:rPr>
                <w:rFonts w:eastAsia="Times New Roman"/>
                <w:szCs w:val="24"/>
                <w:lang w:val="lt-LT" w:eastAsia="lt-LT"/>
              </w:rPr>
            </w:pPr>
            <w:r w:rsidRPr="00456B3B">
              <w:rPr>
                <w:rFonts w:eastAsia="Times New Roman"/>
                <w:szCs w:val="24"/>
                <w:lang w:val="lt-LT" w:eastAsia="lt-LT"/>
              </w:rPr>
              <w:t>1.</w:t>
            </w:r>
            <w:r w:rsidRPr="00456B3B">
              <w:rPr>
                <w:szCs w:val="24"/>
                <w:lang w:val="lt-LT" w:eastAsia="lt-LT"/>
              </w:rPr>
              <w:t xml:space="preserve"> </w:t>
            </w:r>
            <w:r w:rsidRPr="00456B3B">
              <w:rPr>
                <w:rFonts w:eastAsia="Times New Roman"/>
                <w:szCs w:val="24"/>
                <w:lang w:val="lt-LT" w:eastAsia="lt-LT"/>
              </w:rPr>
              <w:t>Parinkti priemones kūno tapybai.</w:t>
            </w:r>
          </w:p>
        </w:tc>
        <w:tc>
          <w:tcPr>
            <w:tcW w:w="1084" w:type="pct"/>
          </w:tcPr>
          <w:p w:rsidR="00F545D8" w:rsidRPr="00456B3B" w:rsidRDefault="00F545D8" w:rsidP="00160C2D">
            <w:pPr>
              <w:rPr>
                <w:rFonts w:eastAsia="Times New Roman"/>
                <w:szCs w:val="24"/>
                <w:lang w:val="lt-LT" w:eastAsia="lt-LT"/>
              </w:rPr>
            </w:pPr>
            <w:r w:rsidRPr="00456B3B">
              <w:rPr>
                <w:rFonts w:eastAsia="Times New Roman"/>
                <w:szCs w:val="24"/>
                <w:lang w:val="lt-LT" w:eastAsia="lt-LT"/>
              </w:rPr>
              <w:t xml:space="preserve">1.1. </w:t>
            </w:r>
            <w:r w:rsidRPr="00456B3B">
              <w:rPr>
                <w:szCs w:val="24"/>
                <w:lang w:val="lt-LT" w:eastAsia="lt-LT"/>
              </w:rPr>
              <w:t>Paaiškinti kūno tapybos priemonių sudėtį, poveikį, indikacijas ir kontraindikacijas.</w:t>
            </w:r>
          </w:p>
        </w:tc>
        <w:tc>
          <w:tcPr>
            <w:tcW w:w="2969" w:type="pct"/>
          </w:tcPr>
          <w:p w:rsidR="003454E4" w:rsidRPr="000D4A96" w:rsidRDefault="003454E4" w:rsidP="003454E4">
            <w:pPr>
              <w:rPr>
                <w:b/>
                <w:i/>
                <w:lang w:val="lt-LT"/>
              </w:rPr>
            </w:pPr>
            <w:r w:rsidRPr="000D4A96">
              <w:rPr>
                <w:b/>
                <w:lang w:val="lt-LT"/>
              </w:rPr>
              <w:t xml:space="preserve">Tema. </w:t>
            </w:r>
            <w:r w:rsidRPr="000D4A96">
              <w:rPr>
                <w:b/>
                <w:i/>
                <w:lang w:val="lt-LT"/>
              </w:rPr>
              <w:t>Kūno odos būklės prieš atliekant kūno tapybą apžiūra ir vertinimas</w:t>
            </w:r>
          </w:p>
          <w:p w:rsidR="003454E4" w:rsidRPr="003454E4" w:rsidRDefault="003454E4" w:rsidP="003454E4">
            <w:pPr>
              <w:pStyle w:val="Betarp"/>
            </w:pPr>
            <w:r w:rsidRPr="003454E4">
              <w:rPr>
                <w:b/>
              </w:rPr>
              <w:t>Tema.</w:t>
            </w:r>
            <w:r w:rsidRPr="003454E4">
              <w:t xml:space="preserve"> </w:t>
            </w:r>
            <w:r w:rsidRPr="003454E4">
              <w:rPr>
                <w:b/>
                <w:i/>
              </w:rPr>
              <w:t>Kūno odos problemos ir dariniai</w:t>
            </w:r>
          </w:p>
          <w:p w:rsidR="003454E4" w:rsidRPr="003454E4" w:rsidRDefault="003454E4" w:rsidP="003454E4">
            <w:pPr>
              <w:pStyle w:val="Betarp"/>
              <w:numPr>
                <w:ilvl w:val="0"/>
                <w:numId w:val="1"/>
              </w:numPr>
              <w:tabs>
                <w:tab w:val="left" w:pos="286"/>
              </w:tabs>
              <w:ind w:left="31" w:firstLine="0"/>
              <w:jc w:val="both"/>
              <w:rPr>
                <w:rFonts w:eastAsia="Calibri"/>
              </w:rPr>
            </w:pPr>
            <w:r w:rsidRPr="003454E4">
              <w:rPr>
                <w:rFonts w:eastAsia="Calibri"/>
              </w:rPr>
              <w:t>Odos riebalinių liaukų sutrikimai</w:t>
            </w:r>
          </w:p>
          <w:p w:rsidR="003454E4" w:rsidRPr="003454E4" w:rsidRDefault="003454E4" w:rsidP="003454E4">
            <w:pPr>
              <w:pStyle w:val="Betarp"/>
              <w:numPr>
                <w:ilvl w:val="0"/>
                <w:numId w:val="1"/>
              </w:numPr>
              <w:tabs>
                <w:tab w:val="left" w:pos="286"/>
              </w:tabs>
              <w:ind w:left="31" w:firstLine="0"/>
              <w:jc w:val="both"/>
              <w:rPr>
                <w:rFonts w:eastAsia="Calibri"/>
              </w:rPr>
            </w:pPr>
            <w:r w:rsidRPr="003454E4">
              <w:rPr>
                <w:rFonts w:eastAsia="Calibri"/>
              </w:rPr>
              <w:t xml:space="preserve">Odos kraujagyslių sutrikimai </w:t>
            </w:r>
          </w:p>
          <w:p w:rsidR="003454E4" w:rsidRPr="003454E4" w:rsidRDefault="003454E4" w:rsidP="003454E4">
            <w:pPr>
              <w:pStyle w:val="Betarp"/>
              <w:numPr>
                <w:ilvl w:val="0"/>
                <w:numId w:val="1"/>
              </w:numPr>
              <w:tabs>
                <w:tab w:val="left" w:pos="286"/>
              </w:tabs>
              <w:ind w:left="31" w:firstLine="0"/>
              <w:jc w:val="both"/>
              <w:rPr>
                <w:rFonts w:eastAsia="Calibri"/>
              </w:rPr>
            </w:pPr>
            <w:r w:rsidRPr="003454E4">
              <w:rPr>
                <w:rFonts w:eastAsia="Calibri"/>
              </w:rPr>
              <w:t>Odos pigmentacijos sutrikimai</w:t>
            </w:r>
          </w:p>
          <w:p w:rsidR="003454E4" w:rsidRPr="003454E4" w:rsidRDefault="003454E4" w:rsidP="003454E4">
            <w:pPr>
              <w:pStyle w:val="Betarp"/>
              <w:numPr>
                <w:ilvl w:val="0"/>
                <w:numId w:val="1"/>
              </w:numPr>
              <w:tabs>
                <w:tab w:val="left" w:pos="286"/>
              </w:tabs>
              <w:ind w:left="31" w:firstLine="0"/>
              <w:jc w:val="both"/>
              <w:rPr>
                <w:rFonts w:eastAsia="Calibri"/>
              </w:rPr>
            </w:pPr>
            <w:r w:rsidRPr="003454E4">
              <w:rPr>
                <w:rFonts w:eastAsia="Calibri"/>
              </w:rPr>
              <w:t>Suglebusi oda</w:t>
            </w:r>
          </w:p>
          <w:p w:rsidR="003454E4" w:rsidRPr="003454E4" w:rsidRDefault="003454E4" w:rsidP="003454E4">
            <w:pPr>
              <w:pStyle w:val="Betarp"/>
              <w:numPr>
                <w:ilvl w:val="0"/>
                <w:numId w:val="1"/>
              </w:numPr>
              <w:tabs>
                <w:tab w:val="left" w:pos="286"/>
              </w:tabs>
              <w:ind w:left="31" w:firstLine="0"/>
              <w:jc w:val="both"/>
              <w:rPr>
                <w:rFonts w:eastAsia="Calibri"/>
              </w:rPr>
            </w:pPr>
            <w:r w:rsidRPr="003454E4">
              <w:rPr>
                <w:rFonts w:eastAsia="Calibri"/>
              </w:rPr>
              <w:t>Strijos</w:t>
            </w:r>
          </w:p>
          <w:p w:rsidR="003454E4" w:rsidRPr="003454E4" w:rsidRDefault="003454E4" w:rsidP="00160C2D">
            <w:pPr>
              <w:pStyle w:val="Betarp"/>
              <w:numPr>
                <w:ilvl w:val="0"/>
                <w:numId w:val="1"/>
              </w:numPr>
              <w:tabs>
                <w:tab w:val="left" w:pos="286"/>
              </w:tabs>
              <w:ind w:left="31" w:firstLine="0"/>
              <w:jc w:val="both"/>
              <w:rPr>
                <w:rFonts w:eastAsia="Calibri"/>
              </w:rPr>
            </w:pPr>
            <w:r w:rsidRPr="003454E4">
              <w:rPr>
                <w:rFonts w:eastAsia="Calibri"/>
              </w:rPr>
              <w:t>Randai</w:t>
            </w:r>
          </w:p>
          <w:p w:rsidR="00F545D8" w:rsidRPr="003454E4" w:rsidRDefault="00F545D8" w:rsidP="00160C2D">
            <w:pPr>
              <w:rPr>
                <w:rFonts w:eastAsia="Times New Roman"/>
                <w:b/>
                <w:szCs w:val="24"/>
                <w:lang w:val="lt-LT" w:eastAsia="lt-LT"/>
              </w:rPr>
            </w:pPr>
            <w:r w:rsidRPr="003454E4">
              <w:rPr>
                <w:rFonts w:eastAsia="Times New Roman"/>
                <w:b/>
                <w:szCs w:val="24"/>
                <w:lang w:val="lt-LT" w:eastAsia="lt-LT"/>
              </w:rPr>
              <w:t>Tema</w:t>
            </w:r>
            <w:r w:rsidRPr="003454E4">
              <w:rPr>
                <w:rFonts w:eastAsia="Times New Roman"/>
                <w:szCs w:val="24"/>
                <w:lang w:val="lt-LT" w:eastAsia="lt-LT"/>
              </w:rPr>
              <w:t xml:space="preserve">. </w:t>
            </w:r>
            <w:r w:rsidRPr="003454E4">
              <w:rPr>
                <w:rFonts w:eastAsia="Times New Roman"/>
                <w:b/>
                <w:i/>
                <w:szCs w:val="24"/>
                <w:lang w:val="lt-LT" w:eastAsia="lt-LT"/>
              </w:rPr>
              <w:t>Kūno tapybos priemonių sudėtis, poveikis, indikacijos ir kontraindikacijos</w:t>
            </w:r>
          </w:p>
          <w:p w:rsidR="00F545D8" w:rsidRPr="003454E4" w:rsidRDefault="00F545D8" w:rsidP="00160C2D">
            <w:pPr>
              <w:pStyle w:val="Betarp"/>
              <w:widowControl w:val="0"/>
              <w:numPr>
                <w:ilvl w:val="0"/>
                <w:numId w:val="7"/>
              </w:numPr>
              <w:ind w:left="0" w:firstLine="0"/>
            </w:pPr>
            <w:r w:rsidRPr="003454E4">
              <w:t>Priemonės kūno odos paruošimui</w:t>
            </w:r>
          </w:p>
          <w:p w:rsidR="00F545D8" w:rsidRPr="003454E4" w:rsidRDefault="00F545D8" w:rsidP="00160C2D">
            <w:pPr>
              <w:pStyle w:val="Betarp"/>
              <w:widowControl w:val="0"/>
              <w:numPr>
                <w:ilvl w:val="0"/>
                <w:numId w:val="7"/>
              </w:numPr>
              <w:ind w:left="0" w:firstLine="0"/>
            </w:pPr>
            <w:r w:rsidRPr="003454E4">
              <w:t>Kūno tapybos priemonės (vandens (aliejaus) pagrindo kūno dažai, vandeniui atsparios kūno tapybos priemonės)</w:t>
            </w:r>
          </w:p>
          <w:p w:rsidR="00F545D8" w:rsidRPr="003454E4" w:rsidRDefault="00F545D8" w:rsidP="00160C2D">
            <w:pPr>
              <w:pStyle w:val="Betarp"/>
              <w:widowControl w:val="0"/>
              <w:numPr>
                <w:ilvl w:val="0"/>
                <w:numId w:val="7"/>
              </w:numPr>
              <w:ind w:left="0" w:firstLine="0"/>
            </w:pPr>
            <w:r w:rsidRPr="003454E4">
              <w:t>Kūno tapybos aksesuarai ir pridėtinės detalės</w:t>
            </w:r>
          </w:p>
          <w:p w:rsidR="00F545D8" w:rsidRPr="003454E4" w:rsidRDefault="00F545D8" w:rsidP="00160C2D">
            <w:pPr>
              <w:pStyle w:val="Betarp"/>
              <w:widowControl w:val="0"/>
              <w:numPr>
                <w:ilvl w:val="0"/>
                <w:numId w:val="7"/>
              </w:numPr>
              <w:ind w:left="0" w:firstLine="0"/>
            </w:pPr>
            <w:r w:rsidRPr="003454E4">
              <w:t>Kūno tapybos fiksavimo priemonės</w:t>
            </w:r>
          </w:p>
          <w:p w:rsidR="00F545D8" w:rsidRPr="003454E4" w:rsidRDefault="00F545D8" w:rsidP="00160C2D">
            <w:pPr>
              <w:rPr>
                <w:rFonts w:eastAsia="Times New Roman"/>
                <w:szCs w:val="24"/>
                <w:lang w:val="lt-LT" w:eastAsia="lt-LT"/>
              </w:rPr>
            </w:pPr>
            <w:r w:rsidRPr="003454E4">
              <w:rPr>
                <w:rFonts w:eastAsia="Times New Roman"/>
                <w:b/>
                <w:szCs w:val="24"/>
                <w:lang w:val="lt-LT" w:eastAsia="lt-LT"/>
              </w:rPr>
              <w:t>Tema</w:t>
            </w:r>
            <w:r w:rsidRPr="003454E4">
              <w:rPr>
                <w:rFonts w:eastAsia="Times New Roman"/>
                <w:szCs w:val="24"/>
                <w:lang w:val="lt-LT" w:eastAsia="lt-LT"/>
              </w:rPr>
              <w:t xml:space="preserve">. </w:t>
            </w:r>
            <w:r w:rsidRPr="003454E4">
              <w:rPr>
                <w:rFonts w:eastAsia="Times New Roman"/>
                <w:b/>
                <w:i/>
                <w:szCs w:val="24"/>
                <w:lang w:val="lt-LT" w:eastAsia="lt-LT"/>
              </w:rPr>
              <w:t>Kūno tapybos įrankiai</w:t>
            </w:r>
          </w:p>
          <w:p w:rsidR="00F545D8" w:rsidRPr="003454E4" w:rsidRDefault="00F545D8" w:rsidP="00160C2D">
            <w:pPr>
              <w:pStyle w:val="Betarp"/>
              <w:widowControl w:val="0"/>
              <w:numPr>
                <w:ilvl w:val="0"/>
                <w:numId w:val="7"/>
              </w:numPr>
              <w:ind w:left="0" w:firstLine="0"/>
            </w:pPr>
            <w:r w:rsidRPr="003454E4">
              <w:lastRenderedPageBreak/>
              <w:t>Kūno tapybos įrankiai: teptukai, kempinėlės, aerografai, trafaretai</w:t>
            </w:r>
          </w:p>
          <w:p w:rsidR="00F545D8" w:rsidRPr="003454E4" w:rsidRDefault="00F545D8" w:rsidP="00160C2D">
            <w:pPr>
              <w:pStyle w:val="Betarp"/>
              <w:widowControl w:val="0"/>
              <w:numPr>
                <w:ilvl w:val="0"/>
                <w:numId w:val="7"/>
              </w:numPr>
              <w:ind w:left="0" w:firstLine="0"/>
            </w:pPr>
            <w:r w:rsidRPr="003454E4">
              <w:t>Kūno tapybos įrankių priežiūra</w:t>
            </w:r>
          </w:p>
        </w:tc>
      </w:tr>
      <w:tr w:rsidR="00F545D8" w:rsidRPr="00456B3B" w:rsidTr="005C33AB">
        <w:trPr>
          <w:trHeight w:val="57"/>
          <w:jc w:val="center"/>
        </w:trPr>
        <w:tc>
          <w:tcPr>
            <w:tcW w:w="947" w:type="pct"/>
            <w:vMerge/>
          </w:tcPr>
          <w:p w:rsidR="00F545D8" w:rsidRPr="00456B3B" w:rsidRDefault="00F545D8" w:rsidP="00160C2D">
            <w:pPr>
              <w:rPr>
                <w:rFonts w:eastAsia="Times New Roman"/>
                <w:szCs w:val="24"/>
                <w:lang w:val="lt-LT" w:eastAsia="lt-LT"/>
              </w:rPr>
            </w:pPr>
          </w:p>
        </w:tc>
        <w:tc>
          <w:tcPr>
            <w:tcW w:w="1084" w:type="pct"/>
          </w:tcPr>
          <w:p w:rsidR="00F545D8" w:rsidRPr="00456B3B" w:rsidRDefault="00F545D8" w:rsidP="00160C2D">
            <w:pPr>
              <w:rPr>
                <w:rFonts w:eastAsia="Times New Roman"/>
                <w:szCs w:val="24"/>
                <w:lang w:val="lt-LT" w:eastAsia="lt-LT"/>
              </w:rPr>
            </w:pPr>
            <w:r w:rsidRPr="00456B3B">
              <w:rPr>
                <w:rFonts w:eastAsia="Times New Roman"/>
                <w:szCs w:val="24"/>
                <w:lang w:val="lt-LT" w:eastAsia="lt-LT"/>
              </w:rPr>
              <w:t xml:space="preserve">1.2. </w:t>
            </w:r>
            <w:r w:rsidRPr="00456B3B">
              <w:rPr>
                <w:szCs w:val="24"/>
                <w:lang w:val="lt-LT" w:eastAsia="lt-LT"/>
              </w:rPr>
              <w:t>Paaiškinti kūno tapybos technikas ir technologiją.</w:t>
            </w:r>
          </w:p>
        </w:tc>
        <w:tc>
          <w:tcPr>
            <w:tcW w:w="2969" w:type="pct"/>
          </w:tcPr>
          <w:p w:rsidR="00F545D8" w:rsidRPr="00456B3B" w:rsidRDefault="00F545D8" w:rsidP="00160C2D">
            <w:pPr>
              <w:rPr>
                <w:rFonts w:eastAsia="Times New Roman"/>
                <w:szCs w:val="24"/>
                <w:lang w:val="lt-LT" w:eastAsia="lt-LT"/>
              </w:rPr>
            </w:pPr>
            <w:r w:rsidRPr="00456B3B">
              <w:rPr>
                <w:rFonts w:eastAsia="Times New Roman"/>
                <w:b/>
                <w:szCs w:val="24"/>
                <w:lang w:val="lt-LT" w:eastAsia="lt-LT"/>
              </w:rPr>
              <w:t>Tema.</w:t>
            </w:r>
            <w:r w:rsidRPr="00456B3B">
              <w:rPr>
                <w:rFonts w:eastAsia="Times New Roman"/>
                <w:szCs w:val="24"/>
                <w:lang w:val="lt-LT" w:eastAsia="lt-LT"/>
              </w:rPr>
              <w:t xml:space="preserve"> </w:t>
            </w:r>
            <w:r w:rsidRPr="00456B3B">
              <w:rPr>
                <w:rFonts w:eastAsia="Times New Roman"/>
                <w:b/>
                <w:i/>
                <w:szCs w:val="24"/>
                <w:lang w:val="lt-LT" w:eastAsia="lt-LT"/>
              </w:rPr>
              <w:t>Kūno tapybos technikos</w:t>
            </w:r>
          </w:p>
          <w:p w:rsidR="00F545D8" w:rsidRPr="00456B3B" w:rsidRDefault="00F545D8" w:rsidP="00160C2D">
            <w:pPr>
              <w:pStyle w:val="Betarp"/>
              <w:widowControl w:val="0"/>
              <w:numPr>
                <w:ilvl w:val="0"/>
                <w:numId w:val="7"/>
              </w:numPr>
              <w:ind w:left="0" w:firstLine="0"/>
            </w:pPr>
            <w:r w:rsidRPr="00456B3B">
              <w:t>Spalvų naudojimas ir derinimas kūno tapyboje</w:t>
            </w:r>
          </w:p>
          <w:p w:rsidR="00F545D8" w:rsidRPr="00456B3B" w:rsidRDefault="00F545D8" w:rsidP="00160C2D">
            <w:pPr>
              <w:pStyle w:val="Betarp"/>
              <w:widowControl w:val="0"/>
              <w:numPr>
                <w:ilvl w:val="0"/>
                <w:numId w:val="7"/>
              </w:numPr>
              <w:ind w:left="0" w:firstLine="0"/>
            </w:pPr>
            <w:r w:rsidRPr="00456B3B">
              <w:t>Kūno tapybos aerografu technika</w:t>
            </w:r>
          </w:p>
          <w:p w:rsidR="00F545D8" w:rsidRPr="00456B3B" w:rsidRDefault="00F545D8" w:rsidP="00160C2D">
            <w:pPr>
              <w:pStyle w:val="Betarp"/>
              <w:widowControl w:val="0"/>
              <w:numPr>
                <w:ilvl w:val="0"/>
                <w:numId w:val="7"/>
              </w:numPr>
              <w:ind w:left="0" w:firstLine="0"/>
            </w:pPr>
            <w:r w:rsidRPr="00456B3B">
              <w:t>Kūno tapybos akvarele technika</w:t>
            </w:r>
          </w:p>
          <w:p w:rsidR="00F545D8" w:rsidRPr="00456B3B" w:rsidRDefault="00F545D8" w:rsidP="00160C2D">
            <w:pPr>
              <w:pStyle w:val="Betarp"/>
              <w:widowControl w:val="0"/>
              <w:numPr>
                <w:ilvl w:val="0"/>
                <w:numId w:val="7"/>
              </w:numPr>
              <w:ind w:left="0" w:firstLine="0"/>
            </w:pPr>
            <w:r w:rsidRPr="00456B3B">
              <w:t>Kūno tapybos grimu technika</w:t>
            </w:r>
          </w:p>
          <w:p w:rsidR="00F545D8" w:rsidRPr="00456B3B" w:rsidRDefault="00F545D8" w:rsidP="00160C2D">
            <w:pPr>
              <w:pStyle w:val="Betarp"/>
              <w:widowControl w:val="0"/>
              <w:numPr>
                <w:ilvl w:val="0"/>
                <w:numId w:val="7"/>
              </w:numPr>
              <w:ind w:left="0" w:firstLine="0"/>
            </w:pPr>
            <w:r w:rsidRPr="00456B3B">
              <w:t>Kūno tapybos vandeniui atspariais dažais technika</w:t>
            </w:r>
          </w:p>
          <w:p w:rsidR="00F545D8" w:rsidRPr="00456B3B" w:rsidRDefault="00F545D8" w:rsidP="00160C2D">
            <w:pPr>
              <w:rPr>
                <w:rFonts w:eastAsia="Times New Roman"/>
                <w:szCs w:val="24"/>
                <w:lang w:val="lt-LT" w:eastAsia="lt-LT"/>
              </w:rPr>
            </w:pPr>
            <w:r w:rsidRPr="00456B3B">
              <w:rPr>
                <w:rFonts w:eastAsia="Times New Roman"/>
                <w:b/>
                <w:szCs w:val="24"/>
                <w:lang w:val="lt-LT" w:eastAsia="lt-LT"/>
              </w:rPr>
              <w:t>Tema.</w:t>
            </w:r>
            <w:r w:rsidRPr="00456B3B">
              <w:rPr>
                <w:rFonts w:eastAsia="Times New Roman"/>
                <w:szCs w:val="24"/>
                <w:lang w:val="lt-LT" w:eastAsia="lt-LT"/>
              </w:rPr>
              <w:t xml:space="preserve"> </w:t>
            </w:r>
            <w:r w:rsidRPr="00456B3B">
              <w:rPr>
                <w:rFonts w:eastAsia="Times New Roman"/>
                <w:b/>
                <w:i/>
                <w:szCs w:val="24"/>
                <w:lang w:val="lt-LT" w:eastAsia="lt-LT"/>
              </w:rPr>
              <w:t>Kūno tapybos technologija</w:t>
            </w:r>
          </w:p>
          <w:p w:rsidR="00F545D8" w:rsidRPr="00456B3B" w:rsidRDefault="00F545D8" w:rsidP="00160C2D">
            <w:pPr>
              <w:pStyle w:val="Betarp"/>
              <w:widowControl w:val="0"/>
              <w:numPr>
                <w:ilvl w:val="0"/>
                <w:numId w:val="7"/>
              </w:numPr>
              <w:ind w:left="0" w:firstLine="0"/>
            </w:pPr>
            <w:r w:rsidRPr="00456B3B">
              <w:t>Kūno tapybos priemonių ir įrankių parinkimas</w:t>
            </w:r>
          </w:p>
          <w:p w:rsidR="00F545D8" w:rsidRPr="00456B3B" w:rsidRDefault="00F545D8" w:rsidP="00160C2D">
            <w:pPr>
              <w:pStyle w:val="Betarp"/>
              <w:widowControl w:val="0"/>
              <w:numPr>
                <w:ilvl w:val="0"/>
                <w:numId w:val="7"/>
              </w:numPr>
              <w:ind w:left="0" w:firstLine="0"/>
            </w:pPr>
            <w:r w:rsidRPr="00456B3B">
              <w:t>Kūno tapybos technologijos eiliškumas</w:t>
            </w:r>
          </w:p>
        </w:tc>
      </w:tr>
      <w:tr w:rsidR="00F545D8" w:rsidRPr="000D4A96" w:rsidTr="005C33AB">
        <w:trPr>
          <w:trHeight w:val="57"/>
          <w:jc w:val="center"/>
        </w:trPr>
        <w:tc>
          <w:tcPr>
            <w:tcW w:w="947" w:type="pct"/>
            <w:vMerge/>
          </w:tcPr>
          <w:p w:rsidR="00F545D8" w:rsidRPr="00456B3B" w:rsidRDefault="00F545D8" w:rsidP="00160C2D">
            <w:pPr>
              <w:rPr>
                <w:rFonts w:eastAsia="Times New Roman"/>
                <w:szCs w:val="24"/>
                <w:lang w:val="lt-LT" w:eastAsia="lt-LT"/>
              </w:rPr>
            </w:pPr>
          </w:p>
        </w:tc>
        <w:tc>
          <w:tcPr>
            <w:tcW w:w="1084" w:type="pct"/>
          </w:tcPr>
          <w:p w:rsidR="00F545D8" w:rsidRPr="00456B3B" w:rsidRDefault="00F545D8" w:rsidP="00160C2D">
            <w:pPr>
              <w:rPr>
                <w:rFonts w:eastAsia="Times New Roman"/>
                <w:szCs w:val="24"/>
                <w:lang w:val="lt-LT" w:eastAsia="lt-LT"/>
              </w:rPr>
            </w:pPr>
            <w:r w:rsidRPr="00456B3B">
              <w:rPr>
                <w:rFonts w:eastAsia="Times New Roman"/>
                <w:szCs w:val="24"/>
                <w:lang w:val="lt-LT" w:eastAsia="lt-LT"/>
              </w:rPr>
              <w:t>1.3. Parinkti priemones tapyti kūną pagal kūno tapybos technikas.</w:t>
            </w:r>
          </w:p>
        </w:tc>
        <w:tc>
          <w:tcPr>
            <w:tcW w:w="2969" w:type="pct"/>
          </w:tcPr>
          <w:p w:rsidR="0023413D" w:rsidRPr="00456B3B" w:rsidRDefault="0023413D" w:rsidP="00160C2D">
            <w:pPr>
              <w:rPr>
                <w:rFonts w:eastAsia="Times New Roman"/>
                <w:b/>
                <w:i/>
                <w:szCs w:val="24"/>
                <w:lang w:val="lt-LT" w:eastAsia="lt-LT"/>
              </w:rPr>
            </w:pPr>
            <w:r w:rsidRPr="00456B3B">
              <w:rPr>
                <w:rFonts w:eastAsia="Times New Roman"/>
                <w:b/>
                <w:szCs w:val="24"/>
                <w:lang w:val="lt-LT" w:eastAsia="lt-LT"/>
              </w:rPr>
              <w:t xml:space="preserve">Tema. </w:t>
            </w:r>
            <w:r w:rsidRPr="00456B3B">
              <w:rPr>
                <w:rFonts w:eastAsia="Times New Roman"/>
                <w:b/>
                <w:i/>
                <w:szCs w:val="24"/>
                <w:lang w:val="lt-LT" w:eastAsia="lt-LT"/>
              </w:rPr>
              <w:t>Kūno tapybos priemonių parinkimas</w:t>
            </w:r>
          </w:p>
          <w:p w:rsidR="0023413D" w:rsidRPr="00456B3B" w:rsidRDefault="0023413D" w:rsidP="00160C2D">
            <w:pPr>
              <w:pStyle w:val="Betarp"/>
              <w:widowControl w:val="0"/>
              <w:numPr>
                <w:ilvl w:val="0"/>
                <w:numId w:val="7"/>
              </w:numPr>
              <w:ind w:left="0" w:firstLine="0"/>
            </w:pPr>
            <w:r w:rsidRPr="00456B3B">
              <w:t>Priemonių parinkimas kūno tapybai aerografu</w:t>
            </w:r>
          </w:p>
          <w:p w:rsidR="0023413D" w:rsidRPr="00456B3B" w:rsidRDefault="0023413D" w:rsidP="00160C2D">
            <w:pPr>
              <w:pStyle w:val="Betarp"/>
              <w:widowControl w:val="0"/>
              <w:numPr>
                <w:ilvl w:val="0"/>
                <w:numId w:val="7"/>
              </w:numPr>
              <w:ind w:left="0" w:firstLine="0"/>
            </w:pPr>
            <w:r w:rsidRPr="00456B3B">
              <w:t>Priemonių parinkimas kūno tapybai akvarele</w:t>
            </w:r>
          </w:p>
          <w:p w:rsidR="0023413D" w:rsidRPr="00456B3B" w:rsidRDefault="0023413D" w:rsidP="00160C2D">
            <w:pPr>
              <w:pStyle w:val="Betarp"/>
              <w:widowControl w:val="0"/>
              <w:numPr>
                <w:ilvl w:val="0"/>
                <w:numId w:val="7"/>
              </w:numPr>
              <w:ind w:left="0" w:firstLine="0"/>
            </w:pPr>
            <w:r w:rsidRPr="00456B3B">
              <w:t>Priemonių</w:t>
            </w:r>
            <w:r w:rsidRPr="00456B3B">
              <w:rPr>
                <w:b/>
                <w:bCs/>
                <w:color w:val="FF0000"/>
              </w:rPr>
              <w:t xml:space="preserve"> </w:t>
            </w:r>
            <w:r w:rsidRPr="00456B3B">
              <w:t>parinkimas kūno tapybai grimu</w:t>
            </w:r>
          </w:p>
          <w:p w:rsidR="00F545D8" w:rsidRPr="00456B3B" w:rsidRDefault="0023413D" w:rsidP="00160C2D">
            <w:pPr>
              <w:pStyle w:val="Betarp"/>
              <w:widowControl w:val="0"/>
              <w:numPr>
                <w:ilvl w:val="0"/>
                <w:numId w:val="7"/>
              </w:numPr>
              <w:ind w:left="0" w:firstLine="0"/>
              <w:rPr>
                <w:b/>
              </w:rPr>
            </w:pPr>
            <w:r w:rsidRPr="00456B3B">
              <w:t>Priemonių parinkimas kūno tapybai vandeniui atspariais dažais</w:t>
            </w:r>
          </w:p>
        </w:tc>
      </w:tr>
      <w:tr w:rsidR="00BA62E2" w:rsidRPr="00456B3B" w:rsidTr="005C33AB">
        <w:trPr>
          <w:trHeight w:val="57"/>
          <w:jc w:val="center"/>
        </w:trPr>
        <w:tc>
          <w:tcPr>
            <w:tcW w:w="947" w:type="pct"/>
            <w:vMerge w:val="restart"/>
          </w:tcPr>
          <w:p w:rsidR="00B33C3F" w:rsidRPr="00456B3B" w:rsidRDefault="00B33C3F" w:rsidP="00160C2D">
            <w:pPr>
              <w:rPr>
                <w:rFonts w:eastAsia="Times New Roman"/>
                <w:szCs w:val="24"/>
                <w:lang w:val="lt-LT" w:eastAsia="lt-LT"/>
              </w:rPr>
            </w:pPr>
            <w:r w:rsidRPr="00456B3B">
              <w:rPr>
                <w:rFonts w:eastAsia="Times New Roman"/>
                <w:szCs w:val="24"/>
                <w:lang w:val="lt-LT" w:eastAsia="lt-LT"/>
              </w:rPr>
              <w:t xml:space="preserve">2. </w:t>
            </w:r>
            <w:r w:rsidRPr="00456B3B">
              <w:rPr>
                <w:szCs w:val="24"/>
                <w:lang w:val="lt-LT" w:eastAsia="lt-LT"/>
              </w:rPr>
              <w:t>Atlikti kūno tapybą.</w:t>
            </w:r>
          </w:p>
        </w:tc>
        <w:tc>
          <w:tcPr>
            <w:tcW w:w="1084" w:type="pct"/>
          </w:tcPr>
          <w:p w:rsidR="00B33C3F" w:rsidRPr="00456B3B" w:rsidRDefault="00B33C3F" w:rsidP="00160C2D">
            <w:pPr>
              <w:rPr>
                <w:rFonts w:eastAsia="Times New Roman"/>
                <w:szCs w:val="24"/>
                <w:lang w:val="lt-LT" w:eastAsia="lt-LT"/>
              </w:rPr>
            </w:pPr>
            <w:r w:rsidRPr="00456B3B">
              <w:rPr>
                <w:rFonts w:eastAsia="Times New Roman"/>
                <w:szCs w:val="24"/>
                <w:lang w:val="lt-LT" w:eastAsia="lt-LT"/>
              </w:rPr>
              <w:t>2.1.</w:t>
            </w:r>
            <w:r w:rsidRPr="00456B3B">
              <w:rPr>
                <w:szCs w:val="24"/>
                <w:lang w:val="lt-LT" w:eastAsia="lt-LT"/>
              </w:rPr>
              <w:t xml:space="preserve"> Paruošti darbo vietą ir priemones kūno tapybai pagal </w:t>
            </w:r>
            <w:r w:rsidRPr="00456B3B">
              <w:rPr>
                <w:rFonts w:eastAsia="Times New Roman"/>
                <w:szCs w:val="24"/>
                <w:lang w:val="lt-LT" w:eastAsia="lt-LT"/>
              </w:rPr>
              <w:t>grožio paslaugų sveikatos saugos reikalavimus.</w:t>
            </w:r>
          </w:p>
        </w:tc>
        <w:tc>
          <w:tcPr>
            <w:tcW w:w="2969" w:type="pct"/>
          </w:tcPr>
          <w:p w:rsidR="00B33C3F" w:rsidRPr="00456B3B" w:rsidRDefault="00B33C3F" w:rsidP="00160C2D">
            <w:pPr>
              <w:rPr>
                <w:rFonts w:eastAsia="Times New Roman"/>
                <w:b/>
                <w:i/>
                <w:szCs w:val="24"/>
                <w:lang w:val="lt-LT" w:eastAsia="lt-LT"/>
              </w:rPr>
            </w:pPr>
            <w:r w:rsidRPr="00456B3B">
              <w:rPr>
                <w:rFonts w:eastAsia="Times New Roman"/>
                <w:b/>
                <w:szCs w:val="24"/>
                <w:lang w:val="lt-LT" w:eastAsia="lt-LT"/>
              </w:rPr>
              <w:t>Tema.</w:t>
            </w:r>
            <w:r w:rsidRPr="00456B3B">
              <w:rPr>
                <w:rFonts w:eastAsia="Times New Roman"/>
                <w:szCs w:val="24"/>
                <w:lang w:val="lt-LT" w:eastAsia="lt-LT"/>
              </w:rPr>
              <w:t xml:space="preserve"> </w:t>
            </w:r>
            <w:r w:rsidRPr="00456B3B">
              <w:rPr>
                <w:rFonts w:eastAsia="Times New Roman"/>
                <w:b/>
                <w:i/>
                <w:szCs w:val="24"/>
                <w:lang w:val="lt-LT" w:eastAsia="lt-LT"/>
              </w:rPr>
              <w:t>Darbo vietos kūno tapybai pagal grožio paslaugų sveikatos saugos reikalavimus paruošimas</w:t>
            </w:r>
          </w:p>
          <w:p w:rsidR="00B33C3F" w:rsidRPr="00456B3B" w:rsidRDefault="00B33C3F" w:rsidP="00160C2D">
            <w:pPr>
              <w:pStyle w:val="Betarp"/>
              <w:widowControl w:val="0"/>
              <w:numPr>
                <w:ilvl w:val="0"/>
                <w:numId w:val="7"/>
              </w:numPr>
              <w:ind w:left="0" w:firstLine="0"/>
            </w:pPr>
            <w:r w:rsidRPr="00456B3B">
              <w:t>Darbo vietos kūno tapybai paruošimas pagal grožio paslaugų sveikatos saugos reikalavimus</w:t>
            </w:r>
          </w:p>
          <w:p w:rsidR="00B33C3F" w:rsidRPr="00456B3B" w:rsidRDefault="00B33C3F" w:rsidP="00160C2D">
            <w:pPr>
              <w:pStyle w:val="Betarp"/>
              <w:widowControl w:val="0"/>
              <w:numPr>
                <w:ilvl w:val="0"/>
                <w:numId w:val="7"/>
              </w:numPr>
              <w:ind w:left="0" w:firstLine="0"/>
            </w:pPr>
            <w:r w:rsidRPr="00456B3B">
              <w:t>Asmens, teikiančio grožio paslaugą, pasiruošimas pagal grožio paslaugų sveikatos saugos reikalavimus</w:t>
            </w:r>
          </w:p>
          <w:p w:rsidR="00B33C3F" w:rsidRPr="00456B3B" w:rsidRDefault="00B33C3F" w:rsidP="00160C2D">
            <w:pPr>
              <w:pStyle w:val="Betarp"/>
              <w:widowControl w:val="0"/>
              <w:numPr>
                <w:ilvl w:val="0"/>
                <w:numId w:val="7"/>
              </w:numPr>
              <w:ind w:left="0" w:firstLine="0"/>
            </w:pPr>
            <w:r w:rsidRPr="00456B3B">
              <w:t>Įrankių valymas, dezinfekavimas, sterilizavimas</w:t>
            </w:r>
          </w:p>
          <w:p w:rsidR="00B33C3F" w:rsidRPr="00456B3B" w:rsidRDefault="00B33C3F" w:rsidP="00160C2D">
            <w:pPr>
              <w:rPr>
                <w:rFonts w:eastAsia="Times New Roman"/>
                <w:szCs w:val="24"/>
                <w:lang w:val="lt-LT" w:eastAsia="lt-LT"/>
              </w:rPr>
            </w:pPr>
            <w:r w:rsidRPr="00456B3B">
              <w:rPr>
                <w:rFonts w:eastAsia="Times New Roman"/>
                <w:b/>
                <w:szCs w:val="24"/>
                <w:lang w:val="lt-LT" w:eastAsia="lt-LT"/>
              </w:rPr>
              <w:t>Tema.</w:t>
            </w:r>
            <w:r w:rsidRPr="00456B3B">
              <w:rPr>
                <w:rFonts w:eastAsia="Times New Roman"/>
                <w:szCs w:val="24"/>
                <w:lang w:val="lt-LT" w:eastAsia="lt-LT"/>
              </w:rPr>
              <w:t xml:space="preserve"> </w:t>
            </w:r>
            <w:r w:rsidRPr="00456B3B">
              <w:rPr>
                <w:rFonts w:eastAsia="Times New Roman"/>
                <w:b/>
                <w:i/>
                <w:szCs w:val="24"/>
                <w:lang w:val="lt-LT" w:eastAsia="lt-LT"/>
              </w:rPr>
              <w:t>Kūno tapybos priemonių parinkimas</w:t>
            </w:r>
          </w:p>
          <w:p w:rsidR="00B33C3F" w:rsidRPr="00456B3B" w:rsidRDefault="00B33C3F" w:rsidP="00160C2D">
            <w:pPr>
              <w:pStyle w:val="Betarp"/>
              <w:widowControl w:val="0"/>
              <w:numPr>
                <w:ilvl w:val="0"/>
                <w:numId w:val="7"/>
              </w:numPr>
              <w:ind w:left="0" w:firstLine="0"/>
            </w:pPr>
            <w:r w:rsidRPr="00456B3B">
              <w:t>Odos paruošimo priemonių parinkimas</w:t>
            </w:r>
          </w:p>
          <w:p w:rsidR="00B33C3F" w:rsidRPr="00456B3B" w:rsidRDefault="00B33C3F" w:rsidP="00160C2D">
            <w:pPr>
              <w:pStyle w:val="Betarp"/>
              <w:widowControl w:val="0"/>
              <w:numPr>
                <w:ilvl w:val="0"/>
                <w:numId w:val="7"/>
              </w:numPr>
              <w:ind w:left="0" w:firstLine="0"/>
            </w:pPr>
            <w:r w:rsidRPr="00456B3B">
              <w:t>Kūno dažų parinkimas</w:t>
            </w:r>
            <w:r w:rsidR="00E646D0" w:rsidRPr="00456B3B">
              <w:rPr>
                <w:color w:val="FF0000"/>
              </w:rPr>
              <w:t xml:space="preserve"> </w:t>
            </w:r>
          </w:p>
        </w:tc>
      </w:tr>
      <w:tr w:rsidR="00BA62E2" w:rsidRPr="00456B3B" w:rsidTr="005C33AB">
        <w:trPr>
          <w:trHeight w:val="57"/>
          <w:jc w:val="center"/>
        </w:trPr>
        <w:tc>
          <w:tcPr>
            <w:tcW w:w="947" w:type="pct"/>
            <w:vMerge/>
          </w:tcPr>
          <w:p w:rsidR="00B33C3F" w:rsidRPr="00456B3B" w:rsidRDefault="00B33C3F" w:rsidP="00160C2D">
            <w:pPr>
              <w:rPr>
                <w:rFonts w:eastAsia="Times New Roman"/>
                <w:szCs w:val="24"/>
                <w:lang w:val="lt-LT" w:eastAsia="lt-LT"/>
              </w:rPr>
            </w:pPr>
          </w:p>
        </w:tc>
        <w:tc>
          <w:tcPr>
            <w:tcW w:w="1084" w:type="pct"/>
          </w:tcPr>
          <w:p w:rsidR="00B33C3F" w:rsidRPr="00456B3B" w:rsidRDefault="00B33C3F" w:rsidP="00160C2D">
            <w:pPr>
              <w:rPr>
                <w:rFonts w:eastAsia="Times New Roman"/>
                <w:szCs w:val="24"/>
                <w:lang w:val="lt-LT" w:eastAsia="lt-LT"/>
              </w:rPr>
            </w:pPr>
            <w:r w:rsidRPr="00456B3B">
              <w:rPr>
                <w:rFonts w:eastAsia="Times New Roman"/>
                <w:szCs w:val="24"/>
                <w:lang w:val="lt-LT" w:eastAsia="lt-LT"/>
              </w:rPr>
              <w:t xml:space="preserve">2.2. </w:t>
            </w:r>
            <w:r w:rsidR="007662B4" w:rsidRPr="00456B3B">
              <w:rPr>
                <w:lang w:val="lt-LT"/>
              </w:rPr>
              <w:t>Tapyti kūną skirtingomis technikomis</w:t>
            </w:r>
            <w:r w:rsidRPr="00456B3B">
              <w:rPr>
                <w:szCs w:val="24"/>
                <w:lang w:val="lt-LT" w:eastAsia="lt-LT"/>
              </w:rPr>
              <w:t>.</w:t>
            </w:r>
          </w:p>
        </w:tc>
        <w:tc>
          <w:tcPr>
            <w:tcW w:w="2969" w:type="pct"/>
          </w:tcPr>
          <w:p w:rsidR="00B33C3F" w:rsidRPr="00456B3B" w:rsidRDefault="00B33C3F" w:rsidP="00160C2D">
            <w:pPr>
              <w:rPr>
                <w:rFonts w:eastAsia="Times New Roman"/>
                <w:szCs w:val="24"/>
                <w:lang w:val="lt-LT" w:eastAsia="lt-LT"/>
              </w:rPr>
            </w:pPr>
            <w:r w:rsidRPr="00456B3B">
              <w:rPr>
                <w:rFonts w:eastAsia="Times New Roman"/>
                <w:b/>
                <w:szCs w:val="24"/>
                <w:lang w:val="lt-LT" w:eastAsia="lt-LT"/>
              </w:rPr>
              <w:t>Tema.</w:t>
            </w:r>
            <w:r w:rsidRPr="00456B3B">
              <w:rPr>
                <w:rFonts w:eastAsia="Times New Roman"/>
                <w:szCs w:val="24"/>
                <w:lang w:val="lt-LT" w:eastAsia="lt-LT"/>
              </w:rPr>
              <w:t xml:space="preserve"> </w:t>
            </w:r>
            <w:r w:rsidRPr="00456B3B">
              <w:rPr>
                <w:rFonts w:eastAsia="Times New Roman"/>
                <w:b/>
                <w:i/>
                <w:szCs w:val="24"/>
                <w:lang w:val="lt-LT" w:eastAsia="lt-LT"/>
              </w:rPr>
              <w:t xml:space="preserve">Kūno tapyba taikant </w:t>
            </w:r>
            <w:r w:rsidRPr="00456B3B">
              <w:rPr>
                <w:b/>
                <w:i/>
                <w:szCs w:val="24"/>
                <w:lang w:val="lt-LT" w:eastAsia="lt-LT"/>
              </w:rPr>
              <w:t>įvairias kūno tapybos technikas</w:t>
            </w:r>
          </w:p>
          <w:p w:rsidR="00B33C3F" w:rsidRPr="00456B3B" w:rsidRDefault="00B33C3F" w:rsidP="00160C2D">
            <w:pPr>
              <w:pStyle w:val="Betarp"/>
              <w:widowControl w:val="0"/>
              <w:numPr>
                <w:ilvl w:val="0"/>
                <w:numId w:val="7"/>
              </w:numPr>
              <w:ind w:left="0" w:firstLine="0"/>
            </w:pPr>
            <w:r w:rsidRPr="00456B3B">
              <w:t>Kūno tapyba aerografu</w:t>
            </w:r>
          </w:p>
          <w:p w:rsidR="00B33C3F" w:rsidRPr="00456B3B" w:rsidRDefault="00B33C3F" w:rsidP="00160C2D">
            <w:pPr>
              <w:pStyle w:val="Betarp"/>
              <w:widowControl w:val="0"/>
              <w:numPr>
                <w:ilvl w:val="0"/>
                <w:numId w:val="7"/>
              </w:numPr>
              <w:ind w:left="0" w:firstLine="0"/>
            </w:pPr>
            <w:r w:rsidRPr="00456B3B">
              <w:t>Kūno tapyba akvarele</w:t>
            </w:r>
          </w:p>
          <w:p w:rsidR="00B33C3F" w:rsidRPr="00456B3B" w:rsidRDefault="00B33C3F" w:rsidP="00160C2D">
            <w:pPr>
              <w:pStyle w:val="Betarp"/>
              <w:widowControl w:val="0"/>
              <w:numPr>
                <w:ilvl w:val="0"/>
                <w:numId w:val="7"/>
              </w:numPr>
              <w:ind w:left="0" w:firstLine="0"/>
            </w:pPr>
            <w:r w:rsidRPr="00456B3B">
              <w:t>Kūno tapyba grimu</w:t>
            </w:r>
          </w:p>
          <w:p w:rsidR="00B33C3F" w:rsidRPr="00456B3B" w:rsidRDefault="00B33C3F" w:rsidP="00160C2D">
            <w:pPr>
              <w:pStyle w:val="Betarp"/>
              <w:widowControl w:val="0"/>
              <w:numPr>
                <w:ilvl w:val="0"/>
                <w:numId w:val="7"/>
              </w:numPr>
              <w:ind w:left="0" w:firstLine="0"/>
            </w:pPr>
            <w:r w:rsidRPr="00456B3B">
              <w:t>Kūno tapyba vandeniui atspariais dažais</w:t>
            </w:r>
          </w:p>
        </w:tc>
      </w:tr>
      <w:tr w:rsidR="00EE01E8" w:rsidRPr="000D4A96" w:rsidTr="005C33AB">
        <w:trPr>
          <w:trHeight w:val="57"/>
          <w:jc w:val="center"/>
        </w:trPr>
        <w:tc>
          <w:tcPr>
            <w:tcW w:w="947" w:type="pct"/>
          </w:tcPr>
          <w:p w:rsidR="00EE01E8" w:rsidRPr="00456B3B" w:rsidRDefault="00EE01E8" w:rsidP="00EE01E8">
            <w:pPr>
              <w:rPr>
                <w:rFonts w:eastAsia="Times New Roman"/>
                <w:szCs w:val="24"/>
                <w:highlight w:val="yellow"/>
                <w:lang w:val="lt-LT" w:eastAsia="lt-LT"/>
              </w:rPr>
            </w:pPr>
            <w:r w:rsidRPr="00456B3B">
              <w:rPr>
                <w:rFonts w:eastAsia="Times New Roman"/>
                <w:szCs w:val="24"/>
                <w:lang w:val="lt-LT" w:eastAsia="lt-LT"/>
              </w:rPr>
              <w:t>Mokymosi pasiekimų vertinimo kriterijai</w:t>
            </w:r>
          </w:p>
        </w:tc>
        <w:tc>
          <w:tcPr>
            <w:tcW w:w="4053" w:type="pct"/>
            <w:gridSpan w:val="2"/>
          </w:tcPr>
          <w:p w:rsidR="00EE01E8" w:rsidRPr="000D4A96" w:rsidRDefault="003454E4" w:rsidP="00EE01E8">
            <w:pPr>
              <w:jc w:val="both"/>
              <w:rPr>
                <w:lang w:val="lt-LT"/>
              </w:rPr>
            </w:pPr>
            <w:r w:rsidRPr="003A300B">
              <w:rPr>
                <w:lang w:val="lt-LT"/>
              </w:rPr>
              <w:t>Pasirūpinta tinkama ir tvarkinga išvaizda, dėvėti švarūs ir tinkami darbo drabužiai bei apavas.</w:t>
            </w:r>
            <w:r w:rsidRPr="003A300B">
              <w:rPr>
                <w:b/>
                <w:i/>
                <w:lang w:val="lt-LT"/>
              </w:rPr>
              <w:t xml:space="preserve"> </w:t>
            </w:r>
            <w:r w:rsidRPr="003A300B">
              <w:rPr>
                <w:lang w:val="lt-LT"/>
              </w:rPr>
              <w:t xml:space="preserve">Apžiūrėta ir įvertinta kūno odos būklė kūno tapybai atlikti; apibūdinta kūno tapybos priemonių sudėtis, poveikis. </w:t>
            </w:r>
            <w:r w:rsidR="00EE01E8" w:rsidRPr="003A300B">
              <w:rPr>
                <w:lang w:val="lt-LT"/>
              </w:rPr>
              <w:t>Parinktos kūno tapybos priemonės, kūno tapybos technikos ir technologijos, paruošta darbo vieta ir priemonės kūno tapybai pagal grožio paslaugų sveikatos saugos reikalavimus;</w:t>
            </w:r>
            <w:r w:rsidR="00EE01E8" w:rsidRPr="000D4A96">
              <w:rPr>
                <w:lang w:val="lt-LT"/>
              </w:rPr>
              <w:t xml:space="preserve"> </w:t>
            </w:r>
            <w:r w:rsidR="00EE01E8" w:rsidRPr="003A300B">
              <w:rPr>
                <w:lang w:val="lt-LT"/>
              </w:rPr>
              <w:lastRenderedPageBreak/>
              <w:t>pasirinktas tinkamas kūno odos paruošimo būdas kūno tapybai, atlikta kūno tapyba taikant įvairias kūno tapybos technikas (kūno tapyba aerografu, kūno tapyba akvarele, kūno tapyba grimu, kūno tapyba vandeniui atspariais dažais); suteikta konsultacija po atliktos kūno tapybos procedūros; laikytasi darbuotojų saugos ir sveikatos, asmens higienos, ergonomikos reikalavimų; t</w:t>
            </w:r>
            <w:r w:rsidR="00EE01E8" w:rsidRPr="003A300B">
              <w:rPr>
                <w:shd w:val="clear" w:color="auto" w:fill="FFFFFF"/>
                <w:lang w:val="lt-LT"/>
              </w:rPr>
              <w:t xml:space="preserve">inkamai sutvarkyta darbo vieta, dezinfekuotos darbo priemonės, </w:t>
            </w:r>
            <w:r w:rsidR="00EE01E8" w:rsidRPr="003A300B">
              <w:rPr>
                <w:lang w:val="lt-LT"/>
              </w:rPr>
              <w:t>sterilizuoti įrankiai.</w:t>
            </w:r>
          </w:p>
        </w:tc>
      </w:tr>
      <w:tr w:rsidR="00EE01E8" w:rsidRPr="00456B3B" w:rsidTr="005C33AB">
        <w:trPr>
          <w:trHeight w:val="57"/>
          <w:jc w:val="center"/>
        </w:trPr>
        <w:tc>
          <w:tcPr>
            <w:tcW w:w="947" w:type="pct"/>
          </w:tcPr>
          <w:p w:rsidR="00EE01E8" w:rsidRPr="00456B3B" w:rsidRDefault="00EE01E8" w:rsidP="00EE01E8">
            <w:pPr>
              <w:rPr>
                <w:rFonts w:eastAsia="Times New Roman"/>
                <w:szCs w:val="24"/>
                <w:lang w:val="lt-LT" w:eastAsia="lt-LT"/>
              </w:rPr>
            </w:pPr>
            <w:r w:rsidRPr="00456B3B">
              <w:rPr>
                <w:rFonts w:eastAsia="Times New Roman"/>
                <w:szCs w:val="24"/>
                <w:lang w:val="lt-LT" w:eastAsia="lt-LT"/>
              </w:rPr>
              <w:lastRenderedPageBreak/>
              <w:t>Reikalavimai mokymui skirtiems metodiniams ir materialiesiems ištekliams</w:t>
            </w:r>
          </w:p>
        </w:tc>
        <w:tc>
          <w:tcPr>
            <w:tcW w:w="4053" w:type="pct"/>
            <w:gridSpan w:val="2"/>
          </w:tcPr>
          <w:p w:rsidR="00EE01E8" w:rsidRPr="00456B3B" w:rsidRDefault="00EE01E8" w:rsidP="00EE01E8">
            <w:pPr>
              <w:rPr>
                <w:i/>
                <w:szCs w:val="24"/>
                <w:lang w:val="lt-LT" w:eastAsia="lt-LT"/>
              </w:rPr>
            </w:pPr>
            <w:r w:rsidRPr="00456B3B">
              <w:rPr>
                <w:i/>
                <w:szCs w:val="24"/>
                <w:lang w:val="lt-LT" w:eastAsia="lt-LT"/>
              </w:rPr>
              <w:t>Mokymo(si) medžiaga:</w:t>
            </w:r>
          </w:p>
          <w:p w:rsidR="00EE01E8" w:rsidRPr="00456B3B" w:rsidRDefault="00EE01E8" w:rsidP="00EE01E8">
            <w:pPr>
              <w:numPr>
                <w:ilvl w:val="0"/>
                <w:numId w:val="1"/>
              </w:numPr>
              <w:ind w:left="0" w:firstLine="0"/>
              <w:rPr>
                <w:rFonts w:eastAsia="Times New Roman"/>
                <w:szCs w:val="24"/>
                <w:lang w:val="lt-LT" w:eastAsia="lt-LT"/>
              </w:rPr>
            </w:pPr>
            <w:r w:rsidRPr="00456B3B">
              <w:rPr>
                <w:rFonts w:eastAsia="Times New Roman"/>
                <w:szCs w:val="24"/>
                <w:lang w:val="lt-LT" w:eastAsia="lt-LT"/>
              </w:rPr>
              <w:t>Vadovėliai ir kita mokomoji medžiaga</w:t>
            </w:r>
          </w:p>
          <w:p w:rsidR="00EE01E8" w:rsidRPr="00456B3B" w:rsidRDefault="00EE01E8" w:rsidP="00EE01E8">
            <w:pPr>
              <w:rPr>
                <w:i/>
                <w:szCs w:val="24"/>
                <w:lang w:val="lt-LT" w:eastAsia="lt-LT"/>
              </w:rPr>
            </w:pPr>
            <w:r w:rsidRPr="00456B3B">
              <w:rPr>
                <w:i/>
                <w:szCs w:val="24"/>
                <w:lang w:val="lt-LT" w:eastAsia="lt-LT"/>
              </w:rPr>
              <w:t>Mokymo(si) priemonės:</w:t>
            </w:r>
          </w:p>
          <w:p w:rsidR="00EE01E8" w:rsidRPr="00456B3B" w:rsidRDefault="00EE01E8" w:rsidP="00EE01E8">
            <w:pPr>
              <w:numPr>
                <w:ilvl w:val="0"/>
                <w:numId w:val="1"/>
              </w:numPr>
              <w:ind w:left="0" w:firstLine="0"/>
              <w:rPr>
                <w:rFonts w:eastAsia="Times New Roman"/>
                <w:szCs w:val="24"/>
                <w:lang w:val="lt-LT" w:eastAsia="lt-LT"/>
              </w:rPr>
            </w:pPr>
            <w:r w:rsidRPr="00456B3B">
              <w:rPr>
                <w:rFonts w:eastAsia="Times New Roman"/>
                <w:szCs w:val="24"/>
                <w:lang w:val="lt-LT" w:eastAsia="lt-LT"/>
              </w:rPr>
              <w:t>Techninės priemonės mokymo(si) medžiagai iliustruoti, vizualizuoti, pristatyti</w:t>
            </w:r>
          </w:p>
          <w:p w:rsidR="00EE01E8" w:rsidRPr="00456B3B" w:rsidRDefault="00EE01E8" w:rsidP="00EE01E8">
            <w:pPr>
              <w:numPr>
                <w:ilvl w:val="0"/>
                <w:numId w:val="1"/>
              </w:numPr>
              <w:ind w:left="0" w:firstLine="0"/>
              <w:rPr>
                <w:rFonts w:eastAsia="Times New Roman"/>
                <w:szCs w:val="24"/>
                <w:lang w:val="lt-LT" w:eastAsia="lt-LT"/>
              </w:rPr>
            </w:pPr>
            <w:r w:rsidRPr="00456B3B">
              <w:rPr>
                <w:rFonts w:eastAsia="Times New Roman"/>
                <w:szCs w:val="24"/>
                <w:lang w:val="lt-LT" w:eastAsia="lt-LT"/>
              </w:rPr>
              <w:t>Kosmetikos priemonės kūno tapybai</w:t>
            </w:r>
          </w:p>
          <w:p w:rsidR="00EE01E8" w:rsidRPr="00456B3B" w:rsidRDefault="00EE01E8" w:rsidP="00EE01E8">
            <w:pPr>
              <w:numPr>
                <w:ilvl w:val="0"/>
                <w:numId w:val="1"/>
              </w:numPr>
              <w:ind w:left="0" w:firstLine="0"/>
              <w:rPr>
                <w:rFonts w:eastAsia="Times New Roman"/>
                <w:szCs w:val="24"/>
                <w:lang w:val="lt-LT" w:eastAsia="lt-LT"/>
              </w:rPr>
            </w:pPr>
            <w:r w:rsidRPr="00456B3B">
              <w:rPr>
                <w:rFonts w:eastAsia="Times New Roman"/>
                <w:szCs w:val="24"/>
                <w:lang w:val="lt-LT" w:eastAsia="lt-LT"/>
              </w:rPr>
              <w:t>Vienkartinės kūno dažų valymo priemonės</w:t>
            </w:r>
          </w:p>
          <w:p w:rsidR="00EE01E8" w:rsidRPr="00456B3B" w:rsidRDefault="00EE01E8" w:rsidP="00EE01E8">
            <w:pPr>
              <w:numPr>
                <w:ilvl w:val="0"/>
                <w:numId w:val="1"/>
              </w:numPr>
              <w:ind w:left="0" w:firstLine="0"/>
              <w:rPr>
                <w:rFonts w:eastAsia="Times New Roman"/>
                <w:szCs w:val="24"/>
                <w:lang w:val="lt-LT" w:eastAsia="lt-LT"/>
              </w:rPr>
            </w:pPr>
            <w:r w:rsidRPr="00456B3B">
              <w:rPr>
                <w:lang w:val="lt-LT"/>
              </w:rPr>
              <w:t>Dezinfekavimo priemonės</w:t>
            </w:r>
          </w:p>
        </w:tc>
      </w:tr>
      <w:tr w:rsidR="00EE01E8" w:rsidRPr="000D4A96" w:rsidTr="005C33AB">
        <w:trPr>
          <w:trHeight w:val="57"/>
          <w:jc w:val="center"/>
        </w:trPr>
        <w:tc>
          <w:tcPr>
            <w:tcW w:w="947" w:type="pct"/>
          </w:tcPr>
          <w:p w:rsidR="00EE01E8" w:rsidRPr="00456B3B" w:rsidRDefault="00EE01E8" w:rsidP="00EE01E8">
            <w:pPr>
              <w:rPr>
                <w:rFonts w:eastAsia="Times New Roman"/>
                <w:szCs w:val="24"/>
                <w:lang w:val="lt-LT" w:eastAsia="lt-LT"/>
              </w:rPr>
            </w:pPr>
            <w:r w:rsidRPr="00456B3B">
              <w:rPr>
                <w:rFonts w:eastAsia="Times New Roman"/>
                <w:szCs w:val="24"/>
                <w:lang w:val="lt-LT" w:eastAsia="lt-LT"/>
              </w:rPr>
              <w:t>Reikalavimai teorinio ir praktinio mokymo vietai</w:t>
            </w:r>
          </w:p>
        </w:tc>
        <w:tc>
          <w:tcPr>
            <w:tcW w:w="4053" w:type="pct"/>
            <w:gridSpan w:val="2"/>
          </w:tcPr>
          <w:p w:rsidR="00EE01E8" w:rsidRPr="00456B3B" w:rsidRDefault="00EE01E8" w:rsidP="00EE01E8">
            <w:pPr>
              <w:rPr>
                <w:rFonts w:eastAsia="Times New Roman"/>
                <w:szCs w:val="24"/>
                <w:lang w:val="lt-LT" w:eastAsia="lt-LT"/>
              </w:rPr>
            </w:pPr>
            <w:r w:rsidRPr="00456B3B">
              <w:rPr>
                <w:rFonts w:eastAsia="Times New Roman"/>
                <w:szCs w:val="24"/>
                <w:lang w:val="lt-LT" w:eastAsia="lt-LT"/>
              </w:rPr>
              <w:t>Klasė ar kita mokymui(si) pritaikyta patalpa su techninėmis priemonėmis (kompiuteriu, vaizdo projektoriumi) mokymo(si) medžiagai pateikti.</w:t>
            </w:r>
          </w:p>
          <w:p w:rsidR="00EE01E8" w:rsidRPr="00456B3B" w:rsidRDefault="00EE01E8" w:rsidP="00EE01E8">
            <w:pPr>
              <w:contextualSpacing/>
              <w:rPr>
                <w:szCs w:val="24"/>
                <w:lang w:val="lt-LT" w:eastAsia="lt-LT"/>
              </w:rPr>
            </w:pPr>
            <w:r w:rsidRPr="00456B3B">
              <w:rPr>
                <w:rFonts w:eastAsia="Times New Roman"/>
                <w:szCs w:val="24"/>
                <w:lang w:val="lt-LT" w:eastAsia="lt-LT"/>
              </w:rPr>
              <w:t>Praktinio mokymo klasė (patalpa) aprūpinta kosmetologiniais krėslais arba makiažo kėdėmis, vežimėliais priemonėms sudėti, kūno tapybos įrankiais ir įranga.</w:t>
            </w:r>
          </w:p>
        </w:tc>
      </w:tr>
      <w:tr w:rsidR="00EE01E8" w:rsidRPr="000D4A96" w:rsidTr="005C33AB">
        <w:trPr>
          <w:trHeight w:val="57"/>
          <w:jc w:val="center"/>
        </w:trPr>
        <w:tc>
          <w:tcPr>
            <w:tcW w:w="947" w:type="pct"/>
          </w:tcPr>
          <w:p w:rsidR="00EE01E8" w:rsidRPr="00456B3B" w:rsidRDefault="00EE01E8" w:rsidP="00EE01E8">
            <w:pPr>
              <w:rPr>
                <w:rFonts w:eastAsia="Times New Roman"/>
                <w:szCs w:val="24"/>
                <w:lang w:val="lt-LT" w:eastAsia="lt-LT"/>
              </w:rPr>
            </w:pPr>
            <w:r w:rsidRPr="00456B3B">
              <w:rPr>
                <w:rFonts w:eastAsia="Times New Roman"/>
                <w:szCs w:val="24"/>
                <w:lang w:val="lt-LT" w:eastAsia="lt-LT"/>
              </w:rPr>
              <w:t>Reikalavimai mokytojų dalykiniam pasirengimui (dalykinei kvalifikacijai)</w:t>
            </w:r>
          </w:p>
        </w:tc>
        <w:tc>
          <w:tcPr>
            <w:tcW w:w="4053" w:type="pct"/>
            <w:gridSpan w:val="2"/>
          </w:tcPr>
          <w:p w:rsidR="00EE01E8" w:rsidRPr="003A300B" w:rsidRDefault="00EE01E8" w:rsidP="00EE01E8">
            <w:pPr>
              <w:rPr>
                <w:rFonts w:eastAsia="Times New Roman"/>
                <w:szCs w:val="24"/>
                <w:lang w:val="lt-LT" w:eastAsia="lt-LT"/>
              </w:rPr>
            </w:pPr>
            <w:r w:rsidRPr="003A300B">
              <w:rPr>
                <w:rFonts w:eastAsia="Times New Roman"/>
                <w:szCs w:val="24"/>
                <w:lang w:val="lt-LT" w:eastAsia="lt-LT"/>
              </w:rPr>
              <w:t>Modulį gali vesti mokytojas, turintis:</w:t>
            </w:r>
          </w:p>
          <w:p w:rsidR="00EE01E8" w:rsidRPr="003A300B" w:rsidRDefault="00EE01E8" w:rsidP="00EE01E8">
            <w:pPr>
              <w:rPr>
                <w:rFonts w:eastAsia="Times New Roman"/>
                <w:szCs w:val="24"/>
                <w:lang w:val="lt-LT" w:eastAsia="lt-LT"/>
              </w:rPr>
            </w:pPr>
            <w:r w:rsidRPr="003A300B">
              <w:rPr>
                <w:rFonts w:eastAsia="Times New Roman"/>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01E8" w:rsidRPr="003A300B" w:rsidRDefault="00EE01E8" w:rsidP="00EE01E8">
            <w:pPr>
              <w:rPr>
                <w:rFonts w:eastAsia="Times New Roman"/>
                <w:szCs w:val="24"/>
                <w:lang w:val="lt-LT" w:eastAsia="lt-LT"/>
              </w:rPr>
            </w:pPr>
            <w:r w:rsidRPr="003A300B">
              <w:rPr>
                <w:rFonts w:eastAsia="Times New Roman"/>
                <w:szCs w:val="24"/>
                <w:lang w:val="lt-LT" w:eastAsia="lt-LT"/>
              </w:rPr>
              <w:t>2) vizažisto ar kosmetiko,</w:t>
            </w:r>
            <w:r w:rsidRPr="003A300B">
              <w:rPr>
                <w:lang w:val="lt-LT"/>
              </w:rPr>
              <w:t xml:space="preserve"> ar lygiavertę kvalifikaciją</w:t>
            </w:r>
            <w:r w:rsidRPr="003A300B">
              <w:rPr>
                <w:rFonts w:eastAsia="Times New Roman"/>
                <w:szCs w:val="24"/>
                <w:lang w:val="lt-LT" w:eastAsia="lt-LT"/>
              </w:rPr>
              <w:t xml:space="preserve"> (išsilavinimą), arba ne mažesnę kaip 3 metų kūno tapybos profesinės veiklos patirtį.</w:t>
            </w:r>
          </w:p>
          <w:p w:rsidR="007467AE" w:rsidRPr="003A300B" w:rsidRDefault="007467AE" w:rsidP="00EE01E8">
            <w:pPr>
              <w:rPr>
                <w:rFonts w:eastAsia="Times New Roman"/>
                <w:szCs w:val="24"/>
                <w:lang w:val="lt-LT" w:eastAsia="lt-LT"/>
              </w:rPr>
            </w:pPr>
            <w:r w:rsidRPr="003A300B">
              <w:rPr>
                <w:iCs/>
                <w:lang w:val="lt-LT"/>
              </w:rPr>
              <w:t>Modulio temas, susijusias su odos sandara ir funkcijomis, odos problemomis ir dariniais, turėtų dėstyti medicinos gydytojo arba odos ligų gydytojo profesinę kvalifikaciją įgiję asmenys.</w:t>
            </w:r>
          </w:p>
        </w:tc>
      </w:tr>
    </w:tbl>
    <w:p w:rsidR="00DD2162" w:rsidRPr="00456B3B" w:rsidRDefault="00DD2162" w:rsidP="00160C2D">
      <w:pPr>
        <w:rPr>
          <w:rFonts w:eastAsia="Times New Roman"/>
          <w:b/>
          <w:bCs/>
          <w:szCs w:val="24"/>
          <w:lang w:val="lt-LT" w:eastAsia="lt-LT"/>
        </w:rPr>
      </w:pPr>
      <w:r w:rsidRPr="00456B3B">
        <w:rPr>
          <w:rFonts w:eastAsia="Times New Roman"/>
          <w:b/>
          <w:bCs/>
          <w:szCs w:val="24"/>
          <w:lang w:val="lt-LT" w:eastAsia="lt-LT"/>
        </w:rPr>
        <w:br w:type="page"/>
      </w:r>
    </w:p>
    <w:p w:rsidR="00223EEC" w:rsidRPr="00456B3B" w:rsidRDefault="00223EEC" w:rsidP="00160C2D">
      <w:pPr>
        <w:jc w:val="center"/>
        <w:rPr>
          <w:rFonts w:eastAsia="Times New Roman"/>
          <w:b/>
          <w:szCs w:val="24"/>
          <w:lang w:val="lt-LT" w:eastAsia="lt-LT"/>
        </w:rPr>
      </w:pPr>
      <w:r w:rsidRPr="00456B3B">
        <w:rPr>
          <w:rFonts w:eastAsia="Times New Roman"/>
          <w:b/>
          <w:szCs w:val="24"/>
          <w:lang w:val="lt-LT" w:eastAsia="lt-LT"/>
        </w:rPr>
        <w:lastRenderedPageBreak/>
        <w:t>6.4. BAIGIAMASIS MODULIS</w:t>
      </w:r>
    </w:p>
    <w:p w:rsidR="00223EEC" w:rsidRPr="00456B3B" w:rsidRDefault="00223EEC" w:rsidP="00160C2D">
      <w:pPr>
        <w:rPr>
          <w:rFonts w:eastAsia="Times New Roman"/>
          <w:szCs w:val="24"/>
          <w:lang w:val="lt-LT" w:eastAsia="lt-LT"/>
        </w:rPr>
      </w:pPr>
    </w:p>
    <w:p w:rsidR="00223EEC" w:rsidRPr="00456B3B" w:rsidRDefault="00223EEC" w:rsidP="00160C2D">
      <w:pPr>
        <w:rPr>
          <w:rFonts w:eastAsia="Times New Roman"/>
          <w:b/>
          <w:szCs w:val="24"/>
          <w:lang w:val="lt-LT" w:eastAsia="lt-LT"/>
        </w:rPr>
      </w:pPr>
      <w:r w:rsidRPr="00456B3B">
        <w:rPr>
          <w:rFonts w:eastAsia="Times New Roman"/>
          <w:b/>
          <w:szCs w:val="24"/>
          <w:lang w:val="lt-LT" w:eastAsia="lt-LT"/>
        </w:rPr>
        <w:t>Modulio pavad</w:t>
      </w:r>
      <w:r w:rsidR="009067EC" w:rsidRPr="00456B3B">
        <w:rPr>
          <w:rFonts w:eastAsia="Times New Roman"/>
          <w:b/>
          <w:szCs w:val="24"/>
          <w:lang w:val="lt-LT" w:eastAsia="lt-LT"/>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A62E2" w:rsidRPr="00456B3B"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Valstybinis kodas</w:t>
            </w:r>
          </w:p>
        </w:tc>
        <w:tc>
          <w:tcPr>
            <w:tcW w:w="4053" w:type="pct"/>
          </w:tcPr>
          <w:p w:rsidR="00223EEC" w:rsidRPr="00456B3B" w:rsidRDefault="005C33AB" w:rsidP="00160C2D">
            <w:pPr>
              <w:rPr>
                <w:rFonts w:eastAsia="Times New Roman"/>
                <w:szCs w:val="24"/>
                <w:lang w:val="lt-LT" w:eastAsia="lt-LT"/>
              </w:rPr>
            </w:pPr>
            <w:r w:rsidRPr="00C40DD6">
              <w:rPr>
                <w:szCs w:val="24"/>
              </w:rPr>
              <w:t>3000002</w:t>
            </w:r>
          </w:p>
        </w:tc>
      </w:tr>
      <w:tr w:rsidR="008018AB" w:rsidRPr="00456B3B" w:rsidTr="005C33AB">
        <w:trPr>
          <w:trHeight w:val="57"/>
        </w:trPr>
        <w:tc>
          <w:tcPr>
            <w:tcW w:w="947" w:type="pct"/>
          </w:tcPr>
          <w:p w:rsidR="008018AB" w:rsidRPr="00456B3B" w:rsidRDefault="008018AB" w:rsidP="00160C2D">
            <w:pPr>
              <w:rPr>
                <w:rFonts w:eastAsia="Times New Roman"/>
                <w:szCs w:val="24"/>
                <w:lang w:val="lt-LT" w:eastAsia="lt-LT"/>
              </w:rPr>
            </w:pPr>
            <w:r w:rsidRPr="00456B3B">
              <w:rPr>
                <w:rFonts w:eastAsia="Times New Roman"/>
                <w:szCs w:val="24"/>
                <w:lang w:val="lt-LT" w:eastAsia="lt-LT"/>
              </w:rPr>
              <w:t>Modulio LTKS lygis</w:t>
            </w:r>
          </w:p>
        </w:tc>
        <w:tc>
          <w:tcPr>
            <w:tcW w:w="4053" w:type="pct"/>
          </w:tcPr>
          <w:p w:rsidR="008018AB" w:rsidRPr="00456B3B" w:rsidRDefault="008018AB" w:rsidP="00160C2D">
            <w:pPr>
              <w:pStyle w:val="Betarp"/>
              <w:widowControl w:val="0"/>
            </w:pPr>
            <w:r w:rsidRPr="00456B3B">
              <w:t>III</w:t>
            </w:r>
          </w:p>
        </w:tc>
      </w:tr>
      <w:tr w:rsidR="00BA62E2" w:rsidRPr="00456B3B"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Apimtis mokymosi kreditais</w:t>
            </w:r>
          </w:p>
        </w:tc>
        <w:tc>
          <w:tcPr>
            <w:tcW w:w="4053"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10</w:t>
            </w:r>
          </w:p>
        </w:tc>
      </w:tr>
      <w:tr w:rsidR="00BA62E2" w:rsidRPr="00456B3B" w:rsidTr="005C33AB">
        <w:trPr>
          <w:trHeight w:val="57"/>
        </w:trPr>
        <w:tc>
          <w:tcPr>
            <w:tcW w:w="947" w:type="pct"/>
            <w:shd w:val="clear" w:color="auto" w:fill="F2F2F2"/>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Kompetencijos</w:t>
            </w:r>
          </w:p>
        </w:tc>
        <w:tc>
          <w:tcPr>
            <w:tcW w:w="4053" w:type="pct"/>
            <w:shd w:val="clear" w:color="auto" w:fill="F2F2F2"/>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Mokymosi rezultatai</w:t>
            </w:r>
          </w:p>
        </w:tc>
      </w:tr>
      <w:tr w:rsidR="00BA62E2" w:rsidRPr="00456B3B"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1. Formuoti darbinius įgūdžius realioje darbo vietoje.</w:t>
            </w:r>
          </w:p>
        </w:tc>
        <w:tc>
          <w:tcPr>
            <w:tcW w:w="4053" w:type="pct"/>
          </w:tcPr>
          <w:p w:rsidR="004013A8" w:rsidRPr="00456B3B" w:rsidRDefault="004013A8" w:rsidP="00160C2D">
            <w:pPr>
              <w:rPr>
                <w:iCs/>
                <w:lang w:val="lt-LT"/>
              </w:rPr>
            </w:pPr>
            <w:r w:rsidRPr="00456B3B">
              <w:rPr>
                <w:iCs/>
                <w:lang w:val="lt-LT"/>
              </w:rPr>
              <w:t>1.1. Susipažinti su būsimo darbo specifika ir darbo vieta.</w:t>
            </w:r>
          </w:p>
          <w:p w:rsidR="004013A8" w:rsidRPr="00456B3B" w:rsidRDefault="004013A8" w:rsidP="00160C2D">
            <w:pPr>
              <w:rPr>
                <w:iCs/>
                <w:lang w:val="lt-LT"/>
              </w:rPr>
            </w:pPr>
            <w:r w:rsidRPr="00456B3B">
              <w:rPr>
                <w:iCs/>
                <w:lang w:val="lt-LT"/>
              </w:rPr>
              <w:t>1.2. Įvardyti asmenines integracijos į darbo rinką galimybes.</w:t>
            </w:r>
          </w:p>
          <w:p w:rsidR="00223EEC" w:rsidRPr="00456B3B" w:rsidRDefault="004013A8" w:rsidP="00160C2D">
            <w:pPr>
              <w:rPr>
                <w:rFonts w:eastAsia="Times New Roman"/>
                <w:szCs w:val="24"/>
                <w:lang w:val="lt-LT" w:eastAsia="lt-LT"/>
              </w:rPr>
            </w:pPr>
            <w:r w:rsidRPr="00456B3B">
              <w:rPr>
                <w:iCs/>
                <w:lang w:val="lt-LT"/>
              </w:rPr>
              <w:t>1.3. Demonstruoti realioje darbo vietoje įgytas kompetencijas.</w:t>
            </w:r>
          </w:p>
        </w:tc>
      </w:tr>
      <w:tr w:rsidR="00BA62E2" w:rsidRPr="00456B3B" w:rsidTr="005C33AB">
        <w:trPr>
          <w:trHeight w:val="57"/>
        </w:trPr>
        <w:tc>
          <w:tcPr>
            <w:tcW w:w="947" w:type="pct"/>
          </w:tcPr>
          <w:p w:rsidR="00223EEC" w:rsidRPr="00456B3B" w:rsidRDefault="00223EEC" w:rsidP="00160C2D">
            <w:pPr>
              <w:rPr>
                <w:rFonts w:eastAsia="Times New Roman"/>
                <w:szCs w:val="24"/>
                <w:highlight w:val="yellow"/>
                <w:lang w:val="lt-LT" w:eastAsia="lt-LT"/>
              </w:rPr>
            </w:pPr>
            <w:r w:rsidRPr="00456B3B">
              <w:rPr>
                <w:rFonts w:eastAsia="Times New Roman"/>
                <w:szCs w:val="24"/>
                <w:lang w:val="lt-LT" w:eastAsia="lt-LT"/>
              </w:rPr>
              <w:t>Mokymosi pasiekimų vertinimo kriterijai</w:t>
            </w:r>
          </w:p>
        </w:tc>
        <w:tc>
          <w:tcPr>
            <w:tcW w:w="4053" w:type="pct"/>
          </w:tcPr>
          <w:p w:rsidR="00223EEC" w:rsidRPr="00456B3B" w:rsidRDefault="00223EEC" w:rsidP="00160C2D">
            <w:pPr>
              <w:rPr>
                <w:i/>
                <w:lang w:val="lt-LT"/>
              </w:rPr>
            </w:pPr>
            <w:r w:rsidRPr="00456B3B">
              <w:rPr>
                <w:rFonts w:eastAsia="Times New Roman"/>
                <w:szCs w:val="24"/>
                <w:lang w:val="lt-LT" w:eastAsia="lt-LT"/>
              </w:rPr>
              <w:t xml:space="preserve">Siūlomas baigiamojo modulio vertinimas – </w:t>
            </w:r>
            <w:r w:rsidR="00F7721E" w:rsidRPr="00456B3B">
              <w:rPr>
                <w:i/>
                <w:lang w:val="lt-LT"/>
              </w:rPr>
              <w:t>atlikta (neatlikta).</w:t>
            </w:r>
          </w:p>
        </w:tc>
      </w:tr>
      <w:tr w:rsidR="00BA62E2" w:rsidRPr="00456B3B"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Reikalavimai mokymui skirtiems metodiniams ir materialiesiems ištekliams</w:t>
            </w:r>
          </w:p>
        </w:tc>
        <w:tc>
          <w:tcPr>
            <w:tcW w:w="4053" w:type="pct"/>
          </w:tcPr>
          <w:p w:rsidR="00FF04A2" w:rsidRPr="00456B3B" w:rsidRDefault="00314CCF" w:rsidP="00160C2D">
            <w:pPr>
              <w:rPr>
                <w:rFonts w:eastAsia="Times New Roman"/>
                <w:i/>
                <w:szCs w:val="24"/>
                <w:lang w:val="lt-LT" w:eastAsia="lt-LT"/>
              </w:rPr>
            </w:pPr>
            <w:r w:rsidRPr="00456B3B">
              <w:rPr>
                <w:rFonts w:eastAsia="Times New Roman"/>
                <w:i/>
                <w:szCs w:val="24"/>
                <w:lang w:val="lt-LT" w:eastAsia="lt-LT"/>
              </w:rPr>
              <w:t>Nėra.</w:t>
            </w:r>
          </w:p>
        </w:tc>
      </w:tr>
      <w:tr w:rsidR="00BA62E2" w:rsidRPr="000D4A96"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Reikalavimai teorinio ir praktinio mokymo vietai</w:t>
            </w:r>
          </w:p>
        </w:tc>
        <w:tc>
          <w:tcPr>
            <w:tcW w:w="4053" w:type="pct"/>
          </w:tcPr>
          <w:p w:rsidR="00223EEC" w:rsidRPr="00456B3B" w:rsidRDefault="00223EEC" w:rsidP="00160C2D">
            <w:pPr>
              <w:rPr>
                <w:rFonts w:eastAsia="Times New Roman"/>
                <w:color w:val="FF0000"/>
                <w:szCs w:val="24"/>
                <w:lang w:val="lt-LT" w:eastAsia="lt-LT"/>
              </w:rPr>
            </w:pPr>
            <w:r w:rsidRPr="00456B3B">
              <w:rPr>
                <w:rFonts w:eastAsia="Times New Roman"/>
                <w:szCs w:val="24"/>
                <w:lang w:val="lt-LT" w:eastAsia="lt-LT"/>
              </w:rPr>
              <w:t xml:space="preserve">Darbo vieta, leidžianti įtvirtinti įgytas </w:t>
            </w:r>
            <w:r w:rsidR="00762395" w:rsidRPr="00456B3B">
              <w:rPr>
                <w:rFonts w:eastAsia="Times New Roman"/>
                <w:szCs w:val="24"/>
                <w:lang w:val="lt-LT" w:eastAsia="lt-LT"/>
              </w:rPr>
              <w:t>vizažisto kvalifikaciją sudar</w:t>
            </w:r>
            <w:r w:rsidRPr="00456B3B">
              <w:rPr>
                <w:rFonts w:eastAsia="Times New Roman"/>
                <w:szCs w:val="24"/>
                <w:lang w:val="lt-LT" w:eastAsia="lt-LT"/>
              </w:rPr>
              <w:t>ančias kompetencijas.</w:t>
            </w:r>
          </w:p>
        </w:tc>
      </w:tr>
      <w:tr w:rsidR="00BA62E2" w:rsidRPr="000D4A96" w:rsidTr="005C33AB">
        <w:trPr>
          <w:trHeight w:val="57"/>
        </w:trPr>
        <w:tc>
          <w:tcPr>
            <w:tcW w:w="947" w:type="pct"/>
          </w:tcPr>
          <w:p w:rsidR="00223EEC" w:rsidRPr="00456B3B" w:rsidRDefault="00223EEC" w:rsidP="00160C2D">
            <w:pPr>
              <w:rPr>
                <w:rFonts w:eastAsia="Times New Roman"/>
                <w:szCs w:val="24"/>
                <w:lang w:val="lt-LT" w:eastAsia="lt-LT"/>
              </w:rPr>
            </w:pPr>
            <w:r w:rsidRPr="00456B3B">
              <w:rPr>
                <w:rFonts w:eastAsia="Times New Roman"/>
                <w:szCs w:val="24"/>
                <w:lang w:val="lt-LT" w:eastAsia="lt-LT"/>
              </w:rPr>
              <w:t>Reikalavimai mokytojų dalykiniam pasirengimui (dalykinei kvalifikacijai)</w:t>
            </w:r>
          </w:p>
        </w:tc>
        <w:tc>
          <w:tcPr>
            <w:tcW w:w="4053" w:type="pct"/>
          </w:tcPr>
          <w:p w:rsidR="00223EEC" w:rsidRPr="00456B3B" w:rsidRDefault="00223EEC" w:rsidP="00160C2D">
            <w:pPr>
              <w:jc w:val="both"/>
              <w:rPr>
                <w:rFonts w:eastAsia="Times New Roman"/>
                <w:szCs w:val="24"/>
                <w:lang w:val="lt-LT" w:eastAsia="lt-LT"/>
              </w:rPr>
            </w:pPr>
            <w:r w:rsidRPr="00456B3B">
              <w:rPr>
                <w:rFonts w:eastAsia="Times New Roman"/>
                <w:szCs w:val="24"/>
                <w:lang w:val="lt-LT" w:eastAsia="lt-LT"/>
              </w:rPr>
              <w:t>Modulį gali vesti mokytojas, turintis:</w:t>
            </w:r>
          </w:p>
          <w:p w:rsidR="00223EEC" w:rsidRPr="00456B3B" w:rsidRDefault="00223EEC" w:rsidP="00160C2D">
            <w:pPr>
              <w:jc w:val="both"/>
              <w:rPr>
                <w:rFonts w:eastAsia="Times New Roman"/>
                <w:szCs w:val="24"/>
                <w:lang w:val="lt-LT" w:eastAsia="lt-LT"/>
              </w:rPr>
            </w:pPr>
            <w:r w:rsidRPr="00456B3B">
              <w:rPr>
                <w:rFonts w:eastAsia="Times New Roman"/>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3EEC" w:rsidRPr="00456B3B" w:rsidRDefault="00F7721E" w:rsidP="00160C2D">
            <w:pPr>
              <w:jc w:val="both"/>
              <w:rPr>
                <w:rFonts w:eastAsia="Times New Roman"/>
                <w:szCs w:val="24"/>
                <w:lang w:val="lt-LT" w:eastAsia="lt-LT"/>
              </w:rPr>
            </w:pPr>
            <w:r w:rsidRPr="00456B3B">
              <w:rPr>
                <w:rFonts w:eastAsia="Times New Roman"/>
                <w:szCs w:val="24"/>
                <w:lang w:val="lt-LT" w:eastAsia="lt-LT"/>
              </w:rPr>
              <w:t>2)</w:t>
            </w:r>
            <w:r w:rsidR="007662B4" w:rsidRPr="00456B3B">
              <w:rPr>
                <w:rFonts w:eastAsia="Times New Roman"/>
                <w:szCs w:val="24"/>
                <w:lang w:val="lt-LT" w:eastAsia="lt-LT"/>
              </w:rPr>
              <w:t xml:space="preserve"> </w:t>
            </w:r>
            <w:r w:rsidR="00762395" w:rsidRPr="00456B3B">
              <w:rPr>
                <w:rFonts w:eastAsia="Times New Roman"/>
                <w:szCs w:val="24"/>
                <w:lang w:val="lt-LT" w:eastAsia="lt-LT"/>
              </w:rPr>
              <w:t>vizažisto</w:t>
            </w:r>
            <w:r w:rsidR="003D0891" w:rsidRPr="00456B3B">
              <w:rPr>
                <w:rFonts w:eastAsia="Times New Roman"/>
                <w:szCs w:val="24"/>
                <w:lang w:val="lt-LT" w:eastAsia="lt-LT"/>
              </w:rPr>
              <w:t xml:space="preserve"> </w:t>
            </w:r>
            <w:r w:rsidR="00BA2960" w:rsidRPr="00456B3B">
              <w:rPr>
                <w:rFonts w:eastAsia="Times New Roman"/>
                <w:szCs w:val="24"/>
                <w:lang w:val="lt-LT" w:eastAsia="lt-LT"/>
              </w:rPr>
              <w:t>ar</w:t>
            </w:r>
            <w:r w:rsidR="007662B4" w:rsidRPr="00456B3B">
              <w:rPr>
                <w:rFonts w:eastAsia="Times New Roman"/>
                <w:szCs w:val="24"/>
                <w:lang w:val="lt-LT" w:eastAsia="lt-LT"/>
              </w:rPr>
              <w:t xml:space="preserve"> kosmetiko</w:t>
            </w:r>
            <w:r w:rsidR="00BA2960" w:rsidRPr="00456B3B">
              <w:rPr>
                <w:rFonts w:eastAsia="Times New Roman"/>
                <w:szCs w:val="24"/>
                <w:lang w:val="lt-LT" w:eastAsia="lt-LT"/>
              </w:rPr>
              <w:t>,</w:t>
            </w:r>
            <w:r w:rsidR="007662B4" w:rsidRPr="00456B3B">
              <w:rPr>
                <w:lang w:val="lt-LT"/>
              </w:rPr>
              <w:t xml:space="preserve"> </w:t>
            </w:r>
            <w:r w:rsidRPr="00456B3B">
              <w:rPr>
                <w:lang w:val="lt-LT"/>
              </w:rPr>
              <w:t xml:space="preserve">ar lygiavertę kvalifikaciją </w:t>
            </w:r>
            <w:r w:rsidRPr="00456B3B">
              <w:rPr>
                <w:rFonts w:eastAsia="Times New Roman"/>
                <w:szCs w:val="24"/>
                <w:lang w:val="lt-LT" w:eastAsia="lt-LT"/>
              </w:rPr>
              <w:t>(išsilavinimą)</w:t>
            </w:r>
            <w:r w:rsidR="007662B4" w:rsidRPr="00456B3B">
              <w:rPr>
                <w:rFonts w:eastAsia="Times New Roman"/>
                <w:szCs w:val="24"/>
                <w:lang w:val="lt-LT" w:eastAsia="lt-LT"/>
              </w:rPr>
              <w:t>,</w:t>
            </w:r>
            <w:r w:rsidRPr="00456B3B">
              <w:rPr>
                <w:rFonts w:eastAsia="Times New Roman"/>
                <w:szCs w:val="24"/>
                <w:lang w:val="lt-LT" w:eastAsia="lt-LT"/>
              </w:rPr>
              <w:t xml:space="preserve"> </w:t>
            </w:r>
            <w:r w:rsidR="00223EEC" w:rsidRPr="00456B3B">
              <w:rPr>
                <w:rFonts w:eastAsia="Times New Roman"/>
                <w:szCs w:val="24"/>
                <w:lang w:val="lt-LT" w:eastAsia="lt-LT"/>
              </w:rPr>
              <w:t xml:space="preserve">arba ne mažesnę kaip 3 metų </w:t>
            </w:r>
            <w:r w:rsidR="00565A25" w:rsidRPr="00456B3B">
              <w:rPr>
                <w:rFonts w:eastAsia="Times New Roman"/>
                <w:szCs w:val="24"/>
                <w:lang w:val="lt-LT" w:eastAsia="lt-LT"/>
              </w:rPr>
              <w:t>vizažisto</w:t>
            </w:r>
            <w:r w:rsidR="008018AB" w:rsidRPr="00456B3B">
              <w:rPr>
                <w:rFonts w:eastAsia="Times New Roman"/>
                <w:szCs w:val="24"/>
                <w:lang w:val="lt-LT" w:eastAsia="lt-LT"/>
              </w:rPr>
              <w:t xml:space="preserve"> </w:t>
            </w:r>
            <w:r w:rsidR="00223EEC" w:rsidRPr="00456B3B">
              <w:rPr>
                <w:rFonts w:eastAsia="Times New Roman"/>
                <w:szCs w:val="24"/>
                <w:lang w:val="lt-LT" w:eastAsia="lt-LT"/>
              </w:rPr>
              <w:t>profesinės veiklos patirtį.</w:t>
            </w:r>
          </w:p>
          <w:p w:rsidR="004013A8" w:rsidRPr="00456B3B" w:rsidRDefault="004013A8" w:rsidP="00160C2D">
            <w:pPr>
              <w:jc w:val="both"/>
              <w:rPr>
                <w:rFonts w:eastAsia="Times New Roman"/>
                <w:szCs w:val="24"/>
                <w:lang w:val="lt-LT" w:eastAsia="lt-LT"/>
              </w:rPr>
            </w:pPr>
            <w:r w:rsidRPr="00456B3B">
              <w:rPr>
                <w:lang w:val="lt-LT"/>
              </w:rPr>
              <w:t>Mokinio mokymuisi realioje darbo vietoje vadovaujantis praktikos vadovas turi turėti ne mažesnę kaip</w:t>
            </w:r>
            <w:r w:rsidR="00EB6697" w:rsidRPr="00456B3B">
              <w:rPr>
                <w:lang w:val="lt-LT"/>
              </w:rPr>
              <w:t xml:space="preserve"> 3</w:t>
            </w:r>
            <w:r w:rsidRPr="00456B3B">
              <w:rPr>
                <w:lang w:val="lt-LT"/>
              </w:rPr>
              <w:t xml:space="preserve"> metų </w:t>
            </w:r>
            <w:r w:rsidR="00EB6697" w:rsidRPr="00456B3B">
              <w:rPr>
                <w:rFonts w:eastAsia="Times New Roman"/>
                <w:szCs w:val="24"/>
                <w:lang w:val="lt-LT" w:eastAsia="lt-LT"/>
              </w:rPr>
              <w:t>vizažisto</w:t>
            </w:r>
            <w:r w:rsidR="00EB6697" w:rsidRPr="00456B3B">
              <w:rPr>
                <w:lang w:val="lt-LT"/>
              </w:rPr>
              <w:t xml:space="preserve"> </w:t>
            </w:r>
            <w:r w:rsidRPr="00456B3B">
              <w:rPr>
                <w:lang w:val="lt-LT"/>
              </w:rPr>
              <w:t>profesinės veiklos patirtį.</w:t>
            </w:r>
          </w:p>
        </w:tc>
      </w:tr>
    </w:tbl>
    <w:p w:rsidR="00264B26" w:rsidRPr="00456B3B" w:rsidRDefault="00264B26" w:rsidP="00160C2D">
      <w:pPr>
        <w:rPr>
          <w:lang w:val="lt-LT"/>
        </w:rPr>
      </w:pPr>
    </w:p>
    <w:sectPr w:rsidR="00264B26" w:rsidRPr="00456B3B" w:rsidSect="005D1975">
      <w:pgSz w:w="16838" w:h="11906" w:orient="landscape" w:code="9"/>
      <w:pgMar w:top="1418"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7B" w:rsidRDefault="00EB297B" w:rsidP="005D1975">
      <w:r>
        <w:separator/>
      </w:r>
    </w:p>
  </w:endnote>
  <w:endnote w:type="continuationSeparator" w:id="0">
    <w:p w:rsidR="00EB297B" w:rsidRDefault="00EB297B" w:rsidP="005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2141"/>
      <w:docPartObj>
        <w:docPartGallery w:val="Page Numbers (Bottom of Page)"/>
        <w:docPartUnique/>
      </w:docPartObj>
    </w:sdtPr>
    <w:sdtEndPr/>
    <w:sdtContent>
      <w:p w:rsidR="00040F73" w:rsidRDefault="00040F73">
        <w:pPr>
          <w:pStyle w:val="Porat"/>
          <w:jc w:val="center"/>
        </w:pPr>
        <w:r>
          <w:fldChar w:fldCharType="begin"/>
        </w:r>
        <w:r>
          <w:instrText>PAGE   \* MERGEFORMAT</w:instrText>
        </w:r>
        <w:r>
          <w:fldChar w:fldCharType="separate"/>
        </w:r>
        <w:r w:rsidR="003D77EB" w:rsidRPr="003D77EB">
          <w:rPr>
            <w:noProof/>
            <w:lang w:val="lt-LT"/>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7B" w:rsidRDefault="00EB297B" w:rsidP="005D1975">
      <w:r>
        <w:separator/>
      </w:r>
    </w:p>
  </w:footnote>
  <w:footnote w:type="continuationSeparator" w:id="0">
    <w:p w:rsidR="00EB297B" w:rsidRDefault="00EB297B" w:rsidP="005D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46"/>
    <w:multiLevelType w:val="hybridMultilevel"/>
    <w:tmpl w:val="0F82666E"/>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8537FCA"/>
    <w:multiLevelType w:val="hybridMultilevel"/>
    <w:tmpl w:val="243456B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 w15:restartNumberingAfterBreak="0">
    <w:nsid w:val="0E394D42"/>
    <w:multiLevelType w:val="hybridMultilevel"/>
    <w:tmpl w:val="582E776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EB01AFB"/>
    <w:multiLevelType w:val="hybridMultilevel"/>
    <w:tmpl w:val="33E8C3B4"/>
    <w:lvl w:ilvl="0" w:tplc="6C28A85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54EA5"/>
    <w:multiLevelType w:val="hybridMultilevel"/>
    <w:tmpl w:val="954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5186"/>
    <w:multiLevelType w:val="hybridMultilevel"/>
    <w:tmpl w:val="556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7F08"/>
    <w:multiLevelType w:val="hybridMultilevel"/>
    <w:tmpl w:val="4786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2F24"/>
    <w:multiLevelType w:val="hybridMultilevel"/>
    <w:tmpl w:val="7E8A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2C84"/>
    <w:multiLevelType w:val="hybridMultilevel"/>
    <w:tmpl w:val="F7B2FEB4"/>
    <w:lvl w:ilvl="0" w:tplc="E378F494">
      <w:start w:val="1"/>
      <w:numFmt w:val="bullet"/>
      <w:lvlText w:val=""/>
      <w:lvlJc w:val="left"/>
      <w:pPr>
        <w:ind w:left="751" w:hanging="360"/>
      </w:pPr>
      <w:rPr>
        <w:rFonts w:ascii="Symbol" w:hAnsi="Symbol" w:hint="default"/>
        <w:color w:val="auto"/>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D521048"/>
    <w:multiLevelType w:val="hybridMultilevel"/>
    <w:tmpl w:val="822693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EF00499"/>
    <w:multiLevelType w:val="hybridMultilevel"/>
    <w:tmpl w:val="1B9A4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7C2F34"/>
    <w:multiLevelType w:val="hybridMultilevel"/>
    <w:tmpl w:val="18F85E58"/>
    <w:lvl w:ilvl="0" w:tplc="DA129A06">
      <w:start w:val="1"/>
      <w:numFmt w:val="bullet"/>
      <w:lvlText w:val=""/>
      <w:lvlJc w:val="left"/>
      <w:pPr>
        <w:ind w:left="429" w:hanging="360"/>
      </w:pPr>
      <w:rPr>
        <w:rFonts w:ascii="Symbol" w:hAnsi="Symbol" w:hint="default"/>
        <w:color w:val="auto"/>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26A6703B"/>
    <w:multiLevelType w:val="hybridMultilevel"/>
    <w:tmpl w:val="0F5A6038"/>
    <w:lvl w:ilvl="0" w:tplc="04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72760C"/>
    <w:multiLevelType w:val="hybridMultilevel"/>
    <w:tmpl w:val="182A7F2C"/>
    <w:lvl w:ilvl="0" w:tplc="DA129A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64A47F14"/>
    <w:lvl w:ilvl="0" w:tplc="DA129A0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F870B24"/>
    <w:multiLevelType w:val="multilevel"/>
    <w:tmpl w:val="49304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05415"/>
    <w:multiLevelType w:val="multilevel"/>
    <w:tmpl w:val="7488E5D0"/>
    <w:lvl w:ilvl="0">
      <w:start w:val="1"/>
      <w:numFmt w:val="decimal"/>
      <w:lvlText w:val="%1."/>
      <w:lvlJc w:val="left"/>
      <w:pPr>
        <w:ind w:left="644"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45C7B42"/>
    <w:multiLevelType w:val="hybridMultilevel"/>
    <w:tmpl w:val="D2686EE6"/>
    <w:lvl w:ilvl="0" w:tplc="DA129A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E3763"/>
    <w:multiLevelType w:val="hybridMultilevel"/>
    <w:tmpl w:val="FF66A086"/>
    <w:lvl w:ilvl="0" w:tplc="DA129A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60A33"/>
    <w:multiLevelType w:val="hybridMultilevel"/>
    <w:tmpl w:val="EB802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B933571"/>
    <w:multiLevelType w:val="hybridMultilevel"/>
    <w:tmpl w:val="DCAE867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2" w15:restartNumberingAfterBreak="0">
    <w:nsid w:val="40CB6E0C"/>
    <w:multiLevelType w:val="hybridMultilevel"/>
    <w:tmpl w:val="3B9E68B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49D81888"/>
    <w:multiLevelType w:val="hybridMultilevel"/>
    <w:tmpl w:val="9DC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C6325"/>
    <w:multiLevelType w:val="hybridMultilevel"/>
    <w:tmpl w:val="BB5A1C7E"/>
    <w:lvl w:ilvl="0" w:tplc="04270001">
      <w:start w:val="1"/>
      <w:numFmt w:val="bullet"/>
      <w:lvlText w:val=""/>
      <w:lvlJc w:val="left"/>
      <w:pPr>
        <w:tabs>
          <w:tab w:val="num" w:pos="644"/>
        </w:tabs>
        <w:ind w:left="644" w:hanging="360"/>
      </w:pPr>
      <w:rPr>
        <w:rFonts w:ascii="Symbol" w:hAnsi="Symbol" w:hint="default"/>
      </w:rPr>
    </w:lvl>
    <w:lvl w:ilvl="1" w:tplc="04270003">
      <w:start w:val="1"/>
      <w:numFmt w:val="bullet"/>
      <w:lvlText w:val="o"/>
      <w:lvlJc w:val="left"/>
      <w:pPr>
        <w:ind w:left="1364" w:hanging="360"/>
      </w:pPr>
      <w:rPr>
        <w:rFonts w:ascii="Courier New" w:hAnsi="Courier New" w:hint="default"/>
      </w:rPr>
    </w:lvl>
    <w:lvl w:ilvl="2" w:tplc="04270005">
      <w:start w:val="1"/>
      <w:numFmt w:val="bullet"/>
      <w:lvlText w:val=""/>
      <w:lvlJc w:val="left"/>
      <w:pPr>
        <w:ind w:left="2084" w:hanging="360"/>
      </w:pPr>
      <w:rPr>
        <w:rFonts w:ascii="Wingdings" w:hAnsi="Wingdings" w:hint="default"/>
      </w:rPr>
    </w:lvl>
    <w:lvl w:ilvl="3" w:tplc="04270001">
      <w:start w:val="1"/>
      <w:numFmt w:val="bullet"/>
      <w:lvlText w:val=""/>
      <w:lvlJc w:val="left"/>
      <w:pPr>
        <w:ind w:left="2804" w:hanging="360"/>
      </w:pPr>
      <w:rPr>
        <w:rFonts w:ascii="Symbol" w:hAnsi="Symbol" w:hint="default"/>
      </w:rPr>
    </w:lvl>
    <w:lvl w:ilvl="4" w:tplc="04270003">
      <w:start w:val="1"/>
      <w:numFmt w:val="bullet"/>
      <w:lvlText w:val="o"/>
      <w:lvlJc w:val="left"/>
      <w:pPr>
        <w:ind w:left="3524" w:hanging="360"/>
      </w:pPr>
      <w:rPr>
        <w:rFonts w:ascii="Courier New" w:hAnsi="Courier New" w:hint="default"/>
      </w:rPr>
    </w:lvl>
    <w:lvl w:ilvl="5" w:tplc="04270005">
      <w:start w:val="1"/>
      <w:numFmt w:val="bullet"/>
      <w:lvlText w:val=""/>
      <w:lvlJc w:val="left"/>
      <w:pPr>
        <w:ind w:left="4244" w:hanging="360"/>
      </w:pPr>
      <w:rPr>
        <w:rFonts w:ascii="Wingdings" w:hAnsi="Wingdings" w:hint="default"/>
      </w:rPr>
    </w:lvl>
    <w:lvl w:ilvl="6" w:tplc="04270001">
      <w:start w:val="1"/>
      <w:numFmt w:val="bullet"/>
      <w:lvlText w:val=""/>
      <w:lvlJc w:val="left"/>
      <w:pPr>
        <w:ind w:left="4964" w:hanging="360"/>
      </w:pPr>
      <w:rPr>
        <w:rFonts w:ascii="Symbol" w:hAnsi="Symbol" w:hint="default"/>
      </w:rPr>
    </w:lvl>
    <w:lvl w:ilvl="7" w:tplc="04270003">
      <w:start w:val="1"/>
      <w:numFmt w:val="bullet"/>
      <w:lvlText w:val="o"/>
      <w:lvlJc w:val="left"/>
      <w:pPr>
        <w:ind w:left="5684" w:hanging="360"/>
      </w:pPr>
      <w:rPr>
        <w:rFonts w:ascii="Courier New" w:hAnsi="Courier New" w:hint="default"/>
      </w:rPr>
    </w:lvl>
    <w:lvl w:ilvl="8" w:tplc="04270005">
      <w:start w:val="1"/>
      <w:numFmt w:val="bullet"/>
      <w:lvlText w:val=""/>
      <w:lvlJc w:val="left"/>
      <w:pPr>
        <w:ind w:left="6404"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927580F"/>
    <w:multiLevelType w:val="hybridMultilevel"/>
    <w:tmpl w:val="DC7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C092D"/>
    <w:multiLevelType w:val="hybridMultilevel"/>
    <w:tmpl w:val="9F8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43454"/>
    <w:multiLevelType w:val="hybridMultilevel"/>
    <w:tmpl w:val="8BC0DC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EF84BBD"/>
    <w:multiLevelType w:val="hybridMultilevel"/>
    <w:tmpl w:val="9E0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071A7"/>
    <w:multiLevelType w:val="multilevel"/>
    <w:tmpl w:val="9FE216D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8"/>
  </w:num>
  <w:num w:numId="3">
    <w:abstractNumId w:val="6"/>
  </w:num>
  <w:num w:numId="4">
    <w:abstractNumId w:val="21"/>
  </w:num>
  <w:num w:numId="5">
    <w:abstractNumId w:val="5"/>
  </w:num>
  <w:num w:numId="6">
    <w:abstractNumId w:val="17"/>
  </w:num>
  <w:num w:numId="7">
    <w:abstractNumId w:val="1"/>
  </w:num>
  <w:num w:numId="8">
    <w:abstractNumId w:val="7"/>
  </w:num>
  <w:num w:numId="9">
    <w:abstractNumId w:val="9"/>
  </w:num>
  <w:num w:numId="10">
    <w:abstractNumId w:val="0"/>
  </w:num>
  <w:num w:numId="11">
    <w:abstractNumId w:val="22"/>
  </w:num>
  <w:num w:numId="12">
    <w:abstractNumId w:val="27"/>
  </w:num>
  <w:num w:numId="13">
    <w:abstractNumId w:val="13"/>
  </w:num>
  <w:num w:numId="14">
    <w:abstractNumId w:val="19"/>
  </w:num>
  <w:num w:numId="15">
    <w:abstractNumId w:val="28"/>
  </w:num>
  <w:num w:numId="16">
    <w:abstractNumId w:val="3"/>
  </w:num>
  <w:num w:numId="17">
    <w:abstractNumId w:val="29"/>
  </w:num>
  <w:num w:numId="18">
    <w:abstractNumId w:val="26"/>
  </w:num>
  <w:num w:numId="19">
    <w:abstractNumId w:val="4"/>
  </w:num>
  <w:num w:numId="20">
    <w:abstractNumId w:val="12"/>
  </w:num>
  <w:num w:numId="21">
    <w:abstractNumId w:val="14"/>
  </w:num>
  <w:num w:numId="22">
    <w:abstractNumId w:val="18"/>
  </w:num>
  <w:num w:numId="23">
    <w:abstractNumId w:val="23"/>
  </w:num>
  <w:num w:numId="24">
    <w:abstractNumId w:val="2"/>
  </w:num>
  <w:num w:numId="25">
    <w:abstractNumId w:val="10"/>
  </w:num>
  <w:num w:numId="26">
    <w:abstractNumId w:val="20"/>
  </w:num>
  <w:num w:numId="27">
    <w:abstractNumId w:val="24"/>
  </w:num>
  <w:num w:numId="28">
    <w:abstractNumId w:val="11"/>
  </w:num>
  <w:num w:numId="29">
    <w:abstractNumId w:val="25"/>
  </w:num>
  <w:num w:numId="30">
    <w:abstractNumId w:val="3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51"/>
    <w:rsid w:val="000024D1"/>
    <w:rsid w:val="00003C08"/>
    <w:rsid w:val="0000498F"/>
    <w:rsid w:val="00012CCD"/>
    <w:rsid w:val="00032A79"/>
    <w:rsid w:val="0004002B"/>
    <w:rsid w:val="00040F73"/>
    <w:rsid w:val="0005089A"/>
    <w:rsid w:val="00063F24"/>
    <w:rsid w:val="00067187"/>
    <w:rsid w:val="0008105A"/>
    <w:rsid w:val="00084551"/>
    <w:rsid w:val="000A080B"/>
    <w:rsid w:val="000A658F"/>
    <w:rsid w:val="000C68ED"/>
    <w:rsid w:val="000D4A96"/>
    <w:rsid w:val="000E0AC4"/>
    <w:rsid w:val="000E57B2"/>
    <w:rsid w:val="000F1435"/>
    <w:rsid w:val="00102024"/>
    <w:rsid w:val="00117C06"/>
    <w:rsid w:val="00122C85"/>
    <w:rsid w:val="00145DB6"/>
    <w:rsid w:val="00152889"/>
    <w:rsid w:val="00160C2D"/>
    <w:rsid w:val="001C39A0"/>
    <w:rsid w:val="001C66E3"/>
    <w:rsid w:val="001E7358"/>
    <w:rsid w:val="0022157C"/>
    <w:rsid w:val="00223EEC"/>
    <w:rsid w:val="0023413D"/>
    <w:rsid w:val="00256AA6"/>
    <w:rsid w:val="00261609"/>
    <w:rsid w:val="00263E6C"/>
    <w:rsid w:val="00264B26"/>
    <w:rsid w:val="00276584"/>
    <w:rsid w:val="00284E3B"/>
    <w:rsid w:val="00286F89"/>
    <w:rsid w:val="00297516"/>
    <w:rsid w:val="00297D30"/>
    <w:rsid w:val="002A283F"/>
    <w:rsid w:val="002A7C73"/>
    <w:rsid w:val="002C3E87"/>
    <w:rsid w:val="002D3207"/>
    <w:rsid w:val="002D69E9"/>
    <w:rsid w:val="002E379E"/>
    <w:rsid w:val="002F0E97"/>
    <w:rsid w:val="00314CCF"/>
    <w:rsid w:val="00321605"/>
    <w:rsid w:val="00323676"/>
    <w:rsid w:val="0033201B"/>
    <w:rsid w:val="0034080B"/>
    <w:rsid w:val="003454E4"/>
    <w:rsid w:val="003470F6"/>
    <w:rsid w:val="00351ADE"/>
    <w:rsid w:val="00365E7D"/>
    <w:rsid w:val="0037427B"/>
    <w:rsid w:val="00376A7B"/>
    <w:rsid w:val="003A300B"/>
    <w:rsid w:val="003B1942"/>
    <w:rsid w:val="003B2A97"/>
    <w:rsid w:val="003C06F1"/>
    <w:rsid w:val="003D0891"/>
    <w:rsid w:val="003D52D0"/>
    <w:rsid w:val="003D6E03"/>
    <w:rsid w:val="003D77EB"/>
    <w:rsid w:val="004013A8"/>
    <w:rsid w:val="004022B4"/>
    <w:rsid w:val="00421746"/>
    <w:rsid w:val="0042384B"/>
    <w:rsid w:val="00424BA7"/>
    <w:rsid w:val="004312E5"/>
    <w:rsid w:val="0043732B"/>
    <w:rsid w:val="00437662"/>
    <w:rsid w:val="00456B3B"/>
    <w:rsid w:val="0046101B"/>
    <w:rsid w:val="0048253F"/>
    <w:rsid w:val="004841AD"/>
    <w:rsid w:val="00487BED"/>
    <w:rsid w:val="00491268"/>
    <w:rsid w:val="004A101D"/>
    <w:rsid w:val="004A4483"/>
    <w:rsid w:val="004C729F"/>
    <w:rsid w:val="004D0941"/>
    <w:rsid w:val="004E0757"/>
    <w:rsid w:val="004E543E"/>
    <w:rsid w:val="004E723A"/>
    <w:rsid w:val="00504151"/>
    <w:rsid w:val="00510558"/>
    <w:rsid w:val="00514F5F"/>
    <w:rsid w:val="005209FE"/>
    <w:rsid w:val="00525C7E"/>
    <w:rsid w:val="00527F64"/>
    <w:rsid w:val="005341B0"/>
    <w:rsid w:val="00535BC5"/>
    <w:rsid w:val="00557111"/>
    <w:rsid w:val="00565A25"/>
    <w:rsid w:val="00566402"/>
    <w:rsid w:val="0057666A"/>
    <w:rsid w:val="00577837"/>
    <w:rsid w:val="005A7BCE"/>
    <w:rsid w:val="005C33AB"/>
    <w:rsid w:val="005D1975"/>
    <w:rsid w:val="005E7EA2"/>
    <w:rsid w:val="005F2568"/>
    <w:rsid w:val="005F42DE"/>
    <w:rsid w:val="0062037C"/>
    <w:rsid w:val="00620C3F"/>
    <w:rsid w:val="006315B9"/>
    <w:rsid w:val="0064591E"/>
    <w:rsid w:val="00657E6F"/>
    <w:rsid w:val="006616B9"/>
    <w:rsid w:val="00693D90"/>
    <w:rsid w:val="006974F6"/>
    <w:rsid w:val="006B610F"/>
    <w:rsid w:val="006C266B"/>
    <w:rsid w:val="006E0761"/>
    <w:rsid w:val="006E68ED"/>
    <w:rsid w:val="006E6EC1"/>
    <w:rsid w:val="006F0FE2"/>
    <w:rsid w:val="00713197"/>
    <w:rsid w:val="0071540B"/>
    <w:rsid w:val="00733484"/>
    <w:rsid w:val="007372BC"/>
    <w:rsid w:val="00745797"/>
    <w:rsid w:val="007467AE"/>
    <w:rsid w:val="0075213C"/>
    <w:rsid w:val="00762395"/>
    <w:rsid w:val="007662B4"/>
    <w:rsid w:val="00776C8E"/>
    <w:rsid w:val="007A3207"/>
    <w:rsid w:val="007B294F"/>
    <w:rsid w:val="007D26A1"/>
    <w:rsid w:val="007E6CA1"/>
    <w:rsid w:val="00801095"/>
    <w:rsid w:val="008018AB"/>
    <w:rsid w:val="00804A32"/>
    <w:rsid w:val="008066B6"/>
    <w:rsid w:val="00807E11"/>
    <w:rsid w:val="008111CB"/>
    <w:rsid w:val="008264EA"/>
    <w:rsid w:val="0083762B"/>
    <w:rsid w:val="00840463"/>
    <w:rsid w:val="0084597C"/>
    <w:rsid w:val="008461E2"/>
    <w:rsid w:val="00853471"/>
    <w:rsid w:val="00853ADF"/>
    <w:rsid w:val="008576F4"/>
    <w:rsid w:val="008661FA"/>
    <w:rsid w:val="00881490"/>
    <w:rsid w:val="00881A18"/>
    <w:rsid w:val="008A6B5B"/>
    <w:rsid w:val="008B02F0"/>
    <w:rsid w:val="008B4921"/>
    <w:rsid w:val="008B5A93"/>
    <w:rsid w:val="008D6EB4"/>
    <w:rsid w:val="00904774"/>
    <w:rsid w:val="009067EC"/>
    <w:rsid w:val="009125B1"/>
    <w:rsid w:val="0091462C"/>
    <w:rsid w:val="009204E8"/>
    <w:rsid w:val="00937711"/>
    <w:rsid w:val="009521FB"/>
    <w:rsid w:val="00954CB0"/>
    <w:rsid w:val="00955B90"/>
    <w:rsid w:val="00981961"/>
    <w:rsid w:val="009A4D6B"/>
    <w:rsid w:val="009B2A0E"/>
    <w:rsid w:val="009E1F8C"/>
    <w:rsid w:val="009E571A"/>
    <w:rsid w:val="009E7AC2"/>
    <w:rsid w:val="009F241F"/>
    <w:rsid w:val="009F53A9"/>
    <w:rsid w:val="00A0219A"/>
    <w:rsid w:val="00A0537B"/>
    <w:rsid w:val="00A270F1"/>
    <w:rsid w:val="00A529E7"/>
    <w:rsid w:val="00A5410D"/>
    <w:rsid w:val="00A54597"/>
    <w:rsid w:val="00A579B1"/>
    <w:rsid w:val="00A65BF2"/>
    <w:rsid w:val="00A84EA6"/>
    <w:rsid w:val="00A94641"/>
    <w:rsid w:val="00AB6ED1"/>
    <w:rsid w:val="00AB733D"/>
    <w:rsid w:val="00AD1701"/>
    <w:rsid w:val="00AD4379"/>
    <w:rsid w:val="00AD73F4"/>
    <w:rsid w:val="00AE485B"/>
    <w:rsid w:val="00AE682B"/>
    <w:rsid w:val="00AF369F"/>
    <w:rsid w:val="00B00F4B"/>
    <w:rsid w:val="00B050BF"/>
    <w:rsid w:val="00B33075"/>
    <w:rsid w:val="00B33C3F"/>
    <w:rsid w:val="00B518F7"/>
    <w:rsid w:val="00B525BC"/>
    <w:rsid w:val="00B57DE9"/>
    <w:rsid w:val="00B60A90"/>
    <w:rsid w:val="00B61B99"/>
    <w:rsid w:val="00B67B08"/>
    <w:rsid w:val="00BA1094"/>
    <w:rsid w:val="00BA2960"/>
    <w:rsid w:val="00BA62E2"/>
    <w:rsid w:val="00BB7864"/>
    <w:rsid w:val="00BC7281"/>
    <w:rsid w:val="00BE40F9"/>
    <w:rsid w:val="00BE66A8"/>
    <w:rsid w:val="00BF4CD3"/>
    <w:rsid w:val="00BF54BD"/>
    <w:rsid w:val="00BF794B"/>
    <w:rsid w:val="00C05413"/>
    <w:rsid w:val="00C11AC1"/>
    <w:rsid w:val="00C204A6"/>
    <w:rsid w:val="00C2478A"/>
    <w:rsid w:val="00C51BC3"/>
    <w:rsid w:val="00C60F6D"/>
    <w:rsid w:val="00C65FB3"/>
    <w:rsid w:val="00C702E7"/>
    <w:rsid w:val="00C719EA"/>
    <w:rsid w:val="00C74C9C"/>
    <w:rsid w:val="00C83DC0"/>
    <w:rsid w:val="00C876EB"/>
    <w:rsid w:val="00C948E0"/>
    <w:rsid w:val="00CA3319"/>
    <w:rsid w:val="00CA6257"/>
    <w:rsid w:val="00CB70F7"/>
    <w:rsid w:val="00CB7C34"/>
    <w:rsid w:val="00CC04F1"/>
    <w:rsid w:val="00CD30C7"/>
    <w:rsid w:val="00CD3BF6"/>
    <w:rsid w:val="00CD7EAD"/>
    <w:rsid w:val="00CE4A53"/>
    <w:rsid w:val="00CF0B37"/>
    <w:rsid w:val="00D05AEA"/>
    <w:rsid w:val="00D12837"/>
    <w:rsid w:val="00D17917"/>
    <w:rsid w:val="00D208AB"/>
    <w:rsid w:val="00D249C9"/>
    <w:rsid w:val="00D25E8B"/>
    <w:rsid w:val="00D30427"/>
    <w:rsid w:val="00D40C73"/>
    <w:rsid w:val="00D57346"/>
    <w:rsid w:val="00D62CA0"/>
    <w:rsid w:val="00D75604"/>
    <w:rsid w:val="00D77C09"/>
    <w:rsid w:val="00D817B0"/>
    <w:rsid w:val="00D85898"/>
    <w:rsid w:val="00DB45A3"/>
    <w:rsid w:val="00DD07E8"/>
    <w:rsid w:val="00DD2162"/>
    <w:rsid w:val="00DE13AA"/>
    <w:rsid w:val="00DE7D11"/>
    <w:rsid w:val="00DF1411"/>
    <w:rsid w:val="00DF1F97"/>
    <w:rsid w:val="00E01E73"/>
    <w:rsid w:val="00E0607E"/>
    <w:rsid w:val="00E12869"/>
    <w:rsid w:val="00E16A94"/>
    <w:rsid w:val="00E170D2"/>
    <w:rsid w:val="00E17DDA"/>
    <w:rsid w:val="00E22E45"/>
    <w:rsid w:val="00E24AD2"/>
    <w:rsid w:val="00E25BA8"/>
    <w:rsid w:val="00E534F6"/>
    <w:rsid w:val="00E646D0"/>
    <w:rsid w:val="00E73AAE"/>
    <w:rsid w:val="00E841E8"/>
    <w:rsid w:val="00E97EE3"/>
    <w:rsid w:val="00EB297B"/>
    <w:rsid w:val="00EB6697"/>
    <w:rsid w:val="00EB7B76"/>
    <w:rsid w:val="00EC1A6B"/>
    <w:rsid w:val="00EC67AB"/>
    <w:rsid w:val="00EC67FD"/>
    <w:rsid w:val="00EE01E8"/>
    <w:rsid w:val="00EE1080"/>
    <w:rsid w:val="00EF60A8"/>
    <w:rsid w:val="00F05512"/>
    <w:rsid w:val="00F16189"/>
    <w:rsid w:val="00F17BC7"/>
    <w:rsid w:val="00F379AC"/>
    <w:rsid w:val="00F4574D"/>
    <w:rsid w:val="00F545D8"/>
    <w:rsid w:val="00F742FC"/>
    <w:rsid w:val="00F7721E"/>
    <w:rsid w:val="00F776DD"/>
    <w:rsid w:val="00F802CF"/>
    <w:rsid w:val="00F834F1"/>
    <w:rsid w:val="00FA7A9E"/>
    <w:rsid w:val="00FB0B1A"/>
    <w:rsid w:val="00FC3A9A"/>
    <w:rsid w:val="00FD774E"/>
    <w:rsid w:val="00FF04A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88C6-CA2D-44E1-91B0-62F2D8C7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491268"/>
    <w:pPr>
      <w:widowControl w:val="0"/>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D85898"/>
    <w:pPr>
      <w:keepNext/>
      <w:widowControl/>
      <w:spacing w:before="240" w:after="60"/>
      <w:outlineLvl w:val="0"/>
    </w:pPr>
    <w:rPr>
      <w:rFonts w:ascii="Cambria" w:eastAsia="Times New Roman" w:hAnsi="Cambria"/>
      <w:b/>
      <w:bCs/>
      <w:kern w:val="32"/>
      <w:sz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Paragraph">
    <w:name w:val="Table Paragraph"/>
    <w:basedOn w:val="prastasis"/>
    <w:uiPriority w:val="1"/>
    <w:qFormat/>
    <w:rsid w:val="00504151"/>
  </w:style>
  <w:style w:type="paragraph" w:customStyle="1" w:styleId="ColorfulList-Accent11">
    <w:name w:val="Colorful List - Accent 11"/>
    <w:basedOn w:val="prastasis"/>
    <w:uiPriority w:val="99"/>
    <w:qFormat/>
    <w:rsid w:val="00D25E8B"/>
    <w:pPr>
      <w:widowControl/>
      <w:ind w:left="720"/>
    </w:pPr>
    <w:rPr>
      <w:rFonts w:eastAsia="Times New Roman"/>
      <w:szCs w:val="24"/>
      <w:lang w:val="lt-LT" w:eastAsia="lt-LT"/>
    </w:rPr>
  </w:style>
  <w:style w:type="paragraph" w:customStyle="1" w:styleId="2vidutinistinklelis1">
    <w:name w:val="2 vidutinis tinklelis1"/>
    <w:uiPriority w:val="1"/>
    <w:qFormat/>
    <w:rsid w:val="00D25E8B"/>
    <w:pPr>
      <w:spacing w:after="0" w:line="240" w:lineRule="auto"/>
    </w:pPr>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840463"/>
    <w:pPr>
      <w:widowControl/>
      <w:ind w:left="720"/>
    </w:pPr>
    <w:rPr>
      <w:rFonts w:eastAsia="Times New Roman"/>
      <w:szCs w:val="24"/>
      <w:lang w:val="lt-LT" w:eastAsia="lt-LT"/>
    </w:rPr>
  </w:style>
  <w:style w:type="paragraph" w:customStyle="1" w:styleId="Default">
    <w:name w:val="Default"/>
    <w:qFormat/>
    <w:rsid w:val="00840463"/>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Betarp">
    <w:name w:val="No Spacing"/>
    <w:uiPriority w:val="1"/>
    <w:qFormat/>
    <w:rsid w:val="00840463"/>
    <w:pPr>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6315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15B9"/>
    <w:rPr>
      <w:rFonts w:ascii="Segoe UI" w:eastAsia="Calibri" w:hAnsi="Segoe UI" w:cs="Segoe UI"/>
      <w:sz w:val="18"/>
      <w:szCs w:val="18"/>
    </w:rPr>
  </w:style>
  <w:style w:type="paragraph" w:styleId="Pagrindinistekstas2">
    <w:name w:val="Body Text 2"/>
    <w:basedOn w:val="prastasis"/>
    <w:link w:val="Pagrindinistekstas2Diagrama"/>
    <w:uiPriority w:val="99"/>
    <w:rsid w:val="00E73AAE"/>
    <w:pPr>
      <w:widowControl/>
    </w:pPr>
    <w:rPr>
      <w:rFonts w:eastAsia="Times New Roman"/>
      <w:sz w:val="28"/>
      <w:szCs w:val="28"/>
      <w:lang w:val="en-AU"/>
    </w:rPr>
  </w:style>
  <w:style w:type="character" w:customStyle="1" w:styleId="Pagrindinistekstas2Diagrama">
    <w:name w:val="Pagrindinis tekstas 2 Diagrama"/>
    <w:basedOn w:val="Numatytasispastraiposriftas"/>
    <w:link w:val="Pagrindinistekstas2"/>
    <w:uiPriority w:val="99"/>
    <w:rsid w:val="00E73AAE"/>
    <w:rPr>
      <w:rFonts w:ascii="Times New Roman" w:eastAsia="Times New Roman" w:hAnsi="Times New Roman" w:cs="Times New Roman"/>
      <w:sz w:val="28"/>
      <w:szCs w:val="28"/>
      <w:lang w:val="en-AU"/>
    </w:rPr>
  </w:style>
  <w:style w:type="character" w:styleId="Komentaronuoroda">
    <w:name w:val="annotation reference"/>
    <w:basedOn w:val="Numatytasispastraiposriftas"/>
    <w:uiPriority w:val="99"/>
    <w:semiHidden/>
    <w:unhideWhenUsed/>
    <w:rsid w:val="00297516"/>
    <w:rPr>
      <w:sz w:val="16"/>
      <w:szCs w:val="16"/>
    </w:rPr>
  </w:style>
  <w:style w:type="paragraph" w:styleId="Komentarotekstas">
    <w:name w:val="annotation text"/>
    <w:basedOn w:val="prastasis"/>
    <w:link w:val="KomentarotekstasDiagrama"/>
    <w:uiPriority w:val="99"/>
    <w:semiHidden/>
    <w:unhideWhenUsed/>
    <w:rsid w:val="00297516"/>
    <w:rPr>
      <w:sz w:val="20"/>
      <w:szCs w:val="20"/>
    </w:rPr>
  </w:style>
  <w:style w:type="character" w:customStyle="1" w:styleId="KomentarotekstasDiagrama">
    <w:name w:val="Komentaro tekstas Diagrama"/>
    <w:basedOn w:val="Numatytasispastraiposriftas"/>
    <w:link w:val="Komentarotekstas"/>
    <w:uiPriority w:val="99"/>
    <w:semiHidden/>
    <w:rsid w:val="00297516"/>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97516"/>
    <w:rPr>
      <w:b/>
      <w:bCs/>
    </w:rPr>
  </w:style>
  <w:style w:type="character" w:customStyle="1" w:styleId="KomentarotemaDiagrama">
    <w:name w:val="Komentaro tema Diagrama"/>
    <w:basedOn w:val="KomentarotekstasDiagrama"/>
    <w:link w:val="Komentarotema"/>
    <w:uiPriority w:val="99"/>
    <w:semiHidden/>
    <w:rsid w:val="00297516"/>
    <w:rPr>
      <w:rFonts w:ascii="Times New Roman" w:eastAsia="Calibri" w:hAnsi="Times New Roman" w:cs="Times New Roman"/>
      <w:b/>
      <w:bCs/>
      <w:sz w:val="20"/>
      <w:szCs w:val="20"/>
    </w:rPr>
  </w:style>
  <w:style w:type="table" w:styleId="Lentelstinklelis">
    <w:name w:val="Table Grid"/>
    <w:basedOn w:val="prastojilentel"/>
    <w:uiPriority w:val="39"/>
    <w:rsid w:val="003D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85898"/>
    <w:rPr>
      <w:rFonts w:ascii="Cambria" w:eastAsia="Times New Roman" w:hAnsi="Cambria" w:cs="Times New Roman"/>
      <w:b/>
      <w:bCs/>
      <w:kern w:val="32"/>
      <w:sz w:val="32"/>
      <w:szCs w:val="32"/>
      <w:lang w:val="lt-LT" w:eastAsia="lt-LT"/>
    </w:rPr>
  </w:style>
  <w:style w:type="paragraph" w:customStyle="1" w:styleId="xmsonormal">
    <w:name w:val="x_msonormal"/>
    <w:basedOn w:val="prastasis"/>
    <w:rsid w:val="00D85898"/>
    <w:pPr>
      <w:widowControl/>
      <w:spacing w:before="100" w:beforeAutospacing="1" w:after="100" w:afterAutospacing="1"/>
    </w:pPr>
    <w:rPr>
      <w:rFonts w:eastAsia="Times New Roman"/>
      <w:szCs w:val="24"/>
      <w:lang w:val="lt-LT" w:eastAsia="lt-LT"/>
    </w:rPr>
  </w:style>
  <w:style w:type="paragraph" w:customStyle="1" w:styleId="NumatytaLTGliederung1">
    <w:name w:val="Numatyta~LT~Gliederung 1"/>
    <w:uiPriority w:val="99"/>
    <w:rsid w:val="00BF54B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val="lt-LT"/>
    </w:rPr>
  </w:style>
  <w:style w:type="paragraph" w:styleId="prastasiniatinklio">
    <w:name w:val="Normal (Web)"/>
    <w:basedOn w:val="prastasis"/>
    <w:uiPriority w:val="99"/>
    <w:semiHidden/>
    <w:unhideWhenUsed/>
    <w:rsid w:val="0023413D"/>
    <w:pPr>
      <w:widowControl/>
    </w:pPr>
    <w:rPr>
      <w:rFonts w:eastAsiaTheme="minorHAnsi"/>
      <w:szCs w:val="24"/>
      <w:lang w:val="lt-LT" w:eastAsia="lt-LT"/>
    </w:rPr>
  </w:style>
  <w:style w:type="paragraph" w:styleId="Antrats">
    <w:name w:val="header"/>
    <w:basedOn w:val="prastasis"/>
    <w:link w:val="AntratsDiagrama"/>
    <w:uiPriority w:val="99"/>
    <w:unhideWhenUsed/>
    <w:rsid w:val="005D1975"/>
    <w:pPr>
      <w:tabs>
        <w:tab w:val="center" w:pos="4513"/>
        <w:tab w:val="right" w:pos="9026"/>
      </w:tabs>
    </w:pPr>
  </w:style>
  <w:style w:type="character" w:customStyle="1" w:styleId="AntratsDiagrama">
    <w:name w:val="Antraštės Diagrama"/>
    <w:basedOn w:val="Numatytasispastraiposriftas"/>
    <w:link w:val="Antrats"/>
    <w:uiPriority w:val="99"/>
    <w:rsid w:val="005D1975"/>
    <w:rPr>
      <w:rFonts w:ascii="Times New Roman" w:eastAsia="Calibri" w:hAnsi="Times New Roman" w:cs="Times New Roman"/>
      <w:sz w:val="24"/>
    </w:rPr>
  </w:style>
  <w:style w:type="paragraph" w:styleId="Porat">
    <w:name w:val="footer"/>
    <w:basedOn w:val="prastasis"/>
    <w:link w:val="PoratDiagrama"/>
    <w:uiPriority w:val="99"/>
    <w:unhideWhenUsed/>
    <w:rsid w:val="005D1975"/>
    <w:pPr>
      <w:tabs>
        <w:tab w:val="center" w:pos="4513"/>
        <w:tab w:val="right" w:pos="9026"/>
      </w:tabs>
    </w:pPr>
  </w:style>
  <w:style w:type="character" w:customStyle="1" w:styleId="PoratDiagrama">
    <w:name w:val="Poraštė Diagrama"/>
    <w:basedOn w:val="Numatytasispastraiposriftas"/>
    <w:link w:val="Porat"/>
    <w:uiPriority w:val="99"/>
    <w:rsid w:val="005D197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390156357">
      <w:bodyDiv w:val="1"/>
      <w:marLeft w:val="0"/>
      <w:marRight w:val="0"/>
      <w:marTop w:val="0"/>
      <w:marBottom w:val="0"/>
      <w:divBdr>
        <w:top w:val="none" w:sz="0" w:space="0" w:color="auto"/>
        <w:left w:val="none" w:sz="0" w:space="0" w:color="auto"/>
        <w:bottom w:val="none" w:sz="0" w:space="0" w:color="auto"/>
        <w:right w:val="none" w:sz="0" w:space="0" w:color="auto"/>
      </w:divBdr>
    </w:div>
    <w:div w:id="13122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B0B5-D06E-4790-9CE5-ADF1EFA4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23713</Words>
  <Characters>13517</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cp:revision>
  <cp:lastPrinted>2019-04-10T11:22:00Z</cp:lastPrinted>
  <dcterms:created xsi:type="dcterms:W3CDTF">2021-10-28T08:09:00Z</dcterms:created>
  <dcterms:modified xsi:type="dcterms:W3CDTF">2021-10-28T08:09:00Z</dcterms:modified>
</cp:coreProperties>
</file>