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208AB" w:rsidRPr="00F4064B" w:rsidRDefault="00D208AB" w:rsidP="00D10C8E">
      <w:pPr>
        <w:rPr>
          <w:lang w:val="lt-LT"/>
        </w:rPr>
      </w:pPr>
    </w:p>
    <w:p w14:paraId="0A37501D" w14:textId="77777777" w:rsidR="007A3207" w:rsidRPr="00F4064B" w:rsidRDefault="007A3207" w:rsidP="00D10C8E">
      <w:pPr>
        <w:rPr>
          <w:lang w:val="lt-LT"/>
        </w:rPr>
      </w:pPr>
    </w:p>
    <w:p w14:paraId="40778ADB" w14:textId="04FFE815" w:rsidR="007A3207" w:rsidRPr="00F4064B" w:rsidRDefault="00F97F39" w:rsidP="00D10C8E">
      <w:pPr>
        <w:rPr>
          <w:b/>
          <w:sz w:val="28"/>
          <w:szCs w:val="28"/>
          <w:lang w:val="lt-LT"/>
        </w:rPr>
      </w:pPr>
      <w:r w:rsidRPr="00F4064B">
        <w:rPr>
          <w:b/>
          <w:bCs/>
          <w:sz w:val="28"/>
          <w:szCs w:val="28"/>
          <w:lang w:val="lt-LT"/>
        </w:rPr>
        <w:t>GRIMUOTOJO</w:t>
      </w:r>
      <w:r w:rsidR="00911A23" w:rsidRPr="00F4064B">
        <w:rPr>
          <w:b/>
          <w:bCs/>
          <w:sz w:val="28"/>
          <w:szCs w:val="28"/>
          <w:lang w:val="lt-LT"/>
        </w:rPr>
        <w:t xml:space="preserve"> </w:t>
      </w:r>
      <w:r w:rsidR="007A3207" w:rsidRPr="00F4064B">
        <w:rPr>
          <w:b/>
          <w:sz w:val="28"/>
          <w:szCs w:val="28"/>
          <w:lang w:val="lt-LT"/>
        </w:rPr>
        <w:t>MODULINĖ</w:t>
      </w:r>
      <w:r w:rsidR="00911A23" w:rsidRPr="00F4064B">
        <w:rPr>
          <w:b/>
          <w:sz w:val="28"/>
          <w:szCs w:val="28"/>
          <w:lang w:val="lt-LT"/>
        </w:rPr>
        <w:t xml:space="preserve"> </w:t>
      </w:r>
      <w:r w:rsidR="007A3207" w:rsidRPr="00F4064B">
        <w:rPr>
          <w:b/>
          <w:sz w:val="28"/>
          <w:szCs w:val="28"/>
          <w:lang w:val="lt-LT"/>
        </w:rPr>
        <w:t>PROFESINIO</w:t>
      </w:r>
      <w:r w:rsidR="00911A23" w:rsidRPr="00F4064B">
        <w:rPr>
          <w:b/>
          <w:sz w:val="28"/>
          <w:szCs w:val="28"/>
          <w:lang w:val="lt-LT"/>
        </w:rPr>
        <w:t xml:space="preserve"> </w:t>
      </w:r>
      <w:r w:rsidR="007A3207" w:rsidRPr="00F4064B">
        <w:rPr>
          <w:b/>
          <w:sz w:val="28"/>
          <w:szCs w:val="28"/>
          <w:lang w:val="lt-LT"/>
        </w:rPr>
        <w:t>MOKYMO</w:t>
      </w:r>
      <w:r w:rsidR="00911A23" w:rsidRPr="00F4064B">
        <w:rPr>
          <w:b/>
          <w:sz w:val="28"/>
          <w:szCs w:val="28"/>
          <w:lang w:val="lt-LT"/>
        </w:rPr>
        <w:t xml:space="preserve"> </w:t>
      </w:r>
      <w:r w:rsidR="007A3207" w:rsidRPr="00F4064B">
        <w:rPr>
          <w:b/>
          <w:sz w:val="28"/>
          <w:szCs w:val="28"/>
          <w:lang w:val="lt-LT"/>
        </w:rPr>
        <w:t>PROGRAMA</w:t>
      </w:r>
    </w:p>
    <w:p w14:paraId="58302BBE" w14:textId="77777777" w:rsidR="008461E2" w:rsidRPr="00F4064B" w:rsidRDefault="008461E2" w:rsidP="00D10C8E">
      <w:pPr>
        <w:rPr>
          <w:b/>
          <w:bCs/>
          <w:iCs/>
          <w:lang w:val="lt-LT"/>
        </w:rPr>
      </w:pPr>
      <w:r w:rsidRPr="00F4064B">
        <w:rPr>
          <w:b/>
          <w:bCs/>
          <w:iCs/>
          <w:lang w:val="lt-LT"/>
        </w:rPr>
        <w:t>____________________________</w:t>
      </w:r>
    </w:p>
    <w:p w14:paraId="6690EFE8" w14:textId="3AAB9819" w:rsidR="008461E2" w:rsidRPr="00F4064B" w:rsidRDefault="008461E2" w:rsidP="00D10C8E">
      <w:pPr>
        <w:rPr>
          <w:i/>
          <w:sz w:val="20"/>
          <w:szCs w:val="20"/>
          <w:lang w:val="lt-LT"/>
        </w:rPr>
      </w:pPr>
      <w:r w:rsidRPr="00F4064B">
        <w:rPr>
          <w:i/>
          <w:sz w:val="20"/>
          <w:szCs w:val="20"/>
          <w:lang w:val="lt-LT"/>
        </w:rPr>
        <w:t>(Programos</w:t>
      </w:r>
      <w:r w:rsidR="00911A23" w:rsidRPr="00F4064B">
        <w:rPr>
          <w:i/>
          <w:sz w:val="20"/>
          <w:szCs w:val="20"/>
          <w:lang w:val="lt-LT"/>
        </w:rPr>
        <w:t xml:space="preserve"> </w:t>
      </w:r>
      <w:r w:rsidRPr="00F4064B">
        <w:rPr>
          <w:i/>
          <w:sz w:val="20"/>
          <w:szCs w:val="20"/>
          <w:lang w:val="lt-LT"/>
        </w:rPr>
        <w:t>pavadinimas)</w:t>
      </w:r>
    </w:p>
    <w:p w14:paraId="5DAB6C7B" w14:textId="77777777" w:rsidR="008461E2" w:rsidRPr="00F4064B" w:rsidRDefault="008461E2" w:rsidP="00D10C8E">
      <w:pPr>
        <w:rPr>
          <w:lang w:val="lt-LT"/>
        </w:rPr>
      </w:pPr>
    </w:p>
    <w:p w14:paraId="02EB378F" w14:textId="77777777" w:rsidR="008461E2" w:rsidRPr="00F4064B" w:rsidRDefault="008461E2" w:rsidP="00D10C8E">
      <w:pPr>
        <w:rPr>
          <w:lang w:val="lt-LT"/>
        </w:rPr>
      </w:pPr>
    </w:p>
    <w:p w14:paraId="6A05A809" w14:textId="77777777" w:rsidR="008461E2" w:rsidRPr="00F4064B" w:rsidRDefault="008461E2" w:rsidP="00D10C8E">
      <w:pPr>
        <w:rPr>
          <w:lang w:val="lt-LT"/>
        </w:rPr>
      </w:pPr>
    </w:p>
    <w:p w14:paraId="57123C31" w14:textId="18130385" w:rsidR="007A3207" w:rsidRPr="00F4064B" w:rsidRDefault="007A3207" w:rsidP="00D10C8E">
      <w:pPr>
        <w:rPr>
          <w:lang w:val="lt-LT"/>
        </w:rPr>
      </w:pPr>
      <w:r w:rsidRPr="00F4064B">
        <w:rPr>
          <w:lang w:val="lt-LT"/>
        </w:rPr>
        <w:t>Programos</w:t>
      </w:r>
      <w:r w:rsidR="00911A23" w:rsidRPr="00F4064B">
        <w:rPr>
          <w:lang w:val="lt-LT"/>
        </w:rPr>
        <w:t xml:space="preserve"> </w:t>
      </w:r>
      <w:r w:rsidRPr="00F4064B">
        <w:rPr>
          <w:lang w:val="lt-LT"/>
        </w:rPr>
        <w:t>valstybinis</w:t>
      </w:r>
      <w:r w:rsidR="00911A23" w:rsidRPr="00F4064B">
        <w:rPr>
          <w:lang w:val="lt-LT"/>
        </w:rPr>
        <w:t xml:space="preserve"> </w:t>
      </w:r>
      <w:r w:rsidRPr="00F4064B">
        <w:rPr>
          <w:lang w:val="lt-LT"/>
        </w:rPr>
        <w:t>kodas</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apimtis</w:t>
      </w:r>
      <w:r w:rsidR="00911A23" w:rsidRPr="00F4064B">
        <w:rPr>
          <w:lang w:val="lt-LT"/>
        </w:rPr>
        <w:t xml:space="preserve"> </w:t>
      </w:r>
      <w:r w:rsidRPr="00F4064B">
        <w:rPr>
          <w:lang w:val="lt-LT"/>
        </w:rPr>
        <w:t>mokymosi</w:t>
      </w:r>
      <w:r w:rsidR="00911A23" w:rsidRPr="00F4064B">
        <w:rPr>
          <w:lang w:val="lt-LT"/>
        </w:rPr>
        <w:t xml:space="preserve"> </w:t>
      </w:r>
      <w:r w:rsidRPr="00F4064B">
        <w:rPr>
          <w:lang w:val="lt-LT"/>
        </w:rPr>
        <w:t>kreditais:</w:t>
      </w:r>
    </w:p>
    <w:p w14:paraId="1B7DC3AF" w14:textId="0EFE7923" w:rsidR="00D10C8E" w:rsidRPr="00F4064B" w:rsidRDefault="00AD28BD" w:rsidP="00246A0A">
      <w:pPr>
        <w:ind w:left="284"/>
        <w:rPr>
          <w:lang w:val="lt-LT"/>
        </w:rPr>
      </w:pPr>
      <w:r w:rsidRPr="00AD28BD">
        <w:rPr>
          <w:lang w:val="lt-LT"/>
        </w:rPr>
        <w:t>P43021501</w:t>
      </w:r>
      <w:r w:rsidR="00911A23" w:rsidRPr="00F4064B">
        <w:rPr>
          <w:lang w:val="lt-LT"/>
        </w:rPr>
        <w:t xml:space="preserve"> </w:t>
      </w:r>
      <w:r w:rsidR="007A3207" w:rsidRPr="00F4064B">
        <w:rPr>
          <w:lang w:val="lt-LT"/>
        </w:rPr>
        <w:t>–</w:t>
      </w:r>
      <w:r w:rsidR="00911A23" w:rsidRPr="00F4064B">
        <w:rPr>
          <w:lang w:val="lt-LT"/>
        </w:rPr>
        <w:t xml:space="preserve"> </w:t>
      </w:r>
      <w:r w:rsidR="007A3207" w:rsidRPr="00F4064B">
        <w:rPr>
          <w:lang w:val="lt-LT"/>
        </w:rPr>
        <w:t>programa,</w:t>
      </w:r>
      <w:r w:rsidR="00911A23" w:rsidRPr="00F4064B">
        <w:rPr>
          <w:lang w:val="lt-LT"/>
        </w:rPr>
        <w:t xml:space="preserve"> </w:t>
      </w:r>
      <w:r w:rsidR="007A3207" w:rsidRPr="00F4064B">
        <w:rPr>
          <w:lang w:val="lt-LT"/>
        </w:rPr>
        <w:t>skirta</w:t>
      </w:r>
      <w:r w:rsidR="00911A23" w:rsidRPr="00F4064B">
        <w:rPr>
          <w:lang w:val="lt-LT"/>
        </w:rPr>
        <w:t xml:space="preserve"> </w:t>
      </w:r>
      <w:r w:rsidR="007A3207" w:rsidRPr="00F4064B">
        <w:rPr>
          <w:lang w:val="lt-LT"/>
        </w:rPr>
        <w:t>pirminiam</w:t>
      </w:r>
      <w:r w:rsidR="00911A23" w:rsidRPr="00F4064B">
        <w:rPr>
          <w:lang w:val="lt-LT"/>
        </w:rPr>
        <w:t xml:space="preserve"> </w:t>
      </w:r>
      <w:r w:rsidR="007A3207" w:rsidRPr="00F4064B">
        <w:rPr>
          <w:lang w:val="lt-LT"/>
        </w:rPr>
        <w:t>profesiniam</w:t>
      </w:r>
      <w:r w:rsidR="00911A23" w:rsidRPr="00F4064B">
        <w:rPr>
          <w:lang w:val="lt-LT"/>
        </w:rPr>
        <w:t xml:space="preserve"> </w:t>
      </w:r>
      <w:r w:rsidR="007A3207" w:rsidRPr="00F4064B">
        <w:rPr>
          <w:lang w:val="lt-LT"/>
        </w:rPr>
        <w:t>mokymui,</w:t>
      </w:r>
      <w:r w:rsidR="00911A23" w:rsidRPr="00F4064B">
        <w:rPr>
          <w:lang w:val="lt-LT"/>
        </w:rPr>
        <w:t xml:space="preserve"> </w:t>
      </w:r>
      <w:r w:rsidR="007A3207" w:rsidRPr="00F4064B">
        <w:rPr>
          <w:lang w:val="lt-LT"/>
        </w:rPr>
        <w:t>45</w:t>
      </w:r>
      <w:r w:rsidR="00911A23" w:rsidRPr="00F4064B">
        <w:rPr>
          <w:lang w:val="lt-LT"/>
        </w:rPr>
        <w:t xml:space="preserve"> </w:t>
      </w:r>
      <w:r w:rsidR="007A3207" w:rsidRPr="00F4064B">
        <w:rPr>
          <w:lang w:val="lt-LT"/>
        </w:rPr>
        <w:t>mokymosi</w:t>
      </w:r>
      <w:r w:rsidR="00911A23" w:rsidRPr="00F4064B">
        <w:rPr>
          <w:lang w:val="lt-LT"/>
        </w:rPr>
        <w:t xml:space="preserve"> </w:t>
      </w:r>
      <w:r w:rsidR="007A3207" w:rsidRPr="00F4064B">
        <w:rPr>
          <w:lang w:val="lt-LT"/>
        </w:rPr>
        <w:t>kredit</w:t>
      </w:r>
      <w:r w:rsidR="00246A0A">
        <w:rPr>
          <w:lang w:val="lt-LT"/>
        </w:rPr>
        <w:t>ai</w:t>
      </w:r>
    </w:p>
    <w:p w14:paraId="2EE18CAF" w14:textId="69A8EE1F" w:rsidR="00D10C8E" w:rsidRPr="00F4064B" w:rsidRDefault="00AD28BD" w:rsidP="00246A0A">
      <w:pPr>
        <w:ind w:left="284"/>
        <w:rPr>
          <w:lang w:val="lt-LT"/>
        </w:rPr>
      </w:pPr>
      <w:r w:rsidRPr="00AD28BD">
        <w:rPr>
          <w:lang w:val="lt-LT"/>
        </w:rPr>
        <w:t>T43021501</w:t>
      </w:r>
      <w:r w:rsidR="00911A23" w:rsidRPr="00F4064B">
        <w:rPr>
          <w:lang w:val="lt-LT"/>
        </w:rPr>
        <w:t xml:space="preserve"> </w:t>
      </w:r>
      <w:r w:rsidR="007A3207" w:rsidRPr="00F4064B">
        <w:rPr>
          <w:lang w:val="lt-LT"/>
        </w:rPr>
        <w:t>–</w:t>
      </w:r>
      <w:r w:rsidR="00911A23" w:rsidRPr="00F4064B">
        <w:rPr>
          <w:lang w:val="lt-LT"/>
        </w:rPr>
        <w:t xml:space="preserve"> </w:t>
      </w:r>
      <w:r w:rsidR="007A3207" w:rsidRPr="00F4064B">
        <w:rPr>
          <w:lang w:val="lt-LT"/>
        </w:rPr>
        <w:t>programa,</w:t>
      </w:r>
      <w:r w:rsidR="00911A23" w:rsidRPr="00F4064B">
        <w:rPr>
          <w:lang w:val="lt-LT"/>
        </w:rPr>
        <w:t xml:space="preserve"> </w:t>
      </w:r>
      <w:r w:rsidR="007A3207" w:rsidRPr="00F4064B">
        <w:rPr>
          <w:lang w:val="lt-LT"/>
        </w:rPr>
        <w:t>skirta</w:t>
      </w:r>
      <w:r w:rsidR="00911A23" w:rsidRPr="00F4064B">
        <w:rPr>
          <w:lang w:val="lt-LT"/>
        </w:rPr>
        <w:t xml:space="preserve"> </w:t>
      </w:r>
      <w:r w:rsidR="007A3207" w:rsidRPr="00F4064B">
        <w:rPr>
          <w:lang w:val="lt-LT"/>
        </w:rPr>
        <w:t>tęstiniam</w:t>
      </w:r>
      <w:r w:rsidR="00911A23" w:rsidRPr="00F4064B">
        <w:rPr>
          <w:lang w:val="lt-LT"/>
        </w:rPr>
        <w:t xml:space="preserve"> </w:t>
      </w:r>
      <w:r w:rsidR="007A3207" w:rsidRPr="00F4064B">
        <w:rPr>
          <w:lang w:val="lt-LT"/>
        </w:rPr>
        <w:t>profesiniam</w:t>
      </w:r>
      <w:r w:rsidR="00911A23" w:rsidRPr="00F4064B">
        <w:rPr>
          <w:lang w:val="lt-LT"/>
        </w:rPr>
        <w:t xml:space="preserve"> </w:t>
      </w:r>
      <w:r w:rsidR="007A3207" w:rsidRPr="00F4064B">
        <w:rPr>
          <w:lang w:val="lt-LT"/>
        </w:rPr>
        <w:t>mokymui,</w:t>
      </w:r>
      <w:r w:rsidR="00911A23" w:rsidRPr="00F4064B">
        <w:rPr>
          <w:lang w:val="lt-LT"/>
        </w:rPr>
        <w:t xml:space="preserve"> </w:t>
      </w:r>
      <w:r w:rsidR="007A3207" w:rsidRPr="00F4064B">
        <w:rPr>
          <w:lang w:val="lt-LT"/>
        </w:rPr>
        <w:t>35</w:t>
      </w:r>
      <w:r w:rsidR="00911A23" w:rsidRPr="00F4064B">
        <w:rPr>
          <w:lang w:val="lt-LT"/>
        </w:rPr>
        <w:t xml:space="preserve"> </w:t>
      </w:r>
      <w:r w:rsidR="007A3207" w:rsidRPr="00F4064B">
        <w:rPr>
          <w:lang w:val="lt-LT"/>
        </w:rPr>
        <w:t>mokymosi</w:t>
      </w:r>
      <w:r w:rsidR="00911A23" w:rsidRPr="00F4064B">
        <w:rPr>
          <w:lang w:val="lt-LT"/>
        </w:rPr>
        <w:t xml:space="preserve"> </w:t>
      </w:r>
      <w:r w:rsidR="007A3207" w:rsidRPr="00F4064B">
        <w:rPr>
          <w:lang w:val="lt-LT"/>
        </w:rPr>
        <w:t>kreditai</w:t>
      </w:r>
    </w:p>
    <w:p w14:paraId="41C8F396" w14:textId="42C8DD60" w:rsidR="007A3207" w:rsidRPr="00F4064B" w:rsidRDefault="007A3207" w:rsidP="00D10C8E">
      <w:pPr>
        <w:rPr>
          <w:lang w:val="lt-LT"/>
        </w:rPr>
      </w:pPr>
    </w:p>
    <w:p w14:paraId="7D2658AE" w14:textId="6C90790E" w:rsidR="007A3207" w:rsidRPr="00F4064B" w:rsidRDefault="007A3207" w:rsidP="00D10C8E">
      <w:pPr>
        <w:rPr>
          <w:lang w:val="lt-LT"/>
        </w:rPr>
      </w:pPr>
      <w:r w:rsidRPr="00F4064B">
        <w:rPr>
          <w:lang w:val="lt-LT"/>
        </w:rPr>
        <w:t>Kvalifikacijos</w:t>
      </w:r>
      <w:r w:rsidR="00911A23" w:rsidRPr="00F4064B">
        <w:rPr>
          <w:lang w:val="lt-LT"/>
        </w:rPr>
        <w:t xml:space="preserve"> </w:t>
      </w:r>
      <w:r w:rsidRPr="00F4064B">
        <w:rPr>
          <w:lang w:val="lt-LT"/>
        </w:rPr>
        <w:t>pavadinimas</w:t>
      </w:r>
      <w:r w:rsidR="00911A23" w:rsidRPr="00F4064B">
        <w:rPr>
          <w:lang w:val="lt-LT"/>
        </w:rPr>
        <w:t xml:space="preserve"> </w:t>
      </w:r>
      <w:r w:rsidRPr="00F4064B">
        <w:rPr>
          <w:lang w:val="lt-LT"/>
        </w:rPr>
        <w:t>–</w:t>
      </w:r>
      <w:r w:rsidR="00911A23" w:rsidRPr="00F4064B">
        <w:rPr>
          <w:lang w:val="lt-LT"/>
        </w:rPr>
        <w:t xml:space="preserve"> </w:t>
      </w:r>
      <w:r w:rsidR="00F97F39" w:rsidRPr="00F4064B">
        <w:rPr>
          <w:lang w:val="lt-LT"/>
        </w:rPr>
        <w:t>grimuotojas</w:t>
      </w:r>
    </w:p>
    <w:p w14:paraId="0D0B940D" w14:textId="77777777" w:rsidR="007A3207" w:rsidRPr="00F4064B" w:rsidRDefault="007A3207" w:rsidP="00D10C8E">
      <w:pPr>
        <w:rPr>
          <w:lang w:val="lt-LT"/>
        </w:rPr>
      </w:pPr>
    </w:p>
    <w:p w14:paraId="0A601D95" w14:textId="1BA1AF69" w:rsidR="007A3207" w:rsidRPr="00F4064B" w:rsidRDefault="007A3207" w:rsidP="00D10C8E">
      <w:pPr>
        <w:rPr>
          <w:lang w:val="lt-LT"/>
        </w:rPr>
      </w:pPr>
      <w:r w:rsidRPr="00F4064B">
        <w:rPr>
          <w:lang w:val="lt-LT"/>
        </w:rPr>
        <w:t>Kvalifikacijos</w:t>
      </w:r>
      <w:r w:rsidR="00911A23" w:rsidRPr="00F4064B">
        <w:rPr>
          <w:lang w:val="lt-LT"/>
        </w:rPr>
        <w:t xml:space="preserve"> </w:t>
      </w:r>
      <w:r w:rsidRPr="00F4064B">
        <w:rPr>
          <w:lang w:val="lt-LT"/>
        </w:rPr>
        <w:t>lygis</w:t>
      </w:r>
      <w:r w:rsidR="00911A23" w:rsidRPr="00F4064B">
        <w:rPr>
          <w:lang w:val="lt-LT"/>
        </w:rPr>
        <w:t xml:space="preserve"> </w:t>
      </w:r>
      <w:r w:rsidRPr="00F4064B">
        <w:rPr>
          <w:lang w:val="lt-LT"/>
        </w:rPr>
        <w:t>pagal</w:t>
      </w:r>
      <w:r w:rsidR="00911A23" w:rsidRPr="00F4064B">
        <w:rPr>
          <w:lang w:val="lt-LT"/>
        </w:rPr>
        <w:t xml:space="preserve"> </w:t>
      </w:r>
      <w:r w:rsidRPr="00F4064B">
        <w:rPr>
          <w:lang w:val="lt-LT"/>
        </w:rPr>
        <w:t>Lietuvos</w:t>
      </w:r>
      <w:r w:rsidR="00911A23" w:rsidRPr="00F4064B">
        <w:rPr>
          <w:lang w:val="lt-LT"/>
        </w:rPr>
        <w:t xml:space="preserve"> </w:t>
      </w:r>
      <w:r w:rsidRPr="00F4064B">
        <w:rPr>
          <w:lang w:val="lt-LT"/>
        </w:rPr>
        <w:t>kvalifikacijų</w:t>
      </w:r>
      <w:r w:rsidR="00911A23" w:rsidRPr="00F4064B">
        <w:rPr>
          <w:lang w:val="lt-LT"/>
        </w:rPr>
        <w:t xml:space="preserve"> </w:t>
      </w:r>
      <w:r w:rsidRPr="00F4064B">
        <w:rPr>
          <w:lang w:val="lt-LT"/>
        </w:rPr>
        <w:t>sandarą</w:t>
      </w:r>
      <w:r w:rsidR="00911A23" w:rsidRPr="00F4064B">
        <w:rPr>
          <w:lang w:val="lt-LT"/>
        </w:rPr>
        <w:t xml:space="preserve"> </w:t>
      </w:r>
      <w:r w:rsidRPr="00F4064B">
        <w:rPr>
          <w:lang w:val="lt-LT"/>
        </w:rPr>
        <w:t>(LTKS)</w:t>
      </w:r>
      <w:r w:rsidR="00911A23" w:rsidRPr="00F4064B">
        <w:rPr>
          <w:lang w:val="lt-LT"/>
        </w:rPr>
        <w:t xml:space="preserve"> </w:t>
      </w:r>
      <w:r w:rsidRPr="00F4064B">
        <w:rPr>
          <w:lang w:val="lt-LT"/>
        </w:rPr>
        <w:t>–</w:t>
      </w:r>
      <w:r w:rsidR="00911A23" w:rsidRPr="00F4064B">
        <w:rPr>
          <w:lang w:val="lt-LT"/>
        </w:rPr>
        <w:t xml:space="preserve"> </w:t>
      </w:r>
      <w:r w:rsidRPr="00F4064B">
        <w:rPr>
          <w:lang w:val="lt-LT"/>
        </w:rPr>
        <w:t>I</w:t>
      </w:r>
      <w:r w:rsidR="00F97F39" w:rsidRPr="00F4064B">
        <w:rPr>
          <w:lang w:val="lt-LT"/>
        </w:rPr>
        <w:t>V</w:t>
      </w:r>
    </w:p>
    <w:p w14:paraId="0E27B00A" w14:textId="77777777" w:rsidR="007A3207" w:rsidRPr="00F4064B" w:rsidRDefault="007A3207" w:rsidP="00D10C8E">
      <w:pPr>
        <w:rPr>
          <w:lang w:val="lt-LT"/>
        </w:rPr>
      </w:pPr>
    </w:p>
    <w:p w14:paraId="19D0C002" w14:textId="706A9AFE" w:rsidR="008461E2" w:rsidRPr="00F4064B" w:rsidRDefault="008461E2" w:rsidP="00D10C8E">
      <w:pPr>
        <w:rPr>
          <w:lang w:val="lt-LT"/>
        </w:rPr>
      </w:pPr>
      <w:r w:rsidRPr="00F4064B">
        <w:rPr>
          <w:lang w:val="lt-LT"/>
        </w:rPr>
        <w:t>Minimalus</w:t>
      </w:r>
      <w:r w:rsidR="00911A23" w:rsidRPr="00F4064B">
        <w:rPr>
          <w:lang w:val="lt-LT"/>
        </w:rPr>
        <w:t xml:space="preserve"> </w:t>
      </w:r>
      <w:r w:rsidRPr="00F4064B">
        <w:rPr>
          <w:lang w:val="lt-LT"/>
        </w:rPr>
        <w:t>reikalaujamas</w:t>
      </w:r>
      <w:r w:rsidR="00911A23" w:rsidRPr="00F4064B">
        <w:rPr>
          <w:lang w:val="lt-LT"/>
        </w:rPr>
        <w:t xml:space="preserve"> </w:t>
      </w:r>
      <w:r w:rsidRPr="00F4064B">
        <w:rPr>
          <w:lang w:val="lt-LT"/>
        </w:rPr>
        <w:t>išsilavinimas</w:t>
      </w:r>
      <w:r w:rsidR="00911A23" w:rsidRPr="00F4064B">
        <w:rPr>
          <w:lang w:val="lt-LT"/>
        </w:rPr>
        <w:t xml:space="preserve"> </w:t>
      </w:r>
      <w:r w:rsidRPr="00F4064B">
        <w:rPr>
          <w:lang w:val="lt-LT"/>
        </w:rPr>
        <w:t>kvalifikacijai</w:t>
      </w:r>
      <w:r w:rsidR="00911A23" w:rsidRPr="00F4064B">
        <w:rPr>
          <w:lang w:val="lt-LT"/>
        </w:rPr>
        <w:t xml:space="preserve"> </w:t>
      </w:r>
      <w:r w:rsidRPr="00F4064B">
        <w:rPr>
          <w:lang w:val="lt-LT"/>
        </w:rPr>
        <w:t>įgyti:</w:t>
      </w:r>
    </w:p>
    <w:p w14:paraId="44EAFD9C" w14:textId="792947B3" w:rsidR="008461E2" w:rsidRPr="00F4064B" w:rsidRDefault="00AD28BD" w:rsidP="00246A0A">
      <w:pPr>
        <w:ind w:left="284"/>
        <w:rPr>
          <w:lang w:val="lt-LT"/>
        </w:rPr>
      </w:pPr>
      <w:bookmarkStart w:id="0" w:name="_GoBack"/>
      <w:r w:rsidRPr="00AD28BD">
        <w:rPr>
          <w:lang w:val="lt-LT"/>
        </w:rPr>
        <w:t>P43021501</w:t>
      </w:r>
      <w:r>
        <w:rPr>
          <w:lang w:val="lt-LT"/>
        </w:rPr>
        <w:t xml:space="preserve">, </w:t>
      </w:r>
      <w:r w:rsidRPr="00AD28BD">
        <w:rPr>
          <w:lang w:val="lt-LT"/>
        </w:rPr>
        <w:t>T43021501</w:t>
      </w:r>
      <w:r w:rsidR="00911A23" w:rsidRPr="00F4064B">
        <w:rPr>
          <w:lang w:val="lt-LT"/>
        </w:rPr>
        <w:t xml:space="preserve"> </w:t>
      </w:r>
      <w:r w:rsidR="008461E2" w:rsidRPr="00F4064B">
        <w:rPr>
          <w:lang w:val="lt-LT"/>
        </w:rPr>
        <w:t>–</w:t>
      </w:r>
      <w:r w:rsidR="00166B43" w:rsidRPr="00F4064B">
        <w:rPr>
          <w:lang w:val="lt-LT"/>
        </w:rPr>
        <w:t xml:space="preserve"> </w:t>
      </w:r>
      <w:r w:rsidR="00E042AF" w:rsidRPr="00F4064B">
        <w:rPr>
          <w:lang w:val="lt-LT"/>
        </w:rPr>
        <w:t xml:space="preserve">vidurinis </w:t>
      </w:r>
      <w:r w:rsidR="008461E2" w:rsidRPr="00F4064B">
        <w:rPr>
          <w:lang w:val="lt-LT"/>
        </w:rPr>
        <w:t>išsilavinimas</w:t>
      </w:r>
    </w:p>
    <w:bookmarkEnd w:id="0"/>
    <w:p w14:paraId="73224D06" w14:textId="77777777" w:rsidR="00E042AF" w:rsidRPr="00F4064B" w:rsidRDefault="00E042AF" w:rsidP="00D10C8E">
      <w:pPr>
        <w:rPr>
          <w:lang w:val="lt-LT"/>
        </w:rPr>
      </w:pPr>
    </w:p>
    <w:p w14:paraId="2AD8692E" w14:textId="7EC5A726" w:rsidR="007A3207" w:rsidRPr="00F4064B" w:rsidRDefault="007A3207" w:rsidP="00D10C8E">
      <w:pPr>
        <w:rPr>
          <w:b/>
          <w:bCs/>
          <w:lang w:val="lt-LT"/>
        </w:rPr>
      </w:pPr>
      <w:r w:rsidRPr="00F4064B">
        <w:rPr>
          <w:lang w:val="lt-LT"/>
        </w:rPr>
        <w:t>Reikalavimai</w:t>
      </w:r>
      <w:r w:rsidR="00911A23" w:rsidRPr="00F4064B">
        <w:rPr>
          <w:lang w:val="lt-LT"/>
        </w:rPr>
        <w:t xml:space="preserve"> </w:t>
      </w:r>
      <w:r w:rsidRPr="00F4064B">
        <w:rPr>
          <w:lang w:val="lt-LT"/>
        </w:rPr>
        <w:t>profesinei</w:t>
      </w:r>
      <w:r w:rsidR="00911A23" w:rsidRPr="00F4064B">
        <w:rPr>
          <w:lang w:val="lt-LT"/>
        </w:rPr>
        <w:t xml:space="preserve"> </w:t>
      </w:r>
      <w:r w:rsidRPr="00F4064B">
        <w:rPr>
          <w:lang w:val="lt-LT"/>
        </w:rPr>
        <w:t>patirčiai</w:t>
      </w:r>
      <w:r w:rsidR="00911A23" w:rsidRPr="00F4064B">
        <w:rPr>
          <w:lang w:val="lt-LT"/>
        </w:rPr>
        <w:t xml:space="preserve"> </w:t>
      </w:r>
      <w:r w:rsidRPr="00F4064B">
        <w:rPr>
          <w:lang w:val="lt-LT"/>
        </w:rPr>
        <w:t>(jei</w:t>
      </w:r>
      <w:r w:rsidR="00911A23" w:rsidRPr="00F4064B">
        <w:rPr>
          <w:lang w:val="lt-LT"/>
        </w:rPr>
        <w:t xml:space="preserve"> </w:t>
      </w:r>
      <w:r w:rsidRPr="00F4064B">
        <w:rPr>
          <w:lang w:val="lt-LT"/>
        </w:rPr>
        <w:t>taikomi)</w:t>
      </w:r>
      <w:r w:rsidR="00911A23" w:rsidRPr="00F4064B">
        <w:rPr>
          <w:lang w:val="lt-LT"/>
        </w:rPr>
        <w:t xml:space="preserve"> </w:t>
      </w:r>
      <w:r w:rsidRPr="00F4064B">
        <w:rPr>
          <w:lang w:val="lt-LT"/>
        </w:rPr>
        <w:t>–</w:t>
      </w:r>
      <w:r w:rsidR="00911A23" w:rsidRPr="00F4064B">
        <w:rPr>
          <w:lang w:val="lt-LT"/>
        </w:rPr>
        <w:t xml:space="preserve"> </w:t>
      </w:r>
      <w:r w:rsidRPr="00F4064B">
        <w:rPr>
          <w:lang w:val="lt-LT"/>
        </w:rPr>
        <w:t>nėra</w:t>
      </w:r>
    </w:p>
    <w:p w14:paraId="4B94D5A5" w14:textId="77777777" w:rsidR="007A3207" w:rsidRPr="00F4064B" w:rsidRDefault="007A3207" w:rsidP="00D10C8E">
      <w:pPr>
        <w:rPr>
          <w:lang w:val="lt-LT"/>
        </w:rPr>
      </w:pPr>
    </w:p>
    <w:p w14:paraId="3656B9AB" w14:textId="063F0545" w:rsidR="00CA3319" w:rsidRDefault="00CA3319" w:rsidP="00D10C8E">
      <w:pPr>
        <w:rPr>
          <w:lang w:val="lt-LT"/>
        </w:rPr>
      </w:pPr>
    </w:p>
    <w:p w14:paraId="5B69109C" w14:textId="489D33F9" w:rsidR="00AD28BD" w:rsidRDefault="00AD28BD" w:rsidP="00AD28BD">
      <w:pPr>
        <w:rPr>
          <w:lang w:val="lt-LT"/>
        </w:rPr>
      </w:pPr>
    </w:p>
    <w:p w14:paraId="6BB9E253" w14:textId="77777777" w:rsidR="007A3207" w:rsidRPr="00F4064B" w:rsidRDefault="007A3207" w:rsidP="00D10C8E">
      <w:pPr>
        <w:rPr>
          <w:lang w:val="lt-LT"/>
        </w:rPr>
      </w:pPr>
      <w:r w:rsidRPr="00F4064B">
        <w:rPr>
          <w:lang w:val="lt-LT"/>
        </w:rPr>
        <w:br w:type="page"/>
      </w:r>
    </w:p>
    <w:p w14:paraId="1FCDC8B2" w14:textId="3CDB24E2" w:rsidR="00D85898" w:rsidRPr="00F4064B" w:rsidRDefault="00D85898" w:rsidP="00D10C8E">
      <w:pPr>
        <w:jc w:val="center"/>
        <w:rPr>
          <w:b/>
          <w:sz w:val="28"/>
          <w:szCs w:val="28"/>
          <w:lang w:val="lt-LT"/>
        </w:rPr>
      </w:pPr>
      <w:r w:rsidRPr="00F4064B">
        <w:rPr>
          <w:b/>
          <w:lang w:val="lt-LT"/>
        </w:rPr>
        <w:lastRenderedPageBreak/>
        <w:t>1.</w:t>
      </w:r>
      <w:r w:rsidR="00911A23" w:rsidRPr="00F4064B">
        <w:rPr>
          <w:lang w:val="lt-LT"/>
        </w:rPr>
        <w:t xml:space="preserve"> </w:t>
      </w:r>
      <w:r w:rsidRPr="00F4064B">
        <w:rPr>
          <w:b/>
          <w:sz w:val="28"/>
          <w:szCs w:val="28"/>
          <w:lang w:val="lt-LT"/>
        </w:rPr>
        <w:t>PROGRAMOS</w:t>
      </w:r>
      <w:r w:rsidR="00911A23" w:rsidRPr="00F4064B">
        <w:rPr>
          <w:b/>
          <w:sz w:val="28"/>
          <w:szCs w:val="28"/>
          <w:lang w:val="lt-LT"/>
        </w:rPr>
        <w:t xml:space="preserve"> </w:t>
      </w:r>
      <w:r w:rsidRPr="00F4064B">
        <w:rPr>
          <w:b/>
          <w:sz w:val="28"/>
          <w:szCs w:val="28"/>
          <w:lang w:val="lt-LT"/>
        </w:rPr>
        <w:t>APIBŪDINIMAS</w:t>
      </w:r>
    </w:p>
    <w:p w14:paraId="23DE523C" w14:textId="77777777" w:rsidR="00D85898" w:rsidRPr="00AD28BD" w:rsidRDefault="00D85898" w:rsidP="00D10C8E">
      <w:pPr>
        <w:pStyle w:val="Default"/>
        <w:widowControl w:val="0"/>
        <w:contextualSpacing/>
        <w:jc w:val="both"/>
        <w:rPr>
          <w:color w:val="auto"/>
        </w:rPr>
      </w:pPr>
    </w:p>
    <w:p w14:paraId="0B63BD9C" w14:textId="664B8B8A" w:rsidR="00D85898" w:rsidRPr="00F4064B" w:rsidRDefault="00D85898" w:rsidP="00E61B10">
      <w:pPr>
        <w:pStyle w:val="Default"/>
        <w:ind w:firstLine="567"/>
        <w:jc w:val="both"/>
        <w:rPr>
          <w:rFonts w:eastAsia="Times New Roman"/>
          <w:color w:val="auto"/>
        </w:rPr>
      </w:pPr>
      <w:r w:rsidRPr="00F4064B">
        <w:rPr>
          <w:b/>
          <w:bCs/>
          <w:color w:val="auto"/>
        </w:rPr>
        <w:t>Programos</w:t>
      </w:r>
      <w:r w:rsidR="00911A23" w:rsidRPr="00F4064B">
        <w:rPr>
          <w:b/>
          <w:bCs/>
          <w:color w:val="auto"/>
        </w:rPr>
        <w:t xml:space="preserve"> </w:t>
      </w:r>
      <w:r w:rsidRPr="00F4064B">
        <w:rPr>
          <w:b/>
          <w:bCs/>
          <w:color w:val="auto"/>
        </w:rPr>
        <w:t>paskirtis.</w:t>
      </w:r>
      <w:r w:rsidR="00911A23" w:rsidRPr="00F4064B">
        <w:rPr>
          <w:b/>
          <w:bCs/>
          <w:color w:val="auto"/>
        </w:rPr>
        <w:t xml:space="preserve"> </w:t>
      </w:r>
      <w:r w:rsidR="5519BCE3" w:rsidRPr="00F4064B">
        <w:rPr>
          <w:color w:val="auto"/>
        </w:rPr>
        <w:t>Grimuotojo</w:t>
      </w:r>
      <w:r w:rsidR="00911A23" w:rsidRPr="00F4064B">
        <w:rPr>
          <w:color w:val="auto"/>
        </w:rPr>
        <w:t xml:space="preserve"> </w:t>
      </w:r>
      <w:r w:rsidRPr="00F4064B">
        <w:rPr>
          <w:color w:val="auto"/>
        </w:rPr>
        <w:t>modulinė</w:t>
      </w:r>
      <w:r w:rsidR="00911A23" w:rsidRPr="00F4064B">
        <w:rPr>
          <w:color w:val="auto"/>
        </w:rPr>
        <w:t xml:space="preserve"> </w:t>
      </w:r>
      <w:r w:rsidRPr="00F4064B">
        <w:rPr>
          <w:color w:val="auto"/>
        </w:rPr>
        <w:t>profesinio</w:t>
      </w:r>
      <w:r w:rsidR="00911A23" w:rsidRPr="00F4064B">
        <w:rPr>
          <w:color w:val="auto"/>
        </w:rPr>
        <w:t xml:space="preserve"> </w:t>
      </w:r>
      <w:r w:rsidRPr="00F4064B">
        <w:rPr>
          <w:color w:val="auto"/>
        </w:rPr>
        <w:t>mokymo</w:t>
      </w:r>
      <w:r w:rsidR="00911A23" w:rsidRPr="00F4064B">
        <w:rPr>
          <w:color w:val="auto"/>
        </w:rPr>
        <w:t xml:space="preserve"> </w:t>
      </w:r>
      <w:r w:rsidRPr="00F4064B">
        <w:rPr>
          <w:color w:val="auto"/>
        </w:rPr>
        <w:t>programa</w:t>
      </w:r>
      <w:r w:rsidR="00911A23" w:rsidRPr="00F4064B">
        <w:rPr>
          <w:color w:val="auto"/>
        </w:rPr>
        <w:t xml:space="preserve"> </w:t>
      </w:r>
      <w:r w:rsidRPr="00F4064B">
        <w:rPr>
          <w:color w:val="auto"/>
        </w:rPr>
        <w:t>skirta</w:t>
      </w:r>
      <w:r w:rsidR="00911A23" w:rsidRPr="00F4064B">
        <w:rPr>
          <w:color w:val="auto"/>
        </w:rPr>
        <w:t xml:space="preserve"> </w:t>
      </w:r>
      <w:r w:rsidR="00B518F7" w:rsidRPr="00F4064B">
        <w:rPr>
          <w:color w:val="auto"/>
        </w:rPr>
        <w:t>kvalifikuotam</w:t>
      </w:r>
      <w:r w:rsidR="00911A23" w:rsidRPr="00F4064B">
        <w:rPr>
          <w:color w:val="auto"/>
        </w:rPr>
        <w:t xml:space="preserve"> </w:t>
      </w:r>
      <w:r w:rsidR="00B518F7" w:rsidRPr="00F4064B">
        <w:rPr>
          <w:color w:val="auto"/>
        </w:rPr>
        <w:t>darbuotojui</w:t>
      </w:r>
      <w:r w:rsidR="00911A23" w:rsidRPr="00F4064B">
        <w:rPr>
          <w:color w:val="auto"/>
        </w:rPr>
        <w:t xml:space="preserve"> </w:t>
      </w:r>
      <w:r w:rsidR="00B518F7" w:rsidRPr="00F4064B">
        <w:rPr>
          <w:color w:val="auto"/>
        </w:rPr>
        <w:t>parengti</w:t>
      </w:r>
      <w:r w:rsidRPr="00F4064B">
        <w:rPr>
          <w:color w:val="auto"/>
        </w:rPr>
        <w:t>,</w:t>
      </w:r>
      <w:r w:rsidR="00911A23" w:rsidRPr="00F4064B">
        <w:rPr>
          <w:color w:val="auto"/>
        </w:rPr>
        <w:t xml:space="preserve"> </w:t>
      </w:r>
      <w:r w:rsidRPr="00F4064B">
        <w:rPr>
          <w:color w:val="auto"/>
        </w:rPr>
        <w:t>kuris</w:t>
      </w:r>
      <w:r w:rsidR="00911A23" w:rsidRPr="00F4064B">
        <w:rPr>
          <w:color w:val="auto"/>
        </w:rPr>
        <w:t xml:space="preserve"> </w:t>
      </w:r>
      <w:r w:rsidRPr="00F4064B">
        <w:rPr>
          <w:color w:val="auto"/>
        </w:rPr>
        <w:t>gebėtų</w:t>
      </w:r>
      <w:r w:rsidR="00911A23" w:rsidRPr="00F4064B">
        <w:rPr>
          <w:color w:val="auto"/>
        </w:rPr>
        <w:t xml:space="preserve"> </w:t>
      </w:r>
      <w:r w:rsidRPr="00F4064B">
        <w:rPr>
          <w:color w:val="auto"/>
        </w:rPr>
        <w:t>savarankiškai</w:t>
      </w:r>
      <w:r w:rsidR="00911A23" w:rsidRPr="00F4064B">
        <w:rPr>
          <w:color w:val="auto"/>
        </w:rPr>
        <w:t xml:space="preserve"> </w:t>
      </w:r>
      <w:r w:rsidR="2FB2F71E" w:rsidRPr="00F4064B">
        <w:rPr>
          <w:color w:val="auto"/>
        </w:rPr>
        <w:t>kurti</w:t>
      </w:r>
      <w:r w:rsidR="00911A23" w:rsidRPr="00F4064B">
        <w:rPr>
          <w:color w:val="auto"/>
        </w:rPr>
        <w:t xml:space="preserve"> </w:t>
      </w:r>
      <w:r w:rsidR="00D10C8E" w:rsidRPr="00F4064B">
        <w:rPr>
          <w:color w:val="auto"/>
        </w:rPr>
        <w:t>personažo</w:t>
      </w:r>
      <w:r w:rsidR="00911A23" w:rsidRPr="00F4064B">
        <w:rPr>
          <w:color w:val="auto"/>
        </w:rPr>
        <w:t xml:space="preserve"> </w:t>
      </w:r>
      <w:r w:rsidR="00D10C8E" w:rsidRPr="00F4064B">
        <w:rPr>
          <w:color w:val="auto"/>
        </w:rPr>
        <w:t>šukuoseną,</w:t>
      </w:r>
      <w:r w:rsidR="00911A23" w:rsidRPr="00F4064B">
        <w:rPr>
          <w:color w:val="auto"/>
        </w:rPr>
        <w:t xml:space="preserve"> </w:t>
      </w:r>
      <w:r w:rsidR="00D10C8E" w:rsidRPr="00F4064B">
        <w:rPr>
          <w:color w:val="auto"/>
        </w:rPr>
        <w:t>kurti</w:t>
      </w:r>
      <w:r w:rsidR="00911A23" w:rsidRPr="00F4064B">
        <w:rPr>
          <w:color w:val="auto"/>
        </w:rPr>
        <w:t xml:space="preserve"> </w:t>
      </w:r>
      <w:r w:rsidR="00D10C8E" w:rsidRPr="00F4064B">
        <w:rPr>
          <w:color w:val="auto"/>
        </w:rPr>
        <w:t>ir</w:t>
      </w:r>
      <w:r w:rsidR="00911A23" w:rsidRPr="00F4064B">
        <w:rPr>
          <w:color w:val="auto"/>
        </w:rPr>
        <w:t xml:space="preserve"> </w:t>
      </w:r>
      <w:r w:rsidR="00D10C8E" w:rsidRPr="00F4064B">
        <w:rPr>
          <w:color w:val="auto"/>
        </w:rPr>
        <w:t>įgyvendinti</w:t>
      </w:r>
      <w:r w:rsidR="00911A23" w:rsidRPr="00F4064B">
        <w:rPr>
          <w:color w:val="auto"/>
        </w:rPr>
        <w:t xml:space="preserve"> </w:t>
      </w:r>
      <w:r w:rsidR="00D10C8E" w:rsidRPr="00F4064B">
        <w:rPr>
          <w:rFonts w:eastAsia="Times New Roman"/>
          <w:color w:val="auto"/>
        </w:rPr>
        <w:t>charakterinį</w:t>
      </w:r>
      <w:r w:rsidR="00911A23" w:rsidRPr="00F4064B">
        <w:rPr>
          <w:rFonts w:eastAsia="Times New Roman"/>
          <w:color w:val="auto"/>
        </w:rPr>
        <w:t xml:space="preserve"> </w:t>
      </w:r>
      <w:r w:rsidR="00D10C8E" w:rsidRPr="00F4064B">
        <w:rPr>
          <w:rFonts w:eastAsia="Times New Roman"/>
          <w:color w:val="auto"/>
        </w:rPr>
        <w:t>grimą</w:t>
      </w:r>
      <w:r w:rsidR="1EBDAFCF" w:rsidRPr="00F4064B">
        <w:rPr>
          <w:rFonts w:eastAsia="Times New Roman"/>
          <w:color w:val="auto"/>
        </w:rPr>
        <w:t>.</w:t>
      </w:r>
    </w:p>
    <w:p w14:paraId="76D23162" w14:textId="497644D6" w:rsidR="00166B43" w:rsidRPr="00F4064B" w:rsidRDefault="00D85898" w:rsidP="00E61B10">
      <w:pPr>
        <w:ind w:firstLine="567"/>
        <w:contextualSpacing/>
        <w:jc w:val="both"/>
        <w:rPr>
          <w:szCs w:val="24"/>
          <w:lang w:val="lt-LT"/>
        </w:rPr>
      </w:pPr>
      <w:r w:rsidRPr="00F4064B">
        <w:rPr>
          <w:b/>
          <w:bCs/>
          <w:szCs w:val="24"/>
          <w:lang w:val="lt-LT"/>
        </w:rPr>
        <w:t>Būsimo</w:t>
      </w:r>
      <w:r w:rsidR="00911A23" w:rsidRPr="00F4064B">
        <w:rPr>
          <w:b/>
          <w:bCs/>
          <w:szCs w:val="24"/>
          <w:lang w:val="lt-LT"/>
        </w:rPr>
        <w:t xml:space="preserve"> </w:t>
      </w:r>
      <w:r w:rsidRPr="00F4064B">
        <w:rPr>
          <w:b/>
          <w:bCs/>
          <w:szCs w:val="24"/>
          <w:lang w:val="lt-LT"/>
        </w:rPr>
        <w:t>darbo</w:t>
      </w:r>
      <w:r w:rsidR="00911A23" w:rsidRPr="00F4064B">
        <w:rPr>
          <w:b/>
          <w:bCs/>
          <w:szCs w:val="24"/>
          <w:lang w:val="lt-LT"/>
        </w:rPr>
        <w:t xml:space="preserve"> </w:t>
      </w:r>
      <w:r w:rsidRPr="00F4064B">
        <w:rPr>
          <w:b/>
          <w:bCs/>
          <w:szCs w:val="24"/>
          <w:lang w:val="lt-LT"/>
        </w:rPr>
        <w:t>specifika.</w:t>
      </w:r>
      <w:r w:rsidR="00911A23" w:rsidRPr="00F4064B">
        <w:rPr>
          <w:szCs w:val="24"/>
          <w:lang w:val="lt-LT"/>
        </w:rPr>
        <w:t xml:space="preserve"> </w:t>
      </w:r>
      <w:r w:rsidR="00166B43" w:rsidRPr="00F4064B">
        <w:rPr>
          <w:szCs w:val="24"/>
          <w:lang w:val="lt-LT"/>
        </w:rPr>
        <w:t xml:space="preserve">Grimuotojo </w:t>
      </w:r>
      <w:r w:rsidR="00166B43" w:rsidRPr="00F4064B">
        <w:rPr>
          <w:rFonts w:eastAsia="Times New Roman"/>
          <w:szCs w:val="24"/>
          <w:lang w:val="lt-LT"/>
        </w:rPr>
        <w:t>kvalifikaciją įgiję asmenys galės dirbti grimuotojais teatre, kino pramonėje, televizijoje, reklamos srityje.</w:t>
      </w:r>
    </w:p>
    <w:p w14:paraId="1EFC4C96" w14:textId="5B6F96E5" w:rsidR="00955B90" w:rsidRPr="00F4064B" w:rsidRDefault="00166B43" w:rsidP="00E61B10">
      <w:pPr>
        <w:ind w:firstLine="567"/>
        <w:contextualSpacing/>
        <w:jc w:val="both"/>
        <w:rPr>
          <w:rFonts w:eastAsia="Times New Roman"/>
          <w:strike/>
          <w:szCs w:val="24"/>
          <w:lang w:val="lt-LT"/>
        </w:rPr>
      </w:pPr>
      <w:r w:rsidRPr="00F4064B">
        <w:rPr>
          <w:rFonts w:eastAsia="Times New Roman"/>
          <w:iCs/>
          <w:szCs w:val="24"/>
          <w:lang w:val="lt-LT"/>
        </w:rPr>
        <w:t>Grimuotojo darbo priemonės:</w:t>
      </w:r>
      <w:r w:rsidR="00DB5DED" w:rsidRPr="00F4064B">
        <w:rPr>
          <w:rFonts w:eastAsia="Times New Roman"/>
          <w:iCs/>
          <w:szCs w:val="24"/>
          <w:lang w:val="lt-LT"/>
        </w:rPr>
        <w:t xml:space="preserve"> </w:t>
      </w:r>
      <w:r w:rsidR="042ADE5A" w:rsidRPr="00F4064B">
        <w:rPr>
          <w:rFonts w:eastAsia="Times New Roman"/>
          <w:szCs w:val="24"/>
          <w:lang w:val="lt-LT"/>
        </w:rPr>
        <w:t>dailininko</w:t>
      </w:r>
      <w:r w:rsidR="00911A23" w:rsidRPr="00F4064B">
        <w:rPr>
          <w:rFonts w:eastAsia="Times New Roman"/>
          <w:szCs w:val="24"/>
          <w:lang w:val="lt-LT"/>
        </w:rPr>
        <w:t xml:space="preserve"> </w:t>
      </w:r>
      <w:r w:rsidR="042ADE5A" w:rsidRPr="00F4064B">
        <w:rPr>
          <w:rFonts w:eastAsia="Times New Roman"/>
          <w:szCs w:val="24"/>
          <w:lang w:val="lt-LT"/>
        </w:rPr>
        <w:t>eskizai,</w:t>
      </w:r>
      <w:r w:rsidR="00911A23" w:rsidRPr="00F4064B">
        <w:rPr>
          <w:rFonts w:eastAsia="Times New Roman"/>
          <w:szCs w:val="24"/>
          <w:lang w:val="lt-LT"/>
        </w:rPr>
        <w:t xml:space="preserve"> </w:t>
      </w:r>
      <w:r w:rsidR="042ADE5A" w:rsidRPr="00F4064B">
        <w:rPr>
          <w:rFonts w:eastAsia="Times New Roman"/>
          <w:szCs w:val="24"/>
          <w:lang w:val="lt-LT"/>
        </w:rPr>
        <w:t>įvairaus</w:t>
      </w:r>
      <w:r w:rsidR="00911A23" w:rsidRPr="00F4064B">
        <w:rPr>
          <w:rFonts w:eastAsia="Times New Roman"/>
          <w:szCs w:val="24"/>
          <w:lang w:val="lt-LT"/>
        </w:rPr>
        <w:t xml:space="preserve"> </w:t>
      </w:r>
      <w:r w:rsidR="042ADE5A" w:rsidRPr="00F4064B">
        <w:rPr>
          <w:rFonts w:eastAsia="Times New Roman"/>
          <w:szCs w:val="24"/>
          <w:lang w:val="lt-LT"/>
        </w:rPr>
        <w:t>diametro</w:t>
      </w:r>
      <w:r w:rsidR="00911A23" w:rsidRPr="00F4064B">
        <w:rPr>
          <w:rFonts w:eastAsia="Times New Roman"/>
          <w:szCs w:val="24"/>
          <w:lang w:val="lt-LT"/>
        </w:rPr>
        <w:t xml:space="preserve"> </w:t>
      </w:r>
      <w:r w:rsidR="042ADE5A" w:rsidRPr="00F4064B">
        <w:rPr>
          <w:rFonts w:eastAsia="Times New Roman"/>
          <w:szCs w:val="24"/>
          <w:lang w:val="lt-LT"/>
        </w:rPr>
        <w:t>sukimo</w:t>
      </w:r>
      <w:r w:rsidR="00911A23" w:rsidRPr="00F4064B">
        <w:rPr>
          <w:rFonts w:eastAsia="Times New Roman"/>
          <w:szCs w:val="24"/>
          <w:lang w:val="lt-LT"/>
        </w:rPr>
        <w:t xml:space="preserve"> </w:t>
      </w:r>
      <w:r w:rsidR="042ADE5A" w:rsidRPr="00F4064B">
        <w:rPr>
          <w:rFonts w:eastAsia="Times New Roman"/>
          <w:szCs w:val="24"/>
          <w:lang w:val="lt-LT"/>
        </w:rPr>
        <w:t>žnyplės,</w:t>
      </w:r>
      <w:r w:rsidR="00911A23" w:rsidRPr="00F4064B">
        <w:rPr>
          <w:rFonts w:eastAsia="Times New Roman"/>
          <w:szCs w:val="24"/>
          <w:lang w:val="lt-LT"/>
        </w:rPr>
        <w:t xml:space="preserve"> </w:t>
      </w:r>
      <w:r w:rsidR="042ADE5A" w:rsidRPr="00F4064B">
        <w:rPr>
          <w:rFonts w:eastAsia="Times New Roman"/>
          <w:szCs w:val="24"/>
          <w:lang w:val="lt-LT"/>
        </w:rPr>
        <w:t>fenai,</w:t>
      </w:r>
      <w:r w:rsidR="00911A23" w:rsidRPr="00F4064B">
        <w:rPr>
          <w:rFonts w:eastAsia="Times New Roman"/>
          <w:szCs w:val="24"/>
          <w:lang w:val="lt-LT"/>
        </w:rPr>
        <w:t xml:space="preserve"> </w:t>
      </w:r>
      <w:r w:rsidR="042ADE5A" w:rsidRPr="00F4064B">
        <w:rPr>
          <w:rFonts w:eastAsia="Times New Roman"/>
          <w:szCs w:val="24"/>
          <w:lang w:val="lt-LT"/>
        </w:rPr>
        <w:t>suktukai,</w:t>
      </w:r>
      <w:r w:rsidR="00911A23" w:rsidRPr="00F4064B">
        <w:rPr>
          <w:rFonts w:eastAsia="Times New Roman"/>
          <w:szCs w:val="24"/>
          <w:lang w:val="lt-LT"/>
        </w:rPr>
        <w:t xml:space="preserve"> </w:t>
      </w:r>
      <w:r w:rsidR="042ADE5A" w:rsidRPr="00F4064B">
        <w:rPr>
          <w:rFonts w:eastAsia="Times New Roman"/>
          <w:szCs w:val="24"/>
          <w:lang w:val="lt-LT"/>
        </w:rPr>
        <w:t>šukos,</w:t>
      </w:r>
      <w:r w:rsidR="00911A23" w:rsidRPr="00F4064B">
        <w:rPr>
          <w:rFonts w:eastAsia="Times New Roman"/>
          <w:szCs w:val="24"/>
          <w:lang w:val="lt-LT"/>
        </w:rPr>
        <w:t xml:space="preserve"> </w:t>
      </w:r>
      <w:r w:rsidR="042ADE5A" w:rsidRPr="00F4064B">
        <w:rPr>
          <w:rFonts w:eastAsia="Times New Roman"/>
          <w:szCs w:val="24"/>
          <w:lang w:val="lt-LT"/>
        </w:rPr>
        <w:t>žirklės,</w:t>
      </w:r>
      <w:r w:rsidR="00911A23" w:rsidRPr="00F4064B">
        <w:rPr>
          <w:rFonts w:eastAsia="Times New Roman"/>
          <w:szCs w:val="24"/>
          <w:lang w:val="lt-LT"/>
        </w:rPr>
        <w:t xml:space="preserve"> </w:t>
      </w:r>
      <w:r w:rsidR="042ADE5A" w:rsidRPr="00F4064B">
        <w:rPr>
          <w:rFonts w:eastAsia="Times New Roman"/>
          <w:szCs w:val="24"/>
          <w:lang w:val="lt-LT"/>
        </w:rPr>
        <w:t>segtukai,</w:t>
      </w:r>
      <w:r w:rsidR="00911A23" w:rsidRPr="00F4064B">
        <w:rPr>
          <w:rFonts w:eastAsia="Times New Roman"/>
          <w:szCs w:val="24"/>
          <w:lang w:val="lt-LT"/>
        </w:rPr>
        <w:t xml:space="preserve"> </w:t>
      </w:r>
      <w:r w:rsidR="042ADE5A" w:rsidRPr="00F4064B">
        <w:rPr>
          <w:rFonts w:eastAsia="Times New Roman"/>
          <w:szCs w:val="24"/>
          <w:lang w:val="lt-LT"/>
        </w:rPr>
        <w:t>teptukai,</w:t>
      </w:r>
      <w:r w:rsidR="00911A23" w:rsidRPr="00F4064B">
        <w:rPr>
          <w:rFonts w:eastAsia="Times New Roman"/>
          <w:szCs w:val="24"/>
          <w:lang w:val="lt-LT"/>
        </w:rPr>
        <w:t xml:space="preserve"> </w:t>
      </w:r>
      <w:r w:rsidR="042ADE5A" w:rsidRPr="00F4064B">
        <w:rPr>
          <w:rFonts w:eastAsia="Times New Roman"/>
          <w:szCs w:val="24"/>
          <w:lang w:val="lt-LT"/>
        </w:rPr>
        <w:t>pieštukai,</w:t>
      </w:r>
      <w:r w:rsidR="00911A23" w:rsidRPr="00F4064B">
        <w:rPr>
          <w:rFonts w:eastAsia="Times New Roman"/>
          <w:szCs w:val="24"/>
          <w:lang w:val="lt-LT"/>
        </w:rPr>
        <w:t xml:space="preserve"> </w:t>
      </w:r>
      <w:r w:rsidR="042ADE5A" w:rsidRPr="00F4064B">
        <w:rPr>
          <w:rFonts w:eastAsia="Times New Roman"/>
          <w:szCs w:val="24"/>
          <w:lang w:val="lt-LT"/>
        </w:rPr>
        <w:t>grimui</w:t>
      </w:r>
      <w:r w:rsidR="00911A23" w:rsidRPr="00F4064B">
        <w:rPr>
          <w:rFonts w:eastAsia="Times New Roman"/>
          <w:szCs w:val="24"/>
          <w:lang w:val="lt-LT"/>
        </w:rPr>
        <w:t xml:space="preserve"> </w:t>
      </w:r>
      <w:r w:rsidR="042ADE5A" w:rsidRPr="00F4064B">
        <w:rPr>
          <w:rFonts w:eastAsia="Times New Roman"/>
          <w:szCs w:val="24"/>
          <w:lang w:val="lt-LT"/>
        </w:rPr>
        <w:t>skirtos</w:t>
      </w:r>
      <w:r w:rsidR="00911A23" w:rsidRPr="00F4064B">
        <w:rPr>
          <w:rFonts w:eastAsia="Times New Roman"/>
          <w:szCs w:val="24"/>
          <w:lang w:val="lt-LT"/>
        </w:rPr>
        <w:t xml:space="preserve"> </w:t>
      </w:r>
      <w:r w:rsidR="042ADE5A" w:rsidRPr="00F4064B">
        <w:rPr>
          <w:rFonts w:eastAsia="Times New Roman"/>
          <w:szCs w:val="24"/>
          <w:lang w:val="lt-LT"/>
        </w:rPr>
        <w:t>priemonės</w:t>
      </w:r>
      <w:r w:rsidR="00911A23" w:rsidRPr="00F4064B">
        <w:rPr>
          <w:rFonts w:eastAsia="Times New Roman"/>
          <w:szCs w:val="24"/>
          <w:lang w:val="lt-LT"/>
        </w:rPr>
        <w:t xml:space="preserve"> </w:t>
      </w:r>
      <w:r w:rsidR="042ADE5A" w:rsidRPr="00F4064B">
        <w:rPr>
          <w:rFonts w:eastAsia="Times New Roman"/>
          <w:szCs w:val="24"/>
          <w:lang w:val="lt-LT"/>
        </w:rPr>
        <w:t>(natūralūs</w:t>
      </w:r>
      <w:r w:rsidR="00911A23" w:rsidRPr="00F4064B">
        <w:rPr>
          <w:rFonts w:eastAsia="Times New Roman"/>
          <w:szCs w:val="24"/>
          <w:lang w:val="lt-LT"/>
        </w:rPr>
        <w:t xml:space="preserve"> </w:t>
      </w:r>
      <w:r w:rsidR="042ADE5A" w:rsidRPr="00F4064B">
        <w:rPr>
          <w:rFonts w:eastAsia="Times New Roman"/>
          <w:szCs w:val="24"/>
          <w:lang w:val="lt-LT"/>
        </w:rPr>
        <w:t>ir</w:t>
      </w:r>
      <w:r w:rsidR="00911A23" w:rsidRPr="00F4064B">
        <w:rPr>
          <w:rFonts w:eastAsia="Times New Roman"/>
          <w:szCs w:val="24"/>
          <w:lang w:val="lt-LT"/>
        </w:rPr>
        <w:t xml:space="preserve"> </w:t>
      </w:r>
      <w:r w:rsidR="042ADE5A" w:rsidRPr="00F4064B">
        <w:rPr>
          <w:rFonts w:eastAsia="Times New Roman"/>
          <w:szCs w:val="24"/>
          <w:lang w:val="lt-LT"/>
        </w:rPr>
        <w:t>spalvoti</w:t>
      </w:r>
      <w:r w:rsidR="00911A23" w:rsidRPr="00F4064B">
        <w:rPr>
          <w:rFonts w:eastAsia="Times New Roman"/>
          <w:szCs w:val="24"/>
          <w:lang w:val="lt-LT"/>
        </w:rPr>
        <w:t xml:space="preserve"> </w:t>
      </w:r>
      <w:r w:rsidR="042ADE5A" w:rsidRPr="00F4064B">
        <w:rPr>
          <w:rFonts w:eastAsia="Times New Roman"/>
          <w:szCs w:val="24"/>
          <w:lang w:val="lt-LT"/>
        </w:rPr>
        <w:t>tonai,</w:t>
      </w:r>
      <w:r w:rsidR="00911A23" w:rsidRPr="00F4064B">
        <w:rPr>
          <w:rFonts w:eastAsia="Times New Roman"/>
          <w:szCs w:val="24"/>
          <w:lang w:val="lt-LT"/>
        </w:rPr>
        <w:t xml:space="preserve"> </w:t>
      </w:r>
      <w:r w:rsidR="042ADE5A" w:rsidRPr="00F4064B">
        <w:rPr>
          <w:rFonts w:eastAsia="Times New Roman"/>
          <w:szCs w:val="24"/>
          <w:lang w:val="lt-LT"/>
        </w:rPr>
        <w:t>kontūriniai</w:t>
      </w:r>
      <w:r w:rsidR="00911A23" w:rsidRPr="00F4064B">
        <w:rPr>
          <w:rFonts w:eastAsia="Times New Roman"/>
          <w:szCs w:val="24"/>
          <w:lang w:val="lt-LT"/>
        </w:rPr>
        <w:t xml:space="preserve"> </w:t>
      </w:r>
      <w:r w:rsidR="042ADE5A" w:rsidRPr="00F4064B">
        <w:rPr>
          <w:rFonts w:eastAsia="Times New Roman"/>
          <w:szCs w:val="24"/>
          <w:lang w:val="lt-LT"/>
        </w:rPr>
        <w:t>pieštukai,</w:t>
      </w:r>
      <w:r w:rsidR="00911A23" w:rsidRPr="00F4064B">
        <w:rPr>
          <w:rFonts w:eastAsia="Times New Roman"/>
          <w:szCs w:val="24"/>
          <w:lang w:val="lt-LT"/>
        </w:rPr>
        <w:t xml:space="preserve"> </w:t>
      </w:r>
      <w:r w:rsidR="042ADE5A" w:rsidRPr="00F4064B">
        <w:rPr>
          <w:rFonts w:eastAsia="Times New Roman"/>
          <w:szCs w:val="24"/>
          <w:lang w:val="lt-LT"/>
        </w:rPr>
        <w:t>akių</w:t>
      </w:r>
      <w:r w:rsidR="00911A23" w:rsidRPr="00F4064B">
        <w:rPr>
          <w:rFonts w:eastAsia="Times New Roman"/>
          <w:szCs w:val="24"/>
          <w:lang w:val="lt-LT"/>
        </w:rPr>
        <w:t xml:space="preserve"> </w:t>
      </w:r>
      <w:r w:rsidR="042ADE5A" w:rsidRPr="00F4064B">
        <w:rPr>
          <w:rFonts w:eastAsia="Times New Roman"/>
          <w:szCs w:val="24"/>
          <w:lang w:val="lt-LT"/>
        </w:rPr>
        <w:t>šešėliai</w:t>
      </w:r>
      <w:r w:rsidR="00911A23" w:rsidRPr="00F4064B">
        <w:rPr>
          <w:rFonts w:eastAsia="Times New Roman"/>
          <w:szCs w:val="24"/>
          <w:lang w:val="lt-LT"/>
        </w:rPr>
        <w:t xml:space="preserve"> </w:t>
      </w:r>
      <w:r w:rsidR="042ADE5A" w:rsidRPr="00F4064B">
        <w:rPr>
          <w:rFonts w:eastAsia="Times New Roman"/>
          <w:szCs w:val="24"/>
          <w:lang w:val="lt-LT"/>
        </w:rPr>
        <w:t>(birūs,</w:t>
      </w:r>
      <w:r w:rsidR="00911A23" w:rsidRPr="00F4064B">
        <w:rPr>
          <w:rFonts w:eastAsia="Times New Roman"/>
          <w:szCs w:val="24"/>
          <w:lang w:val="lt-LT"/>
        </w:rPr>
        <w:t xml:space="preserve"> </w:t>
      </w:r>
      <w:r w:rsidR="042ADE5A" w:rsidRPr="00F4064B">
        <w:rPr>
          <w:rFonts w:eastAsia="Times New Roman"/>
          <w:szCs w:val="24"/>
          <w:lang w:val="lt-LT"/>
        </w:rPr>
        <w:t>riebūs),</w:t>
      </w:r>
      <w:r w:rsidR="00911A23" w:rsidRPr="00F4064B">
        <w:rPr>
          <w:rFonts w:eastAsia="Times New Roman"/>
          <w:szCs w:val="24"/>
          <w:lang w:val="lt-LT"/>
        </w:rPr>
        <w:t xml:space="preserve"> </w:t>
      </w:r>
      <w:r w:rsidR="042ADE5A" w:rsidRPr="00F4064B">
        <w:rPr>
          <w:rFonts w:eastAsia="Times New Roman"/>
          <w:szCs w:val="24"/>
          <w:lang w:val="lt-LT"/>
        </w:rPr>
        <w:t>lūpų</w:t>
      </w:r>
      <w:r w:rsidR="00911A23" w:rsidRPr="00F4064B">
        <w:rPr>
          <w:rFonts w:eastAsia="Times New Roman"/>
          <w:szCs w:val="24"/>
          <w:lang w:val="lt-LT"/>
        </w:rPr>
        <w:t xml:space="preserve"> </w:t>
      </w:r>
      <w:r w:rsidR="042ADE5A" w:rsidRPr="00F4064B">
        <w:rPr>
          <w:rFonts w:eastAsia="Times New Roman"/>
          <w:szCs w:val="24"/>
          <w:lang w:val="lt-LT"/>
        </w:rPr>
        <w:t>dažai,</w:t>
      </w:r>
      <w:r w:rsidR="00911A23" w:rsidRPr="00F4064B">
        <w:rPr>
          <w:rFonts w:eastAsia="Times New Roman"/>
          <w:szCs w:val="24"/>
          <w:lang w:val="lt-LT"/>
        </w:rPr>
        <w:t xml:space="preserve"> </w:t>
      </w:r>
      <w:r w:rsidR="042ADE5A" w:rsidRPr="00F4064B">
        <w:rPr>
          <w:rFonts w:eastAsia="Times New Roman"/>
          <w:szCs w:val="24"/>
          <w:lang w:val="lt-LT"/>
        </w:rPr>
        <w:t>blakstienų</w:t>
      </w:r>
      <w:r w:rsidR="00911A23" w:rsidRPr="00F4064B">
        <w:rPr>
          <w:rFonts w:eastAsia="Times New Roman"/>
          <w:szCs w:val="24"/>
          <w:lang w:val="lt-LT"/>
        </w:rPr>
        <w:t xml:space="preserve"> </w:t>
      </w:r>
      <w:r w:rsidR="042ADE5A" w:rsidRPr="00F4064B">
        <w:rPr>
          <w:rFonts w:eastAsia="Times New Roman"/>
          <w:szCs w:val="24"/>
          <w:lang w:val="lt-LT"/>
        </w:rPr>
        <w:t>tušas,</w:t>
      </w:r>
      <w:r w:rsidR="00911A23" w:rsidRPr="00F4064B">
        <w:rPr>
          <w:rFonts w:eastAsia="Times New Roman"/>
          <w:szCs w:val="24"/>
          <w:lang w:val="lt-LT"/>
        </w:rPr>
        <w:t xml:space="preserve"> </w:t>
      </w:r>
      <w:r w:rsidR="042ADE5A" w:rsidRPr="00F4064B">
        <w:rPr>
          <w:rFonts w:eastAsia="Times New Roman"/>
          <w:szCs w:val="24"/>
          <w:lang w:val="lt-LT"/>
        </w:rPr>
        <w:t>pudra,</w:t>
      </w:r>
      <w:r w:rsidR="00911A23" w:rsidRPr="00F4064B">
        <w:rPr>
          <w:rFonts w:eastAsia="Times New Roman"/>
          <w:szCs w:val="24"/>
          <w:lang w:val="lt-LT"/>
        </w:rPr>
        <w:t xml:space="preserve"> </w:t>
      </w:r>
      <w:r w:rsidR="042ADE5A" w:rsidRPr="00F4064B">
        <w:rPr>
          <w:rFonts w:eastAsia="Times New Roman"/>
          <w:szCs w:val="24"/>
          <w:lang w:val="lt-LT"/>
        </w:rPr>
        <w:t>makiažo</w:t>
      </w:r>
      <w:r w:rsidR="00911A23" w:rsidRPr="00F4064B">
        <w:rPr>
          <w:rFonts w:eastAsia="Times New Roman"/>
          <w:szCs w:val="24"/>
          <w:lang w:val="lt-LT"/>
        </w:rPr>
        <w:t xml:space="preserve"> </w:t>
      </w:r>
      <w:r w:rsidR="042ADE5A" w:rsidRPr="00F4064B">
        <w:rPr>
          <w:rFonts w:eastAsia="Times New Roman"/>
          <w:szCs w:val="24"/>
          <w:lang w:val="lt-LT"/>
        </w:rPr>
        <w:t>fiksatorius</w:t>
      </w:r>
      <w:r w:rsidR="00EA630B" w:rsidRPr="00F4064B">
        <w:rPr>
          <w:rFonts w:eastAsia="Times New Roman"/>
          <w:szCs w:val="24"/>
          <w:lang w:val="lt-LT"/>
        </w:rPr>
        <w:t xml:space="preserve">, plaukų formavimo žnyplės, </w:t>
      </w:r>
      <w:r w:rsidR="042ADE5A" w:rsidRPr="00F4064B">
        <w:rPr>
          <w:rFonts w:eastAsia="Times New Roman"/>
          <w:szCs w:val="24"/>
          <w:lang w:val="lt-LT"/>
        </w:rPr>
        <w:t>kempinėlės,</w:t>
      </w:r>
      <w:r w:rsidR="00911A23" w:rsidRPr="00F4064B">
        <w:rPr>
          <w:rFonts w:eastAsia="Times New Roman"/>
          <w:szCs w:val="24"/>
          <w:lang w:val="lt-LT"/>
        </w:rPr>
        <w:t xml:space="preserve"> </w:t>
      </w:r>
      <w:r w:rsidR="042ADE5A" w:rsidRPr="00F4064B">
        <w:rPr>
          <w:rFonts w:eastAsia="Times New Roman"/>
          <w:szCs w:val="24"/>
          <w:lang w:val="lt-LT"/>
        </w:rPr>
        <w:t>plaukams</w:t>
      </w:r>
      <w:r w:rsidR="00911A23" w:rsidRPr="00F4064B">
        <w:rPr>
          <w:rFonts w:eastAsia="Times New Roman"/>
          <w:szCs w:val="24"/>
          <w:lang w:val="lt-LT"/>
        </w:rPr>
        <w:t xml:space="preserve"> </w:t>
      </w:r>
      <w:r w:rsidR="042ADE5A" w:rsidRPr="00F4064B">
        <w:rPr>
          <w:rFonts w:eastAsia="Times New Roman"/>
          <w:szCs w:val="24"/>
          <w:lang w:val="lt-LT"/>
        </w:rPr>
        <w:t>šukuoti</w:t>
      </w:r>
      <w:r w:rsidR="00911A23" w:rsidRPr="00F4064B">
        <w:rPr>
          <w:rFonts w:eastAsia="Times New Roman"/>
          <w:szCs w:val="24"/>
          <w:lang w:val="lt-LT"/>
        </w:rPr>
        <w:t xml:space="preserve"> </w:t>
      </w:r>
      <w:r w:rsidR="042ADE5A" w:rsidRPr="00F4064B">
        <w:rPr>
          <w:rFonts w:eastAsia="Times New Roman"/>
          <w:szCs w:val="24"/>
          <w:lang w:val="lt-LT"/>
        </w:rPr>
        <w:t>ir</w:t>
      </w:r>
      <w:r w:rsidR="00911A23" w:rsidRPr="00F4064B">
        <w:rPr>
          <w:rFonts w:eastAsia="Times New Roman"/>
          <w:szCs w:val="24"/>
          <w:lang w:val="lt-LT"/>
        </w:rPr>
        <w:t xml:space="preserve"> </w:t>
      </w:r>
      <w:r w:rsidR="042ADE5A" w:rsidRPr="00F4064B">
        <w:rPr>
          <w:rFonts w:eastAsia="Times New Roman"/>
          <w:szCs w:val="24"/>
          <w:lang w:val="lt-LT"/>
        </w:rPr>
        <w:t>šukuosenoms</w:t>
      </w:r>
      <w:r w:rsidR="00911A23" w:rsidRPr="00F4064B">
        <w:rPr>
          <w:rFonts w:eastAsia="Times New Roman"/>
          <w:szCs w:val="24"/>
          <w:lang w:val="lt-LT"/>
        </w:rPr>
        <w:t xml:space="preserve"> </w:t>
      </w:r>
      <w:r w:rsidR="042ADE5A" w:rsidRPr="00F4064B">
        <w:rPr>
          <w:rFonts w:eastAsia="Times New Roman"/>
          <w:szCs w:val="24"/>
          <w:lang w:val="lt-LT"/>
        </w:rPr>
        <w:t>fiksuoti</w:t>
      </w:r>
      <w:r w:rsidR="00911A23" w:rsidRPr="00F4064B">
        <w:rPr>
          <w:rFonts w:eastAsia="Times New Roman"/>
          <w:szCs w:val="24"/>
          <w:lang w:val="lt-LT"/>
        </w:rPr>
        <w:t xml:space="preserve"> </w:t>
      </w:r>
      <w:r w:rsidR="042ADE5A" w:rsidRPr="00F4064B">
        <w:rPr>
          <w:rFonts w:eastAsia="Times New Roman"/>
          <w:szCs w:val="24"/>
          <w:lang w:val="lt-LT"/>
        </w:rPr>
        <w:t>reikalingos</w:t>
      </w:r>
      <w:r w:rsidR="00911A23" w:rsidRPr="00F4064B">
        <w:rPr>
          <w:rFonts w:eastAsia="Times New Roman"/>
          <w:szCs w:val="24"/>
          <w:lang w:val="lt-LT"/>
        </w:rPr>
        <w:t xml:space="preserve"> </w:t>
      </w:r>
      <w:r w:rsidR="042ADE5A" w:rsidRPr="00F4064B">
        <w:rPr>
          <w:rFonts w:eastAsia="Times New Roman"/>
          <w:szCs w:val="24"/>
          <w:lang w:val="lt-LT"/>
        </w:rPr>
        <w:t>priemonės</w:t>
      </w:r>
      <w:r w:rsidR="00911A23" w:rsidRPr="00F4064B">
        <w:rPr>
          <w:rFonts w:eastAsia="Times New Roman"/>
          <w:szCs w:val="24"/>
          <w:lang w:val="lt-LT"/>
        </w:rPr>
        <w:t xml:space="preserve"> </w:t>
      </w:r>
      <w:r w:rsidR="042ADE5A" w:rsidRPr="00F4064B">
        <w:rPr>
          <w:rFonts w:eastAsia="Times New Roman"/>
          <w:szCs w:val="24"/>
          <w:lang w:val="lt-LT"/>
        </w:rPr>
        <w:t>(lakas,</w:t>
      </w:r>
      <w:r w:rsidR="00911A23" w:rsidRPr="00F4064B">
        <w:rPr>
          <w:rFonts w:eastAsia="Times New Roman"/>
          <w:szCs w:val="24"/>
          <w:lang w:val="lt-LT"/>
        </w:rPr>
        <w:t xml:space="preserve"> </w:t>
      </w:r>
      <w:r w:rsidR="042ADE5A" w:rsidRPr="00F4064B">
        <w:rPr>
          <w:rFonts w:eastAsia="Times New Roman"/>
          <w:szCs w:val="24"/>
          <w:lang w:val="lt-LT"/>
        </w:rPr>
        <w:t>vaškas);</w:t>
      </w:r>
      <w:r w:rsidR="00911A23" w:rsidRPr="00F4064B">
        <w:rPr>
          <w:rFonts w:eastAsia="Times New Roman"/>
          <w:szCs w:val="24"/>
          <w:lang w:val="lt-LT"/>
        </w:rPr>
        <w:t xml:space="preserve"> </w:t>
      </w:r>
      <w:r w:rsidR="042ADE5A" w:rsidRPr="00F4064B">
        <w:rPr>
          <w:rFonts w:eastAsia="Times New Roman"/>
          <w:szCs w:val="24"/>
          <w:lang w:val="lt-LT"/>
        </w:rPr>
        <w:t>perukų</w:t>
      </w:r>
      <w:r w:rsidR="00911A23" w:rsidRPr="00F4064B">
        <w:rPr>
          <w:rFonts w:eastAsia="Times New Roman"/>
          <w:szCs w:val="24"/>
          <w:lang w:val="lt-LT"/>
        </w:rPr>
        <w:t xml:space="preserve"> </w:t>
      </w:r>
      <w:r w:rsidR="042ADE5A" w:rsidRPr="00F4064B">
        <w:rPr>
          <w:rFonts w:eastAsia="Times New Roman"/>
          <w:szCs w:val="24"/>
          <w:lang w:val="lt-LT"/>
        </w:rPr>
        <w:t>gamybai</w:t>
      </w:r>
      <w:r w:rsidR="00911A23" w:rsidRPr="00F4064B">
        <w:rPr>
          <w:rFonts w:eastAsia="Times New Roman"/>
          <w:szCs w:val="24"/>
          <w:lang w:val="lt-LT"/>
        </w:rPr>
        <w:t xml:space="preserve"> </w:t>
      </w:r>
      <w:r w:rsidR="042ADE5A" w:rsidRPr="00F4064B">
        <w:rPr>
          <w:rFonts w:eastAsia="Times New Roman"/>
          <w:szCs w:val="24"/>
          <w:lang w:val="lt-LT"/>
        </w:rPr>
        <w:t>reikalingos</w:t>
      </w:r>
      <w:r w:rsidR="00911A23" w:rsidRPr="00F4064B">
        <w:rPr>
          <w:rFonts w:eastAsia="Times New Roman"/>
          <w:szCs w:val="24"/>
          <w:lang w:val="lt-LT"/>
        </w:rPr>
        <w:t xml:space="preserve"> </w:t>
      </w:r>
      <w:r w:rsidR="042ADE5A" w:rsidRPr="00F4064B">
        <w:rPr>
          <w:rFonts w:eastAsia="Times New Roman"/>
          <w:szCs w:val="24"/>
          <w:lang w:val="lt-LT"/>
        </w:rPr>
        <w:t>priemonės:</w:t>
      </w:r>
      <w:r w:rsidR="00911A23" w:rsidRPr="00F4064B">
        <w:rPr>
          <w:rFonts w:eastAsia="Times New Roman"/>
          <w:szCs w:val="24"/>
          <w:lang w:val="lt-LT"/>
        </w:rPr>
        <w:t xml:space="preserve"> </w:t>
      </w:r>
      <w:r w:rsidR="2465EFEA" w:rsidRPr="00F4064B">
        <w:rPr>
          <w:rFonts w:eastAsia="Times New Roman"/>
          <w:szCs w:val="24"/>
          <w:lang w:val="lt-LT"/>
        </w:rPr>
        <w:t>g</w:t>
      </w:r>
      <w:r w:rsidR="042ADE5A" w:rsidRPr="00F4064B">
        <w:rPr>
          <w:rFonts w:eastAsia="Times New Roman"/>
          <w:szCs w:val="24"/>
          <w:lang w:val="lt-LT"/>
        </w:rPr>
        <w:t>alvos</w:t>
      </w:r>
      <w:r w:rsidR="00911A23" w:rsidRPr="00F4064B">
        <w:rPr>
          <w:rFonts w:eastAsia="Times New Roman"/>
          <w:szCs w:val="24"/>
          <w:lang w:val="lt-LT"/>
        </w:rPr>
        <w:t xml:space="preserve"> </w:t>
      </w:r>
      <w:r w:rsidR="3A79E8C5" w:rsidRPr="00F4064B">
        <w:rPr>
          <w:rFonts w:eastAsia="Times New Roman"/>
          <w:szCs w:val="24"/>
          <w:lang w:val="lt-LT"/>
        </w:rPr>
        <w:t>(</w:t>
      </w:r>
      <w:r w:rsidR="042ADE5A" w:rsidRPr="00F4064B">
        <w:rPr>
          <w:rFonts w:eastAsia="Times New Roman"/>
          <w:szCs w:val="24"/>
          <w:lang w:val="lt-LT"/>
        </w:rPr>
        <w:t>medin</w:t>
      </w:r>
      <w:r w:rsidR="56C9FAD6" w:rsidRPr="00F4064B">
        <w:rPr>
          <w:rFonts w:eastAsia="Times New Roman"/>
          <w:szCs w:val="24"/>
          <w:lang w:val="lt-LT"/>
        </w:rPr>
        <w:t>ės,</w:t>
      </w:r>
      <w:r w:rsidR="00911A23" w:rsidRPr="00F4064B">
        <w:rPr>
          <w:rFonts w:eastAsia="Times New Roman"/>
          <w:szCs w:val="24"/>
          <w:lang w:val="lt-LT"/>
        </w:rPr>
        <w:t xml:space="preserve"> </w:t>
      </w:r>
      <w:r w:rsidR="042ADE5A" w:rsidRPr="00F4064B">
        <w:rPr>
          <w:rFonts w:eastAsia="Times New Roman"/>
          <w:szCs w:val="24"/>
          <w:lang w:val="lt-LT"/>
        </w:rPr>
        <w:t>silikonin</w:t>
      </w:r>
      <w:r w:rsidR="3716E5AD" w:rsidRPr="00F4064B">
        <w:rPr>
          <w:rFonts w:eastAsia="Times New Roman"/>
          <w:szCs w:val="24"/>
          <w:lang w:val="lt-LT"/>
        </w:rPr>
        <w:t>ės,</w:t>
      </w:r>
      <w:r w:rsidR="00911A23" w:rsidRPr="00F4064B">
        <w:rPr>
          <w:rFonts w:eastAsia="Times New Roman"/>
          <w:szCs w:val="24"/>
          <w:lang w:val="lt-LT"/>
        </w:rPr>
        <w:t xml:space="preserve"> </w:t>
      </w:r>
      <w:r w:rsidR="3716E5AD" w:rsidRPr="00F4064B">
        <w:rPr>
          <w:rFonts w:eastAsia="Times New Roman"/>
          <w:szCs w:val="24"/>
          <w:lang w:val="lt-LT"/>
        </w:rPr>
        <w:t>kamštinės)</w:t>
      </w:r>
      <w:r w:rsidR="042ADE5A" w:rsidRPr="00F4064B">
        <w:rPr>
          <w:rFonts w:eastAsia="Times New Roman"/>
          <w:szCs w:val="24"/>
          <w:lang w:val="lt-LT"/>
        </w:rPr>
        <w:t>,</w:t>
      </w:r>
      <w:r w:rsidR="00911A23" w:rsidRPr="00F4064B">
        <w:rPr>
          <w:rFonts w:eastAsia="Times New Roman"/>
          <w:szCs w:val="24"/>
          <w:lang w:val="lt-LT"/>
        </w:rPr>
        <w:t xml:space="preserve"> </w:t>
      </w:r>
      <w:r w:rsidR="042ADE5A" w:rsidRPr="00F4064B">
        <w:rPr>
          <w:rFonts w:eastAsia="Times New Roman"/>
          <w:szCs w:val="24"/>
          <w:lang w:val="lt-LT"/>
        </w:rPr>
        <w:t>plaktukas,</w:t>
      </w:r>
      <w:r w:rsidR="00911A23" w:rsidRPr="00F4064B">
        <w:rPr>
          <w:rFonts w:eastAsia="Times New Roman"/>
          <w:szCs w:val="24"/>
          <w:lang w:val="lt-LT"/>
        </w:rPr>
        <w:t xml:space="preserve"> </w:t>
      </w:r>
      <w:r w:rsidR="042ADE5A" w:rsidRPr="00F4064B">
        <w:rPr>
          <w:rFonts w:eastAsia="Times New Roman"/>
          <w:szCs w:val="24"/>
          <w:lang w:val="lt-LT"/>
        </w:rPr>
        <w:t>vinutės,</w:t>
      </w:r>
      <w:r w:rsidR="00911A23" w:rsidRPr="00F4064B">
        <w:rPr>
          <w:rFonts w:eastAsia="Times New Roman"/>
          <w:szCs w:val="24"/>
          <w:lang w:val="lt-LT"/>
        </w:rPr>
        <w:t xml:space="preserve"> </w:t>
      </w:r>
      <w:r w:rsidR="042ADE5A" w:rsidRPr="00F4064B">
        <w:rPr>
          <w:rFonts w:eastAsia="Times New Roman"/>
          <w:szCs w:val="24"/>
          <w:lang w:val="lt-LT"/>
        </w:rPr>
        <w:t>vašelis</w:t>
      </w:r>
      <w:r w:rsidR="00911A23" w:rsidRPr="00F4064B">
        <w:rPr>
          <w:rFonts w:eastAsia="Times New Roman"/>
          <w:szCs w:val="24"/>
          <w:lang w:val="lt-LT"/>
        </w:rPr>
        <w:t xml:space="preserve"> </w:t>
      </w:r>
      <w:r w:rsidR="042ADE5A" w:rsidRPr="00F4064B">
        <w:rPr>
          <w:rFonts w:eastAsia="Times New Roman"/>
          <w:szCs w:val="24"/>
          <w:lang w:val="lt-LT"/>
        </w:rPr>
        <w:t>plaukų</w:t>
      </w:r>
      <w:r w:rsidR="00911A23" w:rsidRPr="00F4064B">
        <w:rPr>
          <w:rFonts w:eastAsia="Times New Roman"/>
          <w:szCs w:val="24"/>
          <w:lang w:val="lt-LT"/>
        </w:rPr>
        <w:t xml:space="preserve"> </w:t>
      </w:r>
      <w:r w:rsidR="042ADE5A" w:rsidRPr="00F4064B">
        <w:rPr>
          <w:rFonts w:eastAsia="Times New Roman"/>
          <w:szCs w:val="24"/>
          <w:lang w:val="lt-LT"/>
        </w:rPr>
        <w:t>rišimui,</w:t>
      </w:r>
      <w:r w:rsidR="00911A23" w:rsidRPr="00F4064B">
        <w:rPr>
          <w:rFonts w:eastAsia="Times New Roman"/>
          <w:szCs w:val="24"/>
          <w:lang w:val="lt-LT"/>
        </w:rPr>
        <w:t xml:space="preserve"> </w:t>
      </w:r>
      <w:r w:rsidR="042ADE5A" w:rsidRPr="00F4064B">
        <w:rPr>
          <w:rFonts w:eastAsia="Times New Roman"/>
          <w:szCs w:val="24"/>
          <w:lang w:val="lt-LT"/>
        </w:rPr>
        <w:t>tiulis;</w:t>
      </w:r>
      <w:r w:rsidR="00911A23" w:rsidRPr="00F4064B">
        <w:rPr>
          <w:rFonts w:eastAsia="Times New Roman"/>
          <w:szCs w:val="24"/>
          <w:lang w:val="lt-LT"/>
        </w:rPr>
        <w:t xml:space="preserve"> </w:t>
      </w:r>
      <w:r w:rsidR="042ADE5A" w:rsidRPr="00F4064B">
        <w:rPr>
          <w:rFonts w:eastAsia="Times New Roman"/>
          <w:szCs w:val="24"/>
          <w:lang w:val="lt-LT"/>
        </w:rPr>
        <w:t>silikoninės</w:t>
      </w:r>
      <w:r w:rsidR="00911A23" w:rsidRPr="00F4064B">
        <w:rPr>
          <w:rFonts w:eastAsia="Times New Roman"/>
          <w:szCs w:val="24"/>
          <w:lang w:val="lt-LT"/>
        </w:rPr>
        <w:t xml:space="preserve"> </w:t>
      </w:r>
      <w:r w:rsidR="1F6EF081" w:rsidRPr="00F4064B">
        <w:rPr>
          <w:rFonts w:eastAsia="Times New Roman"/>
          <w:szCs w:val="24"/>
          <w:lang w:val="lt-LT"/>
        </w:rPr>
        <w:t>ir</w:t>
      </w:r>
      <w:r w:rsidR="00911A23" w:rsidRPr="00F4064B">
        <w:rPr>
          <w:rFonts w:eastAsia="Times New Roman"/>
          <w:szCs w:val="24"/>
          <w:lang w:val="lt-LT"/>
        </w:rPr>
        <w:t xml:space="preserve"> </w:t>
      </w:r>
      <w:r w:rsidR="1F6EF081" w:rsidRPr="00F4064B">
        <w:rPr>
          <w:rFonts w:eastAsia="Times New Roman"/>
          <w:szCs w:val="24"/>
          <w:lang w:val="lt-LT"/>
        </w:rPr>
        <w:t>gipsinės</w:t>
      </w:r>
      <w:r w:rsidR="00911A23" w:rsidRPr="00F4064B">
        <w:rPr>
          <w:rFonts w:eastAsia="Times New Roman"/>
          <w:szCs w:val="24"/>
          <w:lang w:val="lt-LT"/>
        </w:rPr>
        <w:t xml:space="preserve"> </w:t>
      </w:r>
      <w:r w:rsidR="042ADE5A" w:rsidRPr="00F4064B">
        <w:rPr>
          <w:rFonts w:eastAsia="Times New Roman"/>
          <w:szCs w:val="24"/>
          <w:lang w:val="lt-LT"/>
        </w:rPr>
        <w:t>formos;</w:t>
      </w:r>
      <w:r w:rsidR="00911A23" w:rsidRPr="00F4064B">
        <w:rPr>
          <w:rFonts w:eastAsia="Times New Roman"/>
          <w:szCs w:val="24"/>
          <w:lang w:val="lt-LT"/>
        </w:rPr>
        <w:t xml:space="preserve"> </w:t>
      </w:r>
      <w:r w:rsidR="042ADE5A" w:rsidRPr="00F4064B">
        <w:rPr>
          <w:rFonts w:eastAsia="Times New Roman"/>
          <w:szCs w:val="24"/>
          <w:lang w:val="lt-LT"/>
        </w:rPr>
        <w:t>klijai</w:t>
      </w:r>
      <w:r w:rsidR="00911A23" w:rsidRPr="00F4064B">
        <w:rPr>
          <w:rFonts w:eastAsia="Times New Roman"/>
          <w:szCs w:val="24"/>
          <w:lang w:val="lt-LT"/>
        </w:rPr>
        <w:t xml:space="preserve"> </w:t>
      </w:r>
      <w:r w:rsidR="042ADE5A" w:rsidRPr="00F4064B">
        <w:rPr>
          <w:rFonts w:eastAsia="Times New Roman"/>
          <w:szCs w:val="24"/>
          <w:lang w:val="lt-LT"/>
        </w:rPr>
        <w:t>barzdoms,</w:t>
      </w:r>
      <w:r w:rsidR="00911A23" w:rsidRPr="00F4064B">
        <w:rPr>
          <w:rFonts w:eastAsia="Times New Roman"/>
          <w:szCs w:val="24"/>
          <w:lang w:val="lt-LT"/>
        </w:rPr>
        <w:t xml:space="preserve"> </w:t>
      </w:r>
      <w:r w:rsidR="042ADE5A" w:rsidRPr="00F4064B">
        <w:rPr>
          <w:rFonts w:eastAsia="Times New Roman"/>
          <w:szCs w:val="24"/>
          <w:lang w:val="lt-LT"/>
        </w:rPr>
        <w:t>plaukams,</w:t>
      </w:r>
      <w:r w:rsidR="00911A23" w:rsidRPr="00F4064B">
        <w:rPr>
          <w:rFonts w:eastAsia="Times New Roman"/>
          <w:szCs w:val="24"/>
          <w:lang w:val="lt-LT"/>
        </w:rPr>
        <w:t xml:space="preserve"> </w:t>
      </w:r>
      <w:r w:rsidR="042ADE5A" w:rsidRPr="00F4064B">
        <w:rPr>
          <w:rFonts w:eastAsia="Times New Roman"/>
          <w:szCs w:val="24"/>
          <w:lang w:val="lt-LT"/>
        </w:rPr>
        <w:t>blakstienoms</w:t>
      </w:r>
      <w:r w:rsidR="00911A23" w:rsidRPr="00F4064B">
        <w:rPr>
          <w:rFonts w:eastAsia="Times New Roman"/>
          <w:szCs w:val="24"/>
          <w:lang w:val="lt-LT"/>
        </w:rPr>
        <w:t xml:space="preserve"> </w:t>
      </w:r>
      <w:r w:rsidR="042ADE5A" w:rsidRPr="00F4064B">
        <w:rPr>
          <w:rFonts w:eastAsia="Times New Roman"/>
          <w:szCs w:val="24"/>
          <w:lang w:val="lt-LT"/>
        </w:rPr>
        <w:t>klijuoti</w:t>
      </w:r>
      <w:r w:rsidR="00911A23" w:rsidRPr="00F4064B">
        <w:rPr>
          <w:rFonts w:eastAsia="Times New Roman"/>
          <w:szCs w:val="24"/>
          <w:lang w:val="lt-LT"/>
        </w:rPr>
        <w:t xml:space="preserve"> </w:t>
      </w:r>
      <w:r w:rsidR="042ADE5A" w:rsidRPr="00F4064B">
        <w:rPr>
          <w:rFonts w:eastAsia="Times New Roman"/>
          <w:szCs w:val="24"/>
          <w:lang w:val="lt-LT"/>
        </w:rPr>
        <w:t>ir</w:t>
      </w:r>
      <w:r w:rsidR="00911A23" w:rsidRPr="00F4064B">
        <w:rPr>
          <w:rFonts w:eastAsia="Times New Roman"/>
          <w:szCs w:val="24"/>
          <w:lang w:val="lt-LT"/>
        </w:rPr>
        <w:t xml:space="preserve"> </w:t>
      </w:r>
      <w:r w:rsidR="042ADE5A" w:rsidRPr="00F4064B">
        <w:rPr>
          <w:rFonts w:eastAsia="Times New Roman"/>
          <w:szCs w:val="24"/>
          <w:lang w:val="lt-LT"/>
        </w:rPr>
        <w:t>kt.</w:t>
      </w:r>
    </w:p>
    <w:p w14:paraId="077DF8E0" w14:textId="5CFE7232" w:rsidR="00955B90" w:rsidRPr="00F4064B" w:rsidRDefault="00166B43" w:rsidP="00E61B10">
      <w:pPr>
        <w:ind w:firstLine="567"/>
        <w:contextualSpacing/>
        <w:jc w:val="both"/>
        <w:rPr>
          <w:rFonts w:eastAsia="Times New Roman"/>
          <w:szCs w:val="24"/>
          <w:lang w:val="lt-LT"/>
        </w:rPr>
      </w:pPr>
      <w:r w:rsidRPr="00F4064B">
        <w:rPr>
          <w:rFonts w:eastAsia="Times New Roman"/>
          <w:iCs/>
          <w:szCs w:val="24"/>
          <w:lang w:val="lt-LT"/>
        </w:rPr>
        <w:t>B</w:t>
      </w:r>
      <w:r w:rsidR="042ADE5A" w:rsidRPr="00F4064B">
        <w:rPr>
          <w:rFonts w:eastAsia="Times New Roman"/>
          <w:szCs w:val="24"/>
          <w:lang w:val="lt-LT"/>
        </w:rPr>
        <w:t>ūdingas</w:t>
      </w:r>
      <w:r w:rsidR="00911A23" w:rsidRPr="00F4064B">
        <w:rPr>
          <w:rFonts w:eastAsia="Times New Roman"/>
          <w:szCs w:val="24"/>
          <w:lang w:val="lt-LT"/>
        </w:rPr>
        <w:t xml:space="preserve"> </w:t>
      </w:r>
      <w:r w:rsidR="042ADE5A" w:rsidRPr="00F4064B">
        <w:rPr>
          <w:rFonts w:eastAsia="Times New Roman"/>
          <w:szCs w:val="24"/>
          <w:lang w:val="lt-LT"/>
        </w:rPr>
        <w:t>darbas</w:t>
      </w:r>
      <w:r w:rsidR="00911A23" w:rsidRPr="00F4064B">
        <w:rPr>
          <w:rFonts w:eastAsia="Times New Roman"/>
          <w:szCs w:val="24"/>
          <w:lang w:val="lt-LT"/>
        </w:rPr>
        <w:t xml:space="preserve"> </w:t>
      </w:r>
      <w:r w:rsidR="042ADE5A" w:rsidRPr="00F4064B">
        <w:rPr>
          <w:rFonts w:eastAsia="Times New Roman"/>
          <w:szCs w:val="24"/>
          <w:lang w:val="lt-LT"/>
        </w:rPr>
        <w:t>pamainomis</w:t>
      </w:r>
      <w:r w:rsidR="00911A23" w:rsidRPr="00F4064B">
        <w:rPr>
          <w:rFonts w:eastAsia="Times New Roman"/>
          <w:szCs w:val="24"/>
          <w:lang w:val="lt-LT"/>
        </w:rPr>
        <w:t xml:space="preserve"> </w:t>
      </w:r>
      <w:r w:rsidR="042ADE5A" w:rsidRPr="00F4064B">
        <w:rPr>
          <w:rFonts w:eastAsia="Times New Roman"/>
          <w:szCs w:val="24"/>
          <w:lang w:val="lt-LT"/>
        </w:rPr>
        <w:t>pagal</w:t>
      </w:r>
      <w:r w:rsidR="00911A23" w:rsidRPr="00F4064B">
        <w:rPr>
          <w:rFonts w:eastAsia="Times New Roman"/>
          <w:szCs w:val="24"/>
          <w:lang w:val="lt-LT"/>
        </w:rPr>
        <w:t xml:space="preserve"> </w:t>
      </w:r>
      <w:r w:rsidR="042ADE5A" w:rsidRPr="00F4064B">
        <w:rPr>
          <w:rFonts w:eastAsia="Times New Roman"/>
          <w:szCs w:val="24"/>
          <w:lang w:val="lt-LT"/>
        </w:rPr>
        <w:t>sudarytą</w:t>
      </w:r>
      <w:r w:rsidR="00911A23" w:rsidRPr="00F4064B">
        <w:rPr>
          <w:rFonts w:eastAsia="Times New Roman"/>
          <w:szCs w:val="24"/>
          <w:lang w:val="lt-LT"/>
        </w:rPr>
        <w:t xml:space="preserve"> </w:t>
      </w:r>
      <w:r w:rsidR="042ADE5A" w:rsidRPr="00F4064B">
        <w:rPr>
          <w:rFonts w:eastAsia="Times New Roman"/>
          <w:szCs w:val="24"/>
          <w:lang w:val="lt-LT"/>
        </w:rPr>
        <w:t>grafiką.</w:t>
      </w:r>
      <w:r w:rsidR="00911A23" w:rsidRPr="00F4064B">
        <w:rPr>
          <w:rFonts w:eastAsia="Times New Roman"/>
          <w:szCs w:val="24"/>
          <w:lang w:val="lt-LT"/>
        </w:rPr>
        <w:t xml:space="preserve"> </w:t>
      </w:r>
      <w:r w:rsidR="042ADE5A" w:rsidRPr="00F4064B">
        <w:rPr>
          <w:rFonts w:eastAsia="Times New Roman"/>
          <w:szCs w:val="24"/>
          <w:lang w:val="lt-LT"/>
        </w:rPr>
        <w:t>Darbo</w:t>
      </w:r>
      <w:r w:rsidR="00911A23" w:rsidRPr="00F4064B">
        <w:rPr>
          <w:rFonts w:eastAsia="Times New Roman"/>
          <w:szCs w:val="24"/>
          <w:lang w:val="lt-LT"/>
        </w:rPr>
        <w:t xml:space="preserve"> </w:t>
      </w:r>
      <w:r w:rsidR="042ADE5A" w:rsidRPr="00F4064B">
        <w:rPr>
          <w:rFonts w:eastAsia="Times New Roman"/>
          <w:szCs w:val="24"/>
          <w:lang w:val="lt-LT"/>
        </w:rPr>
        <w:t>metu</w:t>
      </w:r>
      <w:r w:rsidR="00911A23" w:rsidRPr="00F4064B">
        <w:rPr>
          <w:rFonts w:eastAsia="Times New Roman"/>
          <w:szCs w:val="24"/>
          <w:lang w:val="lt-LT"/>
        </w:rPr>
        <w:t xml:space="preserve"> </w:t>
      </w:r>
      <w:r w:rsidR="042ADE5A" w:rsidRPr="00F4064B">
        <w:rPr>
          <w:rFonts w:eastAsia="Times New Roman"/>
          <w:szCs w:val="24"/>
          <w:lang w:val="lt-LT"/>
        </w:rPr>
        <w:t>reikia</w:t>
      </w:r>
      <w:r w:rsidR="00911A23" w:rsidRPr="00F4064B">
        <w:rPr>
          <w:rFonts w:eastAsia="Times New Roman"/>
          <w:szCs w:val="24"/>
          <w:lang w:val="lt-LT"/>
        </w:rPr>
        <w:t xml:space="preserve"> </w:t>
      </w:r>
      <w:r w:rsidR="042ADE5A" w:rsidRPr="00F4064B">
        <w:rPr>
          <w:rFonts w:eastAsia="Times New Roman"/>
          <w:szCs w:val="24"/>
          <w:lang w:val="lt-LT"/>
        </w:rPr>
        <w:t>dėvėti</w:t>
      </w:r>
      <w:r w:rsidR="00911A23" w:rsidRPr="00F4064B">
        <w:rPr>
          <w:rFonts w:eastAsia="Times New Roman"/>
          <w:szCs w:val="24"/>
          <w:lang w:val="lt-LT"/>
        </w:rPr>
        <w:t xml:space="preserve"> </w:t>
      </w:r>
      <w:r w:rsidR="042ADE5A" w:rsidRPr="00F4064B">
        <w:rPr>
          <w:rFonts w:eastAsia="Times New Roman"/>
          <w:szCs w:val="24"/>
          <w:lang w:val="lt-LT"/>
        </w:rPr>
        <w:t>apsaugines</w:t>
      </w:r>
      <w:r w:rsidR="00911A23" w:rsidRPr="00F4064B">
        <w:rPr>
          <w:rFonts w:eastAsia="Times New Roman"/>
          <w:szCs w:val="24"/>
          <w:lang w:val="lt-LT"/>
        </w:rPr>
        <w:t xml:space="preserve"> </w:t>
      </w:r>
      <w:r w:rsidR="042ADE5A" w:rsidRPr="00F4064B">
        <w:rPr>
          <w:rFonts w:eastAsia="Times New Roman"/>
          <w:szCs w:val="24"/>
          <w:lang w:val="lt-LT"/>
        </w:rPr>
        <w:t>priemones:</w:t>
      </w:r>
      <w:r w:rsidR="00911A23" w:rsidRPr="00F4064B">
        <w:rPr>
          <w:rFonts w:eastAsia="Times New Roman"/>
          <w:szCs w:val="24"/>
          <w:lang w:val="lt-LT"/>
        </w:rPr>
        <w:t xml:space="preserve"> </w:t>
      </w:r>
      <w:r w:rsidR="042ADE5A" w:rsidRPr="00F4064B">
        <w:rPr>
          <w:rFonts w:eastAsia="Times New Roman"/>
          <w:szCs w:val="24"/>
          <w:lang w:val="lt-LT"/>
        </w:rPr>
        <w:t>chalatą</w:t>
      </w:r>
      <w:r w:rsidR="00911A23" w:rsidRPr="00F4064B">
        <w:rPr>
          <w:rFonts w:eastAsia="Times New Roman"/>
          <w:szCs w:val="24"/>
          <w:lang w:val="lt-LT"/>
        </w:rPr>
        <w:t xml:space="preserve"> </w:t>
      </w:r>
      <w:r w:rsidR="042ADE5A" w:rsidRPr="00F4064B">
        <w:rPr>
          <w:rFonts w:eastAsia="Times New Roman"/>
          <w:szCs w:val="24"/>
          <w:lang w:val="lt-LT"/>
        </w:rPr>
        <w:t>ar</w:t>
      </w:r>
      <w:r w:rsidR="00911A23" w:rsidRPr="00F4064B">
        <w:rPr>
          <w:rFonts w:eastAsia="Times New Roman"/>
          <w:szCs w:val="24"/>
          <w:lang w:val="lt-LT"/>
        </w:rPr>
        <w:t xml:space="preserve"> </w:t>
      </w:r>
      <w:r w:rsidR="042ADE5A" w:rsidRPr="00F4064B">
        <w:rPr>
          <w:rFonts w:eastAsia="Times New Roman"/>
          <w:szCs w:val="24"/>
          <w:lang w:val="lt-LT"/>
        </w:rPr>
        <w:t>prijuostę,</w:t>
      </w:r>
      <w:r w:rsidR="00911A23" w:rsidRPr="00F4064B">
        <w:rPr>
          <w:rFonts w:eastAsia="Times New Roman"/>
          <w:szCs w:val="24"/>
          <w:lang w:val="lt-LT"/>
        </w:rPr>
        <w:t xml:space="preserve"> </w:t>
      </w:r>
      <w:r w:rsidR="042ADE5A" w:rsidRPr="00F4064B">
        <w:rPr>
          <w:rFonts w:eastAsia="Times New Roman"/>
          <w:szCs w:val="24"/>
          <w:lang w:val="lt-LT"/>
        </w:rPr>
        <w:t>pirštines</w:t>
      </w:r>
      <w:r w:rsidR="00911A23" w:rsidRPr="00F4064B">
        <w:rPr>
          <w:rFonts w:eastAsia="Times New Roman"/>
          <w:szCs w:val="24"/>
          <w:lang w:val="lt-LT"/>
        </w:rPr>
        <w:t xml:space="preserve"> </w:t>
      </w:r>
      <w:r w:rsidR="042ADE5A" w:rsidRPr="00F4064B">
        <w:rPr>
          <w:rFonts w:eastAsia="Times New Roman"/>
          <w:szCs w:val="24"/>
          <w:lang w:val="lt-LT"/>
        </w:rPr>
        <w:t>(gamybos</w:t>
      </w:r>
      <w:r w:rsidR="00911A23" w:rsidRPr="00F4064B">
        <w:rPr>
          <w:rFonts w:eastAsia="Times New Roman"/>
          <w:szCs w:val="24"/>
          <w:lang w:val="lt-LT"/>
        </w:rPr>
        <w:t xml:space="preserve"> </w:t>
      </w:r>
      <w:r w:rsidR="042ADE5A" w:rsidRPr="00F4064B">
        <w:rPr>
          <w:rFonts w:eastAsia="Times New Roman"/>
          <w:szCs w:val="24"/>
          <w:lang w:val="lt-LT"/>
        </w:rPr>
        <w:t>metu</w:t>
      </w:r>
      <w:r w:rsidR="00911A23" w:rsidRPr="00F4064B">
        <w:rPr>
          <w:rFonts w:eastAsia="Times New Roman"/>
          <w:szCs w:val="24"/>
          <w:lang w:val="lt-LT"/>
        </w:rPr>
        <w:t xml:space="preserve"> </w:t>
      </w:r>
      <w:r w:rsidR="042ADE5A" w:rsidRPr="00F4064B">
        <w:rPr>
          <w:rFonts w:eastAsia="Times New Roman"/>
          <w:szCs w:val="24"/>
          <w:lang w:val="lt-LT"/>
        </w:rPr>
        <w:t>ir</w:t>
      </w:r>
      <w:r w:rsidR="00911A23" w:rsidRPr="00F4064B">
        <w:rPr>
          <w:rFonts w:eastAsia="Times New Roman"/>
          <w:szCs w:val="24"/>
          <w:lang w:val="lt-LT"/>
        </w:rPr>
        <w:t xml:space="preserve"> </w:t>
      </w:r>
      <w:r w:rsidR="042ADE5A" w:rsidRPr="00F4064B">
        <w:rPr>
          <w:rFonts w:eastAsia="Times New Roman"/>
          <w:szCs w:val="24"/>
          <w:lang w:val="lt-LT"/>
        </w:rPr>
        <w:t>kv</w:t>
      </w:r>
      <w:r w:rsidR="0B3296E7" w:rsidRPr="00F4064B">
        <w:rPr>
          <w:rFonts w:eastAsia="Times New Roman"/>
          <w:szCs w:val="24"/>
          <w:lang w:val="lt-LT"/>
        </w:rPr>
        <w:t>ė</w:t>
      </w:r>
      <w:r w:rsidR="042ADE5A" w:rsidRPr="00F4064B">
        <w:rPr>
          <w:rFonts w:eastAsia="Times New Roman"/>
          <w:szCs w:val="24"/>
          <w:lang w:val="lt-LT"/>
        </w:rPr>
        <w:t>pavimo</w:t>
      </w:r>
      <w:r w:rsidR="00911A23" w:rsidRPr="00F4064B">
        <w:rPr>
          <w:rFonts w:eastAsia="Times New Roman"/>
          <w:szCs w:val="24"/>
          <w:lang w:val="lt-LT"/>
        </w:rPr>
        <w:t xml:space="preserve"> </w:t>
      </w:r>
      <w:r w:rsidR="042ADE5A" w:rsidRPr="00F4064B">
        <w:rPr>
          <w:rFonts w:eastAsia="Times New Roman"/>
          <w:szCs w:val="24"/>
          <w:lang w:val="lt-LT"/>
        </w:rPr>
        <w:t>kaukes)</w:t>
      </w:r>
      <w:r w:rsidR="2766A586" w:rsidRPr="00F4064B">
        <w:rPr>
          <w:rFonts w:eastAsia="Times New Roman"/>
          <w:szCs w:val="24"/>
          <w:lang w:val="lt-LT"/>
        </w:rPr>
        <w:t>.</w:t>
      </w:r>
    </w:p>
    <w:p w14:paraId="094CB05E" w14:textId="06764B72" w:rsidR="00D10C8E" w:rsidRPr="00F4064B" w:rsidRDefault="5FB165DD" w:rsidP="00E61B10">
      <w:pPr>
        <w:ind w:firstLine="567"/>
        <w:contextualSpacing/>
        <w:jc w:val="both"/>
        <w:rPr>
          <w:rFonts w:eastAsia="Times New Roman"/>
          <w:szCs w:val="24"/>
          <w:lang w:val="lt-LT"/>
        </w:rPr>
      </w:pPr>
      <w:r w:rsidRPr="00F4064B">
        <w:rPr>
          <w:rFonts w:eastAsia="Times New Roman"/>
          <w:szCs w:val="24"/>
          <w:lang w:val="lt-LT"/>
        </w:rPr>
        <w:t>Grimuotojo</w:t>
      </w:r>
      <w:r w:rsidR="00911A23" w:rsidRPr="00F4064B">
        <w:rPr>
          <w:rFonts w:eastAsia="Times New Roman"/>
          <w:szCs w:val="24"/>
          <w:lang w:val="lt-LT"/>
        </w:rPr>
        <w:t xml:space="preserve"> </w:t>
      </w:r>
      <w:r w:rsidR="004013A8" w:rsidRPr="00F4064B">
        <w:rPr>
          <w:rFonts w:eastAsia="Times New Roman"/>
          <w:szCs w:val="24"/>
          <w:lang w:val="lt-LT"/>
        </w:rPr>
        <w:t>profesijai</w:t>
      </w:r>
      <w:r w:rsidR="00911A23" w:rsidRPr="00F4064B">
        <w:rPr>
          <w:rFonts w:eastAsia="Times New Roman"/>
          <w:szCs w:val="24"/>
          <w:lang w:val="lt-LT"/>
        </w:rPr>
        <w:t xml:space="preserve"> </w:t>
      </w:r>
      <w:r w:rsidR="004013A8" w:rsidRPr="00F4064B">
        <w:rPr>
          <w:rFonts w:eastAsia="Times New Roman"/>
          <w:szCs w:val="24"/>
          <w:lang w:val="lt-LT"/>
        </w:rPr>
        <w:t>reikalingi</w:t>
      </w:r>
      <w:r w:rsidR="00911A23" w:rsidRPr="00F4064B">
        <w:rPr>
          <w:rFonts w:eastAsia="Times New Roman"/>
          <w:szCs w:val="24"/>
          <w:lang w:val="lt-LT"/>
        </w:rPr>
        <w:t xml:space="preserve"> </w:t>
      </w:r>
      <w:r w:rsidR="004013A8" w:rsidRPr="00F4064B">
        <w:rPr>
          <w:rFonts w:eastAsia="Times New Roman"/>
          <w:szCs w:val="24"/>
          <w:lang w:val="lt-LT"/>
        </w:rPr>
        <w:t>svarbiausi</w:t>
      </w:r>
      <w:r w:rsidR="00911A23" w:rsidRPr="00F4064B">
        <w:rPr>
          <w:rFonts w:eastAsia="Times New Roman"/>
          <w:szCs w:val="24"/>
          <w:lang w:val="lt-LT"/>
        </w:rPr>
        <w:t xml:space="preserve"> </w:t>
      </w:r>
      <w:r w:rsidR="004013A8" w:rsidRPr="00F4064B">
        <w:rPr>
          <w:rFonts w:eastAsia="Times New Roman"/>
          <w:szCs w:val="24"/>
          <w:lang w:val="lt-LT"/>
        </w:rPr>
        <w:t>bendrieji</w:t>
      </w:r>
      <w:r w:rsidR="00911A23" w:rsidRPr="00F4064B">
        <w:rPr>
          <w:rFonts w:eastAsia="Times New Roman"/>
          <w:szCs w:val="24"/>
          <w:lang w:val="lt-LT"/>
        </w:rPr>
        <w:t xml:space="preserve"> </w:t>
      </w:r>
      <w:r w:rsidR="004013A8" w:rsidRPr="00F4064B">
        <w:rPr>
          <w:rFonts w:eastAsia="Times New Roman"/>
          <w:szCs w:val="24"/>
          <w:lang w:val="lt-LT"/>
        </w:rPr>
        <w:t>gebėjimai</w:t>
      </w:r>
      <w:r w:rsidR="00911A23" w:rsidRPr="00F4064B">
        <w:rPr>
          <w:rFonts w:eastAsia="Times New Roman"/>
          <w:szCs w:val="24"/>
          <w:lang w:val="lt-LT"/>
        </w:rPr>
        <w:t xml:space="preserve"> </w:t>
      </w:r>
      <w:r w:rsidR="004013A8" w:rsidRPr="00F4064B">
        <w:rPr>
          <w:rFonts w:eastAsia="Times New Roman"/>
          <w:szCs w:val="24"/>
          <w:lang w:val="lt-LT"/>
        </w:rPr>
        <w:t>ir</w:t>
      </w:r>
      <w:r w:rsidR="00911A23" w:rsidRPr="00F4064B">
        <w:rPr>
          <w:rFonts w:eastAsia="Times New Roman"/>
          <w:szCs w:val="24"/>
          <w:lang w:val="lt-LT"/>
        </w:rPr>
        <w:t xml:space="preserve"> </w:t>
      </w:r>
      <w:r w:rsidR="004013A8" w:rsidRPr="00F4064B">
        <w:rPr>
          <w:rFonts w:eastAsia="Times New Roman"/>
          <w:szCs w:val="24"/>
          <w:lang w:val="lt-LT"/>
        </w:rPr>
        <w:t>asmeninės</w:t>
      </w:r>
      <w:r w:rsidR="00911A23" w:rsidRPr="00F4064B">
        <w:rPr>
          <w:rFonts w:eastAsia="Times New Roman"/>
          <w:szCs w:val="24"/>
          <w:lang w:val="lt-LT"/>
        </w:rPr>
        <w:t xml:space="preserve"> </w:t>
      </w:r>
      <w:r w:rsidR="004013A8" w:rsidRPr="00F4064B">
        <w:rPr>
          <w:rFonts w:eastAsia="Times New Roman"/>
          <w:szCs w:val="24"/>
          <w:lang w:val="lt-LT"/>
        </w:rPr>
        <w:t>savybės:</w:t>
      </w:r>
      <w:r w:rsidR="00911A23" w:rsidRPr="00F4064B">
        <w:rPr>
          <w:rFonts w:eastAsia="Times New Roman"/>
          <w:szCs w:val="24"/>
          <w:lang w:val="lt-LT"/>
        </w:rPr>
        <w:t xml:space="preserve"> </w:t>
      </w:r>
      <w:r w:rsidR="004013A8" w:rsidRPr="00F4064B">
        <w:rPr>
          <w:rFonts w:eastAsia="Times New Roman"/>
          <w:szCs w:val="24"/>
          <w:lang w:val="lt-LT"/>
        </w:rPr>
        <w:t>kruopštumas,</w:t>
      </w:r>
      <w:r w:rsidR="00911A23" w:rsidRPr="00F4064B">
        <w:rPr>
          <w:rFonts w:eastAsia="Times New Roman"/>
          <w:szCs w:val="24"/>
          <w:lang w:val="lt-LT"/>
        </w:rPr>
        <w:t xml:space="preserve"> </w:t>
      </w:r>
      <w:r w:rsidR="00DF1F97" w:rsidRPr="00F4064B">
        <w:rPr>
          <w:rFonts w:eastAsia="Times New Roman"/>
          <w:szCs w:val="24"/>
          <w:lang w:val="lt-LT"/>
        </w:rPr>
        <w:t>pastabumas,</w:t>
      </w:r>
      <w:r w:rsidR="00911A23" w:rsidRPr="00F4064B">
        <w:rPr>
          <w:rFonts w:eastAsia="Times New Roman"/>
          <w:szCs w:val="24"/>
          <w:lang w:val="lt-LT"/>
        </w:rPr>
        <w:t xml:space="preserve"> </w:t>
      </w:r>
      <w:r w:rsidR="00DF1F97" w:rsidRPr="00F4064B">
        <w:rPr>
          <w:rFonts w:eastAsia="Times New Roman"/>
          <w:szCs w:val="24"/>
          <w:lang w:val="lt-LT"/>
        </w:rPr>
        <w:t>atsakingumas,</w:t>
      </w:r>
      <w:r w:rsidR="00911A23" w:rsidRPr="00F4064B">
        <w:rPr>
          <w:rFonts w:eastAsia="Times New Roman"/>
          <w:szCs w:val="24"/>
          <w:lang w:val="lt-LT"/>
        </w:rPr>
        <w:t xml:space="preserve"> </w:t>
      </w:r>
      <w:r w:rsidR="004013A8" w:rsidRPr="00F4064B">
        <w:rPr>
          <w:rFonts w:eastAsia="Times New Roman"/>
          <w:szCs w:val="24"/>
          <w:lang w:val="lt-LT"/>
        </w:rPr>
        <w:t>kūrybingumas,</w:t>
      </w:r>
      <w:r w:rsidR="00911A23" w:rsidRPr="00F4064B">
        <w:rPr>
          <w:rFonts w:eastAsia="Times New Roman"/>
          <w:szCs w:val="24"/>
          <w:lang w:val="lt-LT"/>
        </w:rPr>
        <w:t xml:space="preserve"> </w:t>
      </w:r>
      <w:r w:rsidR="004013A8" w:rsidRPr="00F4064B">
        <w:rPr>
          <w:rFonts w:eastAsia="Times New Roman"/>
          <w:szCs w:val="24"/>
          <w:lang w:val="lt-LT"/>
        </w:rPr>
        <w:t>gebėjimas</w:t>
      </w:r>
      <w:r w:rsidR="00911A23" w:rsidRPr="00F4064B">
        <w:rPr>
          <w:rFonts w:eastAsia="Times New Roman"/>
          <w:szCs w:val="24"/>
          <w:lang w:val="lt-LT"/>
        </w:rPr>
        <w:t xml:space="preserve"> </w:t>
      </w:r>
      <w:r w:rsidR="004013A8" w:rsidRPr="00F4064B">
        <w:rPr>
          <w:rFonts w:eastAsia="Times New Roman"/>
          <w:szCs w:val="24"/>
          <w:lang w:val="lt-LT"/>
        </w:rPr>
        <w:t>įvertinti</w:t>
      </w:r>
      <w:r w:rsidR="00911A23" w:rsidRPr="00F4064B">
        <w:rPr>
          <w:rFonts w:eastAsia="Times New Roman"/>
          <w:szCs w:val="24"/>
          <w:lang w:val="lt-LT"/>
        </w:rPr>
        <w:t xml:space="preserve"> </w:t>
      </w:r>
      <w:r w:rsidR="004013A8" w:rsidRPr="00F4064B">
        <w:rPr>
          <w:rFonts w:eastAsia="Times New Roman"/>
          <w:szCs w:val="24"/>
          <w:lang w:val="lt-LT"/>
        </w:rPr>
        <w:t>žmogaus</w:t>
      </w:r>
      <w:r w:rsidR="00911A23" w:rsidRPr="00F4064B">
        <w:rPr>
          <w:rFonts w:eastAsia="Times New Roman"/>
          <w:szCs w:val="24"/>
          <w:lang w:val="lt-LT"/>
        </w:rPr>
        <w:t xml:space="preserve"> </w:t>
      </w:r>
      <w:r w:rsidR="004013A8" w:rsidRPr="00F4064B">
        <w:rPr>
          <w:rFonts w:eastAsia="Times New Roman"/>
          <w:szCs w:val="24"/>
          <w:lang w:val="lt-LT"/>
        </w:rPr>
        <w:t>išvaizdą,</w:t>
      </w:r>
      <w:r w:rsidR="00911A23" w:rsidRPr="00F4064B">
        <w:rPr>
          <w:rFonts w:eastAsia="Times New Roman"/>
          <w:szCs w:val="24"/>
          <w:lang w:val="lt-LT"/>
        </w:rPr>
        <w:t xml:space="preserve"> </w:t>
      </w:r>
      <w:r w:rsidR="004013A8" w:rsidRPr="00F4064B">
        <w:rPr>
          <w:rFonts w:eastAsia="Times New Roman"/>
          <w:szCs w:val="24"/>
          <w:lang w:val="lt-LT"/>
        </w:rPr>
        <w:t>gebėjimas</w:t>
      </w:r>
      <w:r w:rsidR="00911A23" w:rsidRPr="00F4064B">
        <w:rPr>
          <w:rFonts w:eastAsia="Times New Roman"/>
          <w:szCs w:val="24"/>
          <w:lang w:val="lt-LT"/>
        </w:rPr>
        <w:t xml:space="preserve"> </w:t>
      </w:r>
      <w:r w:rsidR="005F2568" w:rsidRPr="00F4064B">
        <w:rPr>
          <w:rFonts w:eastAsia="Times New Roman"/>
          <w:szCs w:val="24"/>
          <w:lang w:val="lt-LT"/>
        </w:rPr>
        <w:t>spręsti</w:t>
      </w:r>
      <w:r w:rsidR="00911A23" w:rsidRPr="00F4064B">
        <w:rPr>
          <w:rFonts w:eastAsia="Times New Roman"/>
          <w:szCs w:val="24"/>
          <w:lang w:val="lt-LT"/>
        </w:rPr>
        <w:t xml:space="preserve"> </w:t>
      </w:r>
      <w:r w:rsidR="005F2568" w:rsidRPr="00F4064B">
        <w:rPr>
          <w:rFonts w:eastAsia="Times New Roman"/>
          <w:szCs w:val="24"/>
          <w:lang w:val="lt-LT"/>
        </w:rPr>
        <w:t>problemas</w:t>
      </w:r>
      <w:r w:rsidR="004013A8" w:rsidRPr="00F4064B">
        <w:rPr>
          <w:rFonts w:eastAsia="Times New Roman"/>
          <w:szCs w:val="24"/>
          <w:lang w:val="lt-LT"/>
        </w:rPr>
        <w:t>,</w:t>
      </w:r>
      <w:r w:rsidR="00911A23" w:rsidRPr="00F4064B">
        <w:rPr>
          <w:rFonts w:eastAsia="Times New Roman"/>
          <w:szCs w:val="24"/>
          <w:lang w:val="lt-LT"/>
        </w:rPr>
        <w:t xml:space="preserve"> </w:t>
      </w:r>
      <w:r w:rsidR="005F2568" w:rsidRPr="00F4064B">
        <w:rPr>
          <w:rFonts w:eastAsia="Times New Roman"/>
          <w:szCs w:val="24"/>
          <w:lang w:val="lt-LT"/>
        </w:rPr>
        <w:t>korektiškai</w:t>
      </w:r>
      <w:r w:rsidR="00911A23" w:rsidRPr="00F4064B">
        <w:rPr>
          <w:rFonts w:eastAsia="Times New Roman"/>
          <w:szCs w:val="24"/>
          <w:lang w:val="lt-LT"/>
        </w:rPr>
        <w:t xml:space="preserve"> </w:t>
      </w:r>
      <w:r w:rsidR="005F2568" w:rsidRPr="00F4064B">
        <w:rPr>
          <w:rFonts w:eastAsia="Times New Roman"/>
          <w:szCs w:val="24"/>
          <w:lang w:val="lt-LT"/>
        </w:rPr>
        <w:t>bendrauti,</w:t>
      </w:r>
      <w:r w:rsidR="00911A23" w:rsidRPr="00F4064B">
        <w:rPr>
          <w:rFonts w:eastAsia="Times New Roman"/>
          <w:szCs w:val="24"/>
          <w:lang w:val="lt-LT"/>
        </w:rPr>
        <w:t xml:space="preserve"> </w:t>
      </w:r>
      <w:r w:rsidR="005F2568" w:rsidRPr="00F4064B">
        <w:rPr>
          <w:rFonts w:eastAsia="Times New Roman"/>
          <w:szCs w:val="24"/>
          <w:lang w:val="lt-LT"/>
        </w:rPr>
        <w:t>planuoti</w:t>
      </w:r>
      <w:r w:rsidR="00911A23" w:rsidRPr="00F4064B">
        <w:rPr>
          <w:rFonts w:eastAsia="Times New Roman"/>
          <w:szCs w:val="24"/>
          <w:lang w:val="lt-LT"/>
        </w:rPr>
        <w:t xml:space="preserve"> </w:t>
      </w:r>
      <w:r w:rsidR="005F2568" w:rsidRPr="00F4064B">
        <w:rPr>
          <w:rFonts w:eastAsia="Times New Roman"/>
          <w:szCs w:val="24"/>
          <w:lang w:val="lt-LT"/>
        </w:rPr>
        <w:t>laiką.</w:t>
      </w:r>
    </w:p>
    <w:p w14:paraId="286B4D71" w14:textId="0AA2E7C6" w:rsidR="00166B43" w:rsidRPr="00F4064B" w:rsidRDefault="00166B43" w:rsidP="00B2615F">
      <w:pPr>
        <w:pStyle w:val="Default"/>
        <w:widowControl w:val="0"/>
        <w:contextualSpacing/>
        <w:jc w:val="both"/>
        <w:rPr>
          <w:color w:val="auto"/>
        </w:rPr>
      </w:pPr>
    </w:p>
    <w:p w14:paraId="6537F28F" w14:textId="77777777" w:rsidR="00EB7B76" w:rsidRPr="00F1231D" w:rsidRDefault="00EB7B76" w:rsidP="00D10C8E">
      <w:pPr>
        <w:jc w:val="center"/>
        <w:rPr>
          <w:ins w:id="1" w:author="Ausra" w:date="2018-12-20T07:40:00Z"/>
          <w:b/>
          <w:szCs w:val="24"/>
          <w:lang w:val="lt-LT"/>
        </w:rPr>
        <w:sectPr w:rsidR="00EB7B76" w:rsidRPr="00F1231D" w:rsidSect="00D10C8E">
          <w:headerReference w:type="default" r:id="rId8"/>
          <w:footerReference w:type="default" r:id="rId9"/>
          <w:pgSz w:w="11906" w:h="16838" w:code="9"/>
          <w:pgMar w:top="567" w:right="567" w:bottom="567" w:left="1418" w:header="284" w:footer="284" w:gutter="0"/>
          <w:cols w:space="708"/>
          <w:titlePg/>
          <w:docGrid w:linePitch="360"/>
        </w:sectPr>
      </w:pPr>
    </w:p>
    <w:p w14:paraId="3D8EBC94" w14:textId="127950B3" w:rsidR="00D208AB" w:rsidRPr="00F4064B" w:rsidRDefault="00D208AB" w:rsidP="00D10C8E">
      <w:pPr>
        <w:jc w:val="center"/>
        <w:rPr>
          <w:b/>
          <w:sz w:val="28"/>
          <w:szCs w:val="28"/>
          <w:lang w:val="lt-LT"/>
        </w:rPr>
      </w:pPr>
      <w:r w:rsidRPr="00F4064B">
        <w:rPr>
          <w:b/>
          <w:sz w:val="28"/>
          <w:szCs w:val="28"/>
          <w:lang w:val="lt-LT"/>
        </w:rPr>
        <w:lastRenderedPageBreak/>
        <w:t>2.</w:t>
      </w:r>
      <w:r w:rsidR="00911A23" w:rsidRPr="00F4064B">
        <w:rPr>
          <w:b/>
          <w:sz w:val="28"/>
          <w:szCs w:val="28"/>
          <w:lang w:val="lt-LT"/>
        </w:rPr>
        <w:t xml:space="preserve"> </w:t>
      </w:r>
      <w:r w:rsidRPr="00F4064B">
        <w:rPr>
          <w:b/>
          <w:sz w:val="28"/>
          <w:szCs w:val="28"/>
          <w:lang w:val="lt-LT"/>
        </w:rPr>
        <w:t>PROGRAMOS</w:t>
      </w:r>
      <w:r w:rsidR="00911A23" w:rsidRPr="00F4064B">
        <w:rPr>
          <w:b/>
          <w:sz w:val="28"/>
          <w:szCs w:val="28"/>
          <w:lang w:val="lt-LT"/>
        </w:rPr>
        <w:t xml:space="preserve"> </w:t>
      </w:r>
      <w:r w:rsidRPr="00F4064B">
        <w:rPr>
          <w:b/>
          <w:sz w:val="28"/>
          <w:szCs w:val="28"/>
          <w:lang w:val="lt-LT"/>
        </w:rPr>
        <w:t>PARAMETRAI</w:t>
      </w:r>
    </w:p>
    <w:p w14:paraId="6DFB9E20" w14:textId="77777777" w:rsidR="00D208AB" w:rsidRPr="00F4064B" w:rsidRDefault="00D208AB" w:rsidP="00D10C8E">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14"/>
        <w:gridCol w:w="857"/>
        <w:gridCol w:w="1271"/>
        <w:gridCol w:w="3063"/>
        <w:gridCol w:w="6623"/>
      </w:tblGrid>
      <w:tr w:rsidR="005735D7" w:rsidRPr="00F4064B" w14:paraId="22F52294" w14:textId="77777777" w:rsidTr="00D04664">
        <w:trPr>
          <w:trHeight w:val="57"/>
        </w:trPr>
        <w:tc>
          <w:tcPr>
            <w:tcW w:w="435" w:type="pct"/>
          </w:tcPr>
          <w:p w14:paraId="76C7C3ED" w14:textId="17F7814E" w:rsidR="00D208AB" w:rsidRPr="00F4064B" w:rsidRDefault="00D208AB" w:rsidP="00D10C8E">
            <w:pPr>
              <w:jc w:val="center"/>
              <w:rPr>
                <w:b/>
                <w:lang w:val="lt-LT"/>
              </w:rPr>
            </w:pPr>
            <w:r w:rsidRPr="00F4064B">
              <w:rPr>
                <w:b/>
                <w:lang w:val="lt-LT"/>
              </w:rPr>
              <w:t>Valstybinis</w:t>
            </w:r>
            <w:r w:rsidR="00911A23" w:rsidRPr="00F4064B">
              <w:rPr>
                <w:b/>
                <w:lang w:val="lt-LT"/>
              </w:rPr>
              <w:t xml:space="preserve"> </w:t>
            </w:r>
            <w:r w:rsidRPr="00F4064B">
              <w:rPr>
                <w:b/>
                <w:lang w:val="lt-LT"/>
              </w:rPr>
              <w:t>kodas</w:t>
            </w:r>
          </w:p>
        </w:tc>
        <w:tc>
          <w:tcPr>
            <w:tcW w:w="801" w:type="pct"/>
          </w:tcPr>
          <w:p w14:paraId="49F36F74" w14:textId="5E08C930" w:rsidR="00D208AB" w:rsidRPr="00F4064B" w:rsidRDefault="00D208AB" w:rsidP="00D10C8E">
            <w:pPr>
              <w:jc w:val="center"/>
              <w:rPr>
                <w:b/>
                <w:lang w:val="lt-LT"/>
              </w:rPr>
            </w:pPr>
            <w:r w:rsidRPr="00F4064B">
              <w:rPr>
                <w:b/>
                <w:lang w:val="lt-LT"/>
              </w:rPr>
              <w:t>Modulio</w:t>
            </w:r>
            <w:r w:rsidR="00911A23" w:rsidRPr="00F4064B">
              <w:rPr>
                <w:b/>
                <w:lang w:val="lt-LT"/>
              </w:rPr>
              <w:t xml:space="preserve"> </w:t>
            </w:r>
            <w:r w:rsidRPr="00F4064B">
              <w:rPr>
                <w:b/>
                <w:lang w:val="lt-LT"/>
              </w:rPr>
              <w:t>pavadinimas</w:t>
            </w:r>
          </w:p>
        </w:tc>
        <w:tc>
          <w:tcPr>
            <w:tcW w:w="273" w:type="pct"/>
          </w:tcPr>
          <w:p w14:paraId="009617DD" w14:textId="353D8F18" w:rsidR="00D208AB" w:rsidRPr="00F4064B" w:rsidRDefault="00D208AB" w:rsidP="00D10C8E">
            <w:pPr>
              <w:jc w:val="center"/>
              <w:rPr>
                <w:b/>
                <w:lang w:val="lt-LT"/>
              </w:rPr>
            </w:pPr>
            <w:r w:rsidRPr="00F4064B">
              <w:rPr>
                <w:b/>
                <w:lang w:val="lt-LT"/>
              </w:rPr>
              <w:t>LTKS</w:t>
            </w:r>
            <w:r w:rsidR="00911A23" w:rsidRPr="00F4064B">
              <w:rPr>
                <w:b/>
                <w:lang w:val="lt-LT"/>
              </w:rPr>
              <w:t xml:space="preserve"> </w:t>
            </w:r>
            <w:r w:rsidRPr="00F4064B">
              <w:rPr>
                <w:b/>
                <w:lang w:val="lt-LT"/>
              </w:rPr>
              <w:t>lygis</w:t>
            </w:r>
          </w:p>
        </w:tc>
        <w:tc>
          <w:tcPr>
            <w:tcW w:w="405" w:type="pct"/>
          </w:tcPr>
          <w:p w14:paraId="661B495D" w14:textId="04BB618E" w:rsidR="00D208AB" w:rsidRPr="00F4064B" w:rsidRDefault="00D208AB" w:rsidP="00D10C8E">
            <w:pPr>
              <w:jc w:val="center"/>
              <w:rPr>
                <w:b/>
                <w:lang w:val="lt-LT"/>
              </w:rPr>
            </w:pPr>
            <w:r w:rsidRPr="00F4064B">
              <w:rPr>
                <w:b/>
                <w:lang w:val="lt-LT"/>
              </w:rPr>
              <w:t>Apimtis</w:t>
            </w:r>
            <w:r w:rsidR="00911A23" w:rsidRPr="00F4064B">
              <w:rPr>
                <w:b/>
                <w:lang w:val="lt-LT"/>
              </w:rPr>
              <w:t xml:space="preserve"> </w:t>
            </w:r>
            <w:r w:rsidRPr="00F4064B">
              <w:rPr>
                <w:b/>
                <w:lang w:val="lt-LT"/>
              </w:rPr>
              <w:t>mokymosi</w:t>
            </w:r>
            <w:r w:rsidR="00911A23" w:rsidRPr="00F4064B">
              <w:rPr>
                <w:b/>
                <w:lang w:val="lt-LT"/>
              </w:rPr>
              <w:t xml:space="preserve"> </w:t>
            </w:r>
            <w:r w:rsidRPr="00F4064B">
              <w:rPr>
                <w:b/>
                <w:lang w:val="lt-LT"/>
              </w:rPr>
              <w:t>kreditais</w:t>
            </w:r>
          </w:p>
        </w:tc>
        <w:tc>
          <w:tcPr>
            <w:tcW w:w="976" w:type="pct"/>
          </w:tcPr>
          <w:p w14:paraId="74165D63" w14:textId="77777777" w:rsidR="00D208AB" w:rsidRPr="00F4064B" w:rsidRDefault="00D208AB" w:rsidP="00D10C8E">
            <w:pPr>
              <w:jc w:val="center"/>
              <w:rPr>
                <w:b/>
                <w:lang w:val="lt-LT"/>
              </w:rPr>
            </w:pPr>
            <w:r w:rsidRPr="00F4064B">
              <w:rPr>
                <w:b/>
                <w:lang w:val="lt-LT"/>
              </w:rPr>
              <w:t>Kompetencijos</w:t>
            </w:r>
          </w:p>
        </w:tc>
        <w:tc>
          <w:tcPr>
            <w:tcW w:w="2110" w:type="pct"/>
          </w:tcPr>
          <w:p w14:paraId="47710E06" w14:textId="0A510C41" w:rsidR="00D208AB" w:rsidRPr="00F4064B" w:rsidRDefault="00D208AB" w:rsidP="00D10C8E">
            <w:pPr>
              <w:jc w:val="center"/>
              <w:rPr>
                <w:b/>
                <w:lang w:val="lt-LT"/>
              </w:rPr>
            </w:pPr>
            <w:r w:rsidRPr="00F4064B">
              <w:rPr>
                <w:b/>
                <w:lang w:val="lt-LT"/>
              </w:rPr>
              <w:t>Kompetencijų</w:t>
            </w:r>
            <w:r w:rsidR="00911A23" w:rsidRPr="00F4064B">
              <w:rPr>
                <w:b/>
                <w:lang w:val="lt-LT"/>
              </w:rPr>
              <w:t xml:space="preserve"> </w:t>
            </w:r>
            <w:r w:rsidRPr="00F4064B">
              <w:rPr>
                <w:b/>
                <w:lang w:val="lt-LT"/>
              </w:rPr>
              <w:t>pasiekimą</w:t>
            </w:r>
            <w:r w:rsidR="00911A23" w:rsidRPr="00F4064B">
              <w:rPr>
                <w:b/>
                <w:lang w:val="lt-LT"/>
              </w:rPr>
              <w:t xml:space="preserve"> </w:t>
            </w:r>
            <w:r w:rsidRPr="00F4064B">
              <w:rPr>
                <w:b/>
                <w:lang w:val="lt-LT"/>
              </w:rPr>
              <w:t>iliustruojantys</w:t>
            </w:r>
            <w:r w:rsidR="00911A23" w:rsidRPr="00F4064B">
              <w:rPr>
                <w:b/>
                <w:lang w:val="lt-LT"/>
              </w:rPr>
              <w:t xml:space="preserve"> </w:t>
            </w:r>
            <w:r w:rsidRPr="00F4064B">
              <w:rPr>
                <w:b/>
                <w:lang w:val="lt-LT"/>
              </w:rPr>
              <w:t>mokymosi</w:t>
            </w:r>
            <w:r w:rsidR="00911A23" w:rsidRPr="00F4064B">
              <w:rPr>
                <w:b/>
                <w:lang w:val="lt-LT"/>
              </w:rPr>
              <w:t xml:space="preserve"> </w:t>
            </w:r>
            <w:r w:rsidRPr="00F4064B">
              <w:rPr>
                <w:b/>
                <w:lang w:val="lt-LT"/>
              </w:rPr>
              <w:t>rezultatai</w:t>
            </w:r>
          </w:p>
        </w:tc>
      </w:tr>
      <w:tr w:rsidR="005735D7" w:rsidRPr="00F4064B" w14:paraId="4846E3CA" w14:textId="77777777" w:rsidTr="00D04664">
        <w:trPr>
          <w:trHeight w:val="57"/>
        </w:trPr>
        <w:tc>
          <w:tcPr>
            <w:tcW w:w="5000" w:type="pct"/>
            <w:gridSpan w:val="6"/>
            <w:shd w:val="clear" w:color="auto" w:fill="D9D9D9" w:themeFill="background1" w:themeFillShade="D9"/>
          </w:tcPr>
          <w:p w14:paraId="4E81CB90" w14:textId="5BE8381B" w:rsidR="00D208AB" w:rsidRPr="00F4064B" w:rsidRDefault="00D208AB" w:rsidP="00D10C8E">
            <w:pPr>
              <w:pStyle w:val="2vidutinistinklelis1"/>
              <w:widowControl w:val="0"/>
              <w:rPr>
                <w:b/>
              </w:rPr>
            </w:pPr>
            <w:r w:rsidRPr="00F4064B">
              <w:rPr>
                <w:b/>
              </w:rPr>
              <w:t>Įvadinis</w:t>
            </w:r>
            <w:r w:rsidR="00911A23" w:rsidRPr="00F4064B">
              <w:rPr>
                <w:b/>
              </w:rPr>
              <w:t xml:space="preserve"> </w:t>
            </w:r>
            <w:r w:rsidRPr="00F4064B">
              <w:rPr>
                <w:b/>
              </w:rPr>
              <w:t>modulis</w:t>
            </w:r>
            <w:r w:rsidR="00911A23" w:rsidRPr="00F4064B">
              <w:rPr>
                <w:b/>
              </w:rPr>
              <w:t xml:space="preserve"> </w:t>
            </w:r>
            <w:r w:rsidRPr="00F4064B">
              <w:rPr>
                <w:b/>
              </w:rPr>
              <w:t>(iš</w:t>
            </w:r>
            <w:r w:rsidR="00911A23" w:rsidRPr="00F4064B">
              <w:rPr>
                <w:b/>
              </w:rPr>
              <w:t xml:space="preserve"> </w:t>
            </w:r>
            <w:r w:rsidRPr="00F4064B">
              <w:rPr>
                <w:b/>
              </w:rPr>
              <w:t>viso</w:t>
            </w:r>
            <w:r w:rsidR="00911A23" w:rsidRPr="00F4064B">
              <w:rPr>
                <w:b/>
              </w:rPr>
              <w:t xml:space="preserve"> </w:t>
            </w:r>
            <w:r w:rsidRPr="00F4064B">
              <w:rPr>
                <w:b/>
              </w:rPr>
              <w:t>1</w:t>
            </w:r>
            <w:r w:rsidR="00911A23" w:rsidRPr="00F4064B">
              <w:rPr>
                <w:b/>
              </w:rPr>
              <w:t xml:space="preserve"> </w:t>
            </w:r>
            <w:r w:rsidRPr="00F4064B">
              <w:rPr>
                <w:b/>
              </w:rPr>
              <w:t>mokymosi</w:t>
            </w:r>
            <w:r w:rsidR="00911A23" w:rsidRPr="00F4064B">
              <w:rPr>
                <w:b/>
              </w:rPr>
              <w:t xml:space="preserve"> </w:t>
            </w:r>
            <w:r w:rsidRPr="00F4064B">
              <w:rPr>
                <w:b/>
              </w:rPr>
              <w:t>kredita</w:t>
            </w:r>
            <w:r w:rsidR="00246A0A">
              <w:rPr>
                <w:b/>
              </w:rPr>
              <w:t>s</w:t>
            </w:r>
            <w:r w:rsidRPr="00F4064B">
              <w:rPr>
                <w:b/>
              </w:rPr>
              <w:t>)</w:t>
            </w:r>
            <w:r w:rsidR="005C6E1A" w:rsidRPr="00F4064B">
              <w:rPr>
                <w:b/>
              </w:rPr>
              <w:t>*</w:t>
            </w:r>
          </w:p>
        </w:tc>
      </w:tr>
      <w:tr w:rsidR="005735D7" w:rsidRPr="00F4064B" w14:paraId="4F931D12" w14:textId="77777777" w:rsidTr="00D04664">
        <w:trPr>
          <w:trHeight w:val="57"/>
        </w:trPr>
        <w:tc>
          <w:tcPr>
            <w:tcW w:w="435" w:type="pct"/>
          </w:tcPr>
          <w:p w14:paraId="70DF9E56" w14:textId="4DC31419" w:rsidR="00D208AB" w:rsidRPr="00F4064B" w:rsidRDefault="001C6090" w:rsidP="00D10C8E">
            <w:pPr>
              <w:jc w:val="center"/>
              <w:rPr>
                <w:lang w:val="lt-LT"/>
              </w:rPr>
            </w:pPr>
            <w:r w:rsidRPr="001B4F4D">
              <w:rPr>
                <w:szCs w:val="24"/>
              </w:rPr>
              <w:t>4000005</w:t>
            </w:r>
          </w:p>
        </w:tc>
        <w:tc>
          <w:tcPr>
            <w:tcW w:w="801" w:type="pct"/>
          </w:tcPr>
          <w:p w14:paraId="7E3FE9A8" w14:textId="76B5660B" w:rsidR="00D208AB" w:rsidRPr="00F4064B" w:rsidRDefault="00D208AB" w:rsidP="00D10C8E">
            <w:pPr>
              <w:rPr>
                <w:lang w:val="lt-LT"/>
              </w:rPr>
            </w:pPr>
            <w:r w:rsidRPr="00F4064B">
              <w:rPr>
                <w:lang w:val="lt-LT"/>
              </w:rPr>
              <w:t>Įvadas</w:t>
            </w:r>
            <w:r w:rsidR="00911A23" w:rsidRPr="00F4064B">
              <w:rPr>
                <w:lang w:val="lt-LT"/>
              </w:rPr>
              <w:t xml:space="preserve"> </w:t>
            </w:r>
            <w:r w:rsidRPr="00F4064B">
              <w:rPr>
                <w:lang w:val="lt-LT"/>
              </w:rPr>
              <w:t>į</w:t>
            </w:r>
            <w:r w:rsidR="00911A23" w:rsidRPr="00F4064B">
              <w:rPr>
                <w:lang w:val="lt-LT"/>
              </w:rPr>
              <w:t xml:space="preserve"> </w:t>
            </w:r>
            <w:r w:rsidRPr="00F4064B">
              <w:rPr>
                <w:lang w:val="lt-LT"/>
              </w:rPr>
              <w:t>profesiją</w:t>
            </w:r>
          </w:p>
        </w:tc>
        <w:tc>
          <w:tcPr>
            <w:tcW w:w="273" w:type="pct"/>
          </w:tcPr>
          <w:p w14:paraId="13FABD8D" w14:textId="15A99683" w:rsidR="00D208AB" w:rsidRPr="00F4064B" w:rsidRDefault="00D052C1" w:rsidP="00D10C8E">
            <w:pPr>
              <w:jc w:val="center"/>
              <w:rPr>
                <w:lang w:val="lt-LT"/>
              </w:rPr>
            </w:pPr>
            <w:r w:rsidRPr="00F4064B">
              <w:rPr>
                <w:lang w:val="lt-LT"/>
              </w:rPr>
              <w:t>I</w:t>
            </w:r>
            <w:r w:rsidR="00054596" w:rsidRPr="00F4064B">
              <w:rPr>
                <w:lang w:val="lt-LT"/>
              </w:rPr>
              <w:t>V</w:t>
            </w:r>
          </w:p>
        </w:tc>
        <w:tc>
          <w:tcPr>
            <w:tcW w:w="405" w:type="pct"/>
          </w:tcPr>
          <w:p w14:paraId="649841BE" w14:textId="77777777" w:rsidR="00D208AB" w:rsidRPr="00F4064B" w:rsidRDefault="00D208AB" w:rsidP="00D10C8E">
            <w:pPr>
              <w:jc w:val="center"/>
              <w:rPr>
                <w:lang w:val="lt-LT"/>
              </w:rPr>
            </w:pPr>
            <w:r w:rsidRPr="00F4064B">
              <w:rPr>
                <w:lang w:val="lt-LT"/>
              </w:rPr>
              <w:t>1</w:t>
            </w:r>
          </w:p>
        </w:tc>
        <w:tc>
          <w:tcPr>
            <w:tcW w:w="976" w:type="pct"/>
          </w:tcPr>
          <w:p w14:paraId="03BACB4B" w14:textId="55A0A777" w:rsidR="00D208AB" w:rsidRPr="00F4064B" w:rsidRDefault="00D208AB" w:rsidP="00D10C8E">
            <w:pPr>
              <w:rPr>
                <w:highlight w:val="yellow"/>
                <w:lang w:val="lt-LT"/>
              </w:rPr>
            </w:pPr>
            <w:r w:rsidRPr="00F4064B">
              <w:rPr>
                <w:lang w:val="lt-LT"/>
              </w:rPr>
              <w:t>Pažinti</w:t>
            </w:r>
            <w:r w:rsidR="00911A23" w:rsidRPr="00F4064B">
              <w:rPr>
                <w:lang w:val="lt-LT"/>
              </w:rPr>
              <w:t xml:space="preserve"> </w:t>
            </w:r>
            <w:r w:rsidRPr="00F4064B">
              <w:rPr>
                <w:lang w:val="lt-LT"/>
              </w:rPr>
              <w:t>profesiją.</w:t>
            </w:r>
          </w:p>
        </w:tc>
        <w:tc>
          <w:tcPr>
            <w:tcW w:w="2110" w:type="pct"/>
          </w:tcPr>
          <w:p w14:paraId="57CE0F6C" w14:textId="486BEFE3" w:rsidR="00543228" w:rsidRPr="00F4064B" w:rsidRDefault="00543228" w:rsidP="00543228">
            <w:pPr>
              <w:ind w:left="32"/>
              <w:rPr>
                <w:lang w:val="lt-LT"/>
              </w:rPr>
            </w:pPr>
            <w:r w:rsidRPr="00F4064B">
              <w:rPr>
                <w:lang w:val="lt-LT"/>
              </w:rPr>
              <w:t>Išmanyti</w:t>
            </w:r>
            <w:r w:rsidR="00911A23" w:rsidRPr="00F4064B">
              <w:rPr>
                <w:lang w:val="lt-LT"/>
              </w:rPr>
              <w:t xml:space="preserve"> </w:t>
            </w:r>
            <w:r w:rsidRPr="00F4064B">
              <w:rPr>
                <w:lang w:val="lt-LT"/>
              </w:rPr>
              <w:t>grimuotojo</w:t>
            </w:r>
            <w:r w:rsidR="00911A23" w:rsidRPr="00F4064B">
              <w:rPr>
                <w:lang w:val="lt-LT"/>
              </w:rPr>
              <w:t xml:space="preserve"> </w:t>
            </w:r>
            <w:r w:rsidRPr="00F4064B">
              <w:rPr>
                <w:lang w:val="lt-LT"/>
              </w:rPr>
              <w:t>profesiją</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jos</w:t>
            </w:r>
            <w:r w:rsidR="00911A23" w:rsidRPr="00F4064B">
              <w:rPr>
                <w:lang w:val="lt-LT"/>
              </w:rPr>
              <w:t xml:space="preserve"> </w:t>
            </w:r>
            <w:r w:rsidRPr="00F4064B">
              <w:rPr>
                <w:lang w:val="lt-LT"/>
              </w:rPr>
              <w:t>teikiamas</w:t>
            </w:r>
            <w:r w:rsidR="00911A23" w:rsidRPr="00F4064B">
              <w:rPr>
                <w:lang w:val="lt-LT"/>
              </w:rPr>
              <w:t xml:space="preserve"> </w:t>
            </w:r>
            <w:r w:rsidRPr="00F4064B">
              <w:rPr>
                <w:lang w:val="lt-LT"/>
              </w:rPr>
              <w:t>galimybes</w:t>
            </w:r>
            <w:r w:rsidR="00911A23" w:rsidRPr="00F4064B">
              <w:rPr>
                <w:lang w:val="lt-LT"/>
              </w:rPr>
              <w:t xml:space="preserve"> </w:t>
            </w:r>
            <w:r w:rsidRPr="00F4064B">
              <w:rPr>
                <w:lang w:val="lt-LT"/>
              </w:rPr>
              <w:t>darbo</w:t>
            </w:r>
            <w:r w:rsidR="00911A23" w:rsidRPr="00F4064B">
              <w:rPr>
                <w:lang w:val="lt-LT"/>
              </w:rPr>
              <w:t xml:space="preserve"> </w:t>
            </w:r>
            <w:r w:rsidRPr="00F4064B">
              <w:rPr>
                <w:lang w:val="lt-LT"/>
              </w:rPr>
              <w:t>rinkoje.</w:t>
            </w:r>
          </w:p>
          <w:p w14:paraId="17327C87" w14:textId="462F67BD" w:rsidR="00543228" w:rsidRPr="00F4064B" w:rsidRDefault="00543228" w:rsidP="00543228">
            <w:pPr>
              <w:ind w:left="32"/>
              <w:rPr>
                <w:lang w:val="lt-LT"/>
              </w:rPr>
            </w:pPr>
            <w:r w:rsidRPr="00F4064B">
              <w:rPr>
                <w:lang w:val="lt-LT"/>
              </w:rPr>
              <w:t>Suprasti</w:t>
            </w:r>
            <w:r w:rsidR="00911A23" w:rsidRPr="00F4064B">
              <w:rPr>
                <w:lang w:val="lt-LT"/>
              </w:rPr>
              <w:t xml:space="preserve"> </w:t>
            </w:r>
            <w:r w:rsidRPr="00F4064B">
              <w:rPr>
                <w:lang w:val="lt-LT"/>
              </w:rPr>
              <w:t>grimuotojo</w:t>
            </w:r>
            <w:r w:rsidR="00911A23" w:rsidRPr="00F4064B">
              <w:rPr>
                <w:lang w:val="lt-LT"/>
              </w:rPr>
              <w:t xml:space="preserve"> </w:t>
            </w:r>
            <w:r w:rsidRPr="00F4064B">
              <w:rPr>
                <w:lang w:val="lt-LT"/>
              </w:rPr>
              <w:t>profesinę</w:t>
            </w:r>
            <w:r w:rsidR="00911A23" w:rsidRPr="00F4064B">
              <w:rPr>
                <w:lang w:val="lt-LT"/>
              </w:rPr>
              <w:t xml:space="preserve"> </w:t>
            </w:r>
            <w:r w:rsidRPr="00F4064B">
              <w:rPr>
                <w:lang w:val="lt-LT"/>
              </w:rPr>
              <w:t>veiklą,</w:t>
            </w:r>
            <w:r w:rsidR="00911A23" w:rsidRPr="00F4064B">
              <w:rPr>
                <w:lang w:val="lt-LT"/>
              </w:rPr>
              <w:t xml:space="preserve"> </w:t>
            </w:r>
            <w:r w:rsidRPr="00F4064B">
              <w:rPr>
                <w:lang w:val="lt-LT"/>
              </w:rPr>
              <w:t>veiklos</w:t>
            </w:r>
            <w:r w:rsidR="00911A23" w:rsidRPr="00F4064B">
              <w:rPr>
                <w:lang w:val="lt-LT"/>
              </w:rPr>
              <w:t xml:space="preserve"> </w:t>
            </w:r>
            <w:r w:rsidRPr="00F4064B">
              <w:rPr>
                <w:lang w:val="lt-LT"/>
              </w:rPr>
              <w:t>procesus,</w:t>
            </w:r>
            <w:r w:rsidR="00911A23" w:rsidRPr="00F4064B">
              <w:rPr>
                <w:lang w:val="lt-LT"/>
              </w:rPr>
              <w:t xml:space="preserve"> </w:t>
            </w:r>
            <w:r w:rsidRPr="00F4064B">
              <w:rPr>
                <w:lang w:val="lt-LT"/>
              </w:rPr>
              <w:t>funkcijas</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uždavinius.</w:t>
            </w:r>
          </w:p>
          <w:p w14:paraId="2B7B44C2" w14:textId="4139D34C" w:rsidR="00D208AB" w:rsidRPr="00F4064B" w:rsidRDefault="00543228" w:rsidP="00543228">
            <w:pPr>
              <w:ind w:left="32"/>
              <w:rPr>
                <w:lang w:val="lt-LT"/>
              </w:rPr>
            </w:pPr>
            <w:r w:rsidRPr="00F4064B">
              <w:rPr>
                <w:lang w:val="lt-LT"/>
              </w:rPr>
              <w:t>Demonstruoti</w:t>
            </w:r>
            <w:r w:rsidR="00911A23" w:rsidRPr="00F4064B">
              <w:rPr>
                <w:lang w:val="lt-LT"/>
              </w:rPr>
              <w:t xml:space="preserve"> </w:t>
            </w:r>
            <w:r w:rsidRPr="00F4064B">
              <w:rPr>
                <w:lang w:val="lt-LT"/>
              </w:rPr>
              <w:t>jau</w:t>
            </w:r>
            <w:r w:rsidR="00911A23" w:rsidRPr="00F4064B">
              <w:rPr>
                <w:lang w:val="lt-LT"/>
              </w:rPr>
              <w:t xml:space="preserve"> </w:t>
            </w:r>
            <w:r w:rsidRPr="00F4064B">
              <w:rPr>
                <w:lang w:val="lt-LT"/>
              </w:rPr>
              <w:t>turimus,</w:t>
            </w:r>
            <w:r w:rsidR="00911A23" w:rsidRPr="00F4064B">
              <w:rPr>
                <w:lang w:val="lt-LT"/>
              </w:rPr>
              <w:t xml:space="preserve"> </w:t>
            </w:r>
            <w:r w:rsidRPr="00F4064B">
              <w:rPr>
                <w:lang w:val="lt-LT"/>
              </w:rPr>
              <w:t>neformaliuoju</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(arba)</w:t>
            </w:r>
            <w:r w:rsidR="00911A23" w:rsidRPr="00F4064B">
              <w:rPr>
                <w:lang w:val="lt-LT"/>
              </w:rPr>
              <w:t xml:space="preserve"> </w:t>
            </w:r>
            <w:r w:rsidRPr="00F4064B">
              <w:rPr>
                <w:lang w:val="lt-LT"/>
              </w:rPr>
              <w:t>savaiminiu</w:t>
            </w:r>
            <w:r w:rsidR="00911A23" w:rsidRPr="00F4064B">
              <w:rPr>
                <w:lang w:val="lt-LT"/>
              </w:rPr>
              <w:t xml:space="preserve"> </w:t>
            </w:r>
            <w:r w:rsidRPr="00F4064B">
              <w:rPr>
                <w:lang w:val="lt-LT"/>
              </w:rPr>
              <w:t>būdu</w:t>
            </w:r>
            <w:r w:rsidR="00911A23" w:rsidRPr="00F4064B">
              <w:rPr>
                <w:lang w:val="lt-LT"/>
              </w:rPr>
              <w:t xml:space="preserve"> </w:t>
            </w:r>
            <w:r w:rsidRPr="00F4064B">
              <w:rPr>
                <w:lang w:val="lt-LT"/>
              </w:rPr>
              <w:t>įgytus</w:t>
            </w:r>
            <w:r w:rsidR="00911A23" w:rsidRPr="00F4064B">
              <w:rPr>
                <w:lang w:val="lt-LT"/>
              </w:rPr>
              <w:t xml:space="preserve"> </w:t>
            </w:r>
            <w:r w:rsidRPr="00F4064B">
              <w:rPr>
                <w:lang w:val="lt-LT"/>
              </w:rPr>
              <w:t>grimuotojo</w:t>
            </w:r>
            <w:r w:rsidR="00911A23" w:rsidRPr="00F4064B">
              <w:rPr>
                <w:lang w:val="lt-LT"/>
              </w:rPr>
              <w:t xml:space="preserve"> </w:t>
            </w:r>
            <w:r w:rsidRPr="00F4064B">
              <w:rPr>
                <w:lang w:val="lt-LT"/>
              </w:rPr>
              <w:t>kvalifikacijai</w:t>
            </w:r>
            <w:r w:rsidR="00911A23" w:rsidRPr="00F4064B">
              <w:rPr>
                <w:lang w:val="lt-LT"/>
              </w:rPr>
              <w:t xml:space="preserve"> </w:t>
            </w:r>
            <w:r w:rsidRPr="00F4064B">
              <w:rPr>
                <w:lang w:val="lt-LT"/>
              </w:rPr>
              <w:t>būdingus</w:t>
            </w:r>
            <w:r w:rsidR="00911A23" w:rsidRPr="00F4064B">
              <w:rPr>
                <w:lang w:val="lt-LT"/>
              </w:rPr>
              <w:t xml:space="preserve"> </w:t>
            </w:r>
            <w:r w:rsidRPr="00F4064B">
              <w:rPr>
                <w:lang w:val="lt-LT"/>
              </w:rPr>
              <w:t>gebėjimus.</w:t>
            </w:r>
          </w:p>
        </w:tc>
      </w:tr>
      <w:tr w:rsidR="005735D7" w:rsidRPr="00F4064B" w14:paraId="2178EFEA" w14:textId="77777777" w:rsidTr="00D04664">
        <w:trPr>
          <w:trHeight w:val="57"/>
        </w:trPr>
        <w:tc>
          <w:tcPr>
            <w:tcW w:w="5000" w:type="pct"/>
            <w:gridSpan w:val="6"/>
            <w:shd w:val="clear" w:color="auto" w:fill="D9D9D9" w:themeFill="background1" w:themeFillShade="D9"/>
          </w:tcPr>
          <w:p w14:paraId="5997FA39" w14:textId="5AEC03DD" w:rsidR="00D208AB" w:rsidRPr="00F4064B" w:rsidRDefault="00D208AB" w:rsidP="00D10C8E">
            <w:pPr>
              <w:ind w:left="32"/>
              <w:rPr>
                <w:iCs/>
                <w:lang w:val="lt-LT"/>
              </w:rPr>
            </w:pPr>
            <w:r w:rsidRPr="00F4064B">
              <w:rPr>
                <w:b/>
                <w:lang w:val="lt-LT"/>
              </w:rPr>
              <w:t>Bendrieji</w:t>
            </w:r>
            <w:r w:rsidR="00911A23" w:rsidRPr="00F4064B">
              <w:rPr>
                <w:b/>
                <w:lang w:val="lt-LT"/>
              </w:rPr>
              <w:t xml:space="preserve"> </w:t>
            </w:r>
            <w:r w:rsidRPr="00F4064B">
              <w:rPr>
                <w:b/>
                <w:lang w:val="lt-LT"/>
              </w:rPr>
              <w:t>moduliai</w:t>
            </w:r>
            <w:r w:rsidR="00911A23" w:rsidRPr="00F4064B">
              <w:rPr>
                <w:b/>
                <w:lang w:val="lt-LT"/>
              </w:rPr>
              <w:t xml:space="preserve"> </w:t>
            </w:r>
            <w:r w:rsidRPr="00F4064B">
              <w:rPr>
                <w:b/>
                <w:lang w:val="lt-LT"/>
              </w:rPr>
              <w:t>(iš</w:t>
            </w:r>
            <w:r w:rsidR="00911A23" w:rsidRPr="00F4064B">
              <w:rPr>
                <w:b/>
                <w:lang w:val="lt-LT"/>
              </w:rPr>
              <w:t xml:space="preserve"> </w:t>
            </w:r>
            <w:r w:rsidRPr="00F4064B">
              <w:rPr>
                <w:b/>
                <w:lang w:val="lt-LT"/>
              </w:rPr>
              <w:t>viso</w:t>
            </w:r>
            <w:r w:rsidR="00911A23" w:rsidRPr="00F4064B">
              <w:rPr>
                <w:b/>
                <w:lang w:val="lt-LT"/>
              </w:rPr>
              <w:t xml:space="preserve"> </w:t>
            </w:r>
            <w:r w:rsidRPr="00F4064B">
              <w:rPr>
                <w:b/>
                <w:lang w:val="lt-LT"/>
              </w:rPr>
              <w:t>4</w:t>
            </w:r>
            <w:r w:rsidR="00911A23" w:rsidRPr="00F4064B">
              <w:rPr>
                <w:b/>
                <w:lang w:val="lt-LT"/>
              </w:rPr>
              <w:t xml:space="preserve"> </w:t>
            </w:r>
            <w:r w:rsidRPr="00F4064B">
              <w:rPr>
                <w:b/>
                <w:lang w:val="lt-LT"/>
              </w:rPr>
              <w:t>mokymosi</w:t>
            </w:r>
            <w:r w:rsidR="00911A23" w:rsidRPr="00F4064B">
              <w:rPr>
                <w:b/>
                <w:lang w:val="lt-LT"/>
              </w:rPr>
              <w:t xml:space="preserve"> </w:t>
            </w:r>
            <w:r w:rsidRPr="00F4064B">
              <w:rPr>
                <w:b/>
                <w:lang w:val="lt-LT"/>
              </w:rPr>
              <w:t>kreditai)</w:t>
            </w:r>
            <w:r w:rsidR="005C6E1A" w:rsidRPr="00F4064B">
              <w:rPr>
                <w:b/>
                <w:lang w:val="lt-LT"/>
              </w:rPr>
              <w:t>*</w:t>
            </w:r>
          </w:p>
        </w:tc>
      </w:tr>
      <w:tr w:rsidR="001C6090" w:rsidRPr="00F4064B" w14:paraId="2B43A5A4" w14:textId="77777777" w:rsidTr="00D04664">
        <w:trPr>
          <w:trHeight w:val="57"/>
        </w:trPr>
        <w:tc>
          <w:tcPr>
            <w:tcW w:w="435" w:type="pct"/>
          </w:tcPr>
          <w:p w14:paraId="44E871BC" w14:textId="1D85F5B1" w:rsidR="001C6090" w:rsidRPr="00F4064B" w:rsidRDefault="001C6090" w:rsidP="001C6090">
            <w:pPr>
              <w:jc w:val="center"/>
              <w:rPr>
                <w:szCs w:val="24"/>
                <w:lang w:val="lt-LT"/>
              </w:rPr>
            </w:pPr>
            <w:r w:rsidRPr="001B4F4D">
              <w:rPr>
                <w:szCs w:val="24"/>
              </w:rPr>
              <w:t>4102201</w:t>
            </w:r>
          </w:p>
        </w:tc>
        <w:tc>
          <w:tcPr>
            <w:tcW w:w="801" w:type="pct"/>
          </w:tcPr>
          <w:p w14:paraId="4922055D" w14:textId="0AF4BB63" w:rsidR="001C6090" w:rsidRPr="00F4064B" w:rsidRDefault="001C6090" w:rsidP="001C6090">
            <w:pPr>
              <w:rPr>
                <w:lang w:val="lt-LT"/>
              </w:rPr>
            </w:pPr>
            <w:r w:rsidRPr="00F4064B">
              <w:rPr>
                <w:lang w:val="lt-LT"/>
              </w:rPr>
              <w:t>Saugus elgesys ekstremaliose situacijose</w:t>
            </w:r>
          </w:p>
        </w:tc>
        <w:tc>
          <w:tcPr>
            <w:tcW w:w="273" w:type="pct"/>
          </w:tcPr>
          <w:p w14:paraId="35A9A0F0" w14:textId="77777777" w:rsidR="001C6090" w:rsidRPr="00F4064B" w:rsidRDefault="001C6090" w:rsidP="001C6090">
            <w:pPr>
              <w:jc w:val="center"/>
              <w:rPr>
                <w:lang w:val="lt-LT"/>
              </w:rPr>
            </w:pPr>
            <w:r w:rsidRPr="00F4064B">
              <w:rPr>
                <w:lang w:val="lt-LT"/>
              </w:rPr>
              <w:t>IV</w:t>
            </w:r>
          </w:p>
        </w:tc>
        <w:tc>
          <w:tcPr>
            <w:tcW w:w="405" w:type="pct"/>
          </w:tcPr>
          <w:p w14:paraId="56B20A0C" w14:textId="77777777" w:rsidR="001C6090" w:rsidRPr="00F4064B" w:rsidRDefault="001C6090" w:rsidP="001C6090">
            <w:pPr>
              <w:jc w:val="center"/>
              <w:rPr>
                <w:lang w:val="lt-LT"/>
              </w:rPr>
            </w:pPr>
            <w:r w:rsidRPr="00F4064B">
              <w:rPr>
                <w:lang w:val="lt-LT"/>
              </w:rPr>
              <w:t>1</w:t>
            </w:r>
          </w:p>
        </w:tc>
        <w:tc>
          <w:tcPr>
            <w:tcW w:w="976" w:type="pct"/>
          </w:tcPr>
          <w:p w14:paraId="4B582E18" w14:textId="54210297" w:rsidR="001C6090" w:rsidRPr="00F4064B" w:rsidRDefault="001C6090" w:rsidP="001C6090">
            <w:pPr>
              <w:rPr>
                <w:lang w:val="lt-LT"/>
              </w:rPr>
            </w:pPr>
            <w:r w:rsidRPr="00F4064B">
              <w:rPr>
                <w:lang w:val="lt-LT"/>
              </w:rPr>
              <w:t>Saugiai elgtis ekstremaliose situacijose.</w:t>
            </w:r>
          </w:p>
        </w:tc>
        <w:tc>
          <w:tcPr>
            <w:tcW w:w="2110" w:type="pct"/>
          </w:tcPr>
          <w:p w14:paraId="4579ABF1" w14:textId="04382EEB" w:rsidR="001C6090" w:rsidRPr="00F4064B" w:rsidRDefault="001C6090" w:rsidP="001C6090">
            <w:pPr>
              <w:ind w:left="32"/>
              <w:jc w:val="both"/>
              <w:rPr>
                <w:iCs/>
                <w:lang w:val="lt-LT"/>
              </w:rPr>
            </w:pPr>
            <w:r w:rsidRPr="00F4064B">
              <w:rPr>
                <w:iCs/>
                <w:lang w:val="lt-LT"/>
              </w:rPr>
              <w:t>Išmanyti ekstremalių situacijų tipus, galimus pavojus.</w:t>
            </w:r>
          </w:p>
          <w:p w14:paraId="55044062" w14:textId="6BB17CA7" w:rsidR="001C6090" w:rsidRPr="00F4064B" w:rsidRDefault="001C6090" w:rsidP="001C6090">
            <w:pPr>
              <w:ind w:left="32"/>
              <w:rPr>
                <w:lang w:val="lt-LT"/>
              </w:rPr>
            </w:pPr>
            <w:r w:rsidRPr="00F4064B">
              <w:rPr>
                <w:iCs/>
                <w:lang w:val="lt-LT"/>
              </w:rPr>
              <w:t>Išmanyti saugaus elgesio ekstremaliose situacijose reikalavimus ir instrukcijas, garsinius civilinės saugos signalus.</w:t>
            </w:r>
          </w:p>
        </w:tc>
      </w:tr>
      <w:tr w:rsidR="001C6090" w:rsidRPr="00F4064B" w14:paraId="2EC480DD" w14:textId="77777777" w:rsidTr="00D04664">
        <w:trPr>
          <w:trHeight w:val="57"/>
        </w:trPr>
        <w:tc>
          <w:tcPr>
            <w:tcW w:w="435" w:type="pct"/>
          </w:tcPr>
          <w:p w14:paraId="144A5D23" w14:textId="372F377B" w:rsidR="001C6090" w:rsidRPr="00F4064B" w:rsidRDefault="001C6090" w:rsidP="001C6090">
            <w:pPr>
              <w:jc w:val="center"/>
              <w:rPr>
                <w:szCs w:val="24"/>
                <w:lang w:val="lt-LT"/>
              </w:rPr>
            </w:pPr>
            <w:r w:rsidRPr="001B4F4D">
              <w:rPr>
                <w:szCs w:val="24"/>
              </w:rPr>
              <w:t>4102105</w:t>
            </w:r>
          </w:p>
        </w:tc>
        <w:tc>
          <w:tcPr>
            <w:tcW w:w="801" w:type="pct"/>
          </w:tcPr>
          <w:p w14:paraId="6C7294F7" w14:textId="347786BC" w:rsidR="001C6090" w:rsidRPr="00F4064B" w:rsidRDefault="001C6090" w:rsidP="001C6090">
            <w:pPr>
              <w:rPr>
                <w:lang w:val="lt-LT"/>
              </w:rPr>
            </w:pPr>
            <w:r w:rsidRPr="00F4064B">
              <w:rPr>
                <w:lang w:val="lt-LT"/>
              </w:rPr>
              <w:t>Sąmoningas fizinio aktyvumo reguliavimas</w:t>
            </w:r>
          </w:p>
        </w:tc>
        <w:tc>
          <w:tcPr>
            <w:tcW w:w="273" w:type="pct"/>
          </w:tcPr>
          <w:p w14:paraId="2EF5DBA4" w14:textId="77777777" w:rsidR="001C6090" w:rsidRPr="00F4064B" w:rsidRDefault="001C6090" w:rsidP="001C6090">
            <w:pPr>
              <w:jc w:val="center"/>
              <w:rPr>
                <w:lang w:val="lt-LT"/>
              </w:rPr>
            </w:pPr>
            <w:r w:rsidRPr="00F4064B">
              <w:rPr>
                <w:lang w:val="lt-LT"/>
              </w:rPr>
              <w:t>IV</w:t>
            </w:r>
          </w:p>
        </w:tc>
        <w:tc>
          <w:tcPr>
            <w:tcW w:w="405" w:type="pct"/>
          </w:tcPr>
          <w:p w14:paraId="249FAAB8" w14:textId="77777777" w:rsidR="001C6090" w:rsidRPr="00F4064B" w:rsidRDefault="001C6090" w:rsidP="001C6090">
            <w:pPr>
              <w:jc w:val="center"/>
              <w:rPr>
                <w:lang w:val="lt-LT"/>
              </w:rPr>
            </w:pPr>
            <w:r w:rsidRPr="00F4064B">
              <w:rPr>
                <w:lang w:val="lt-LT"/>
              </w:rPr>
              <w:t>1</w:t>
            </w:r>
          </w:p>
        </w:tc>
        <w:tc>
          <w:tcPr>
            <w:tcW w:w="976" w:type="pct"/>
          </w:tcPr>
          <w:p w14:paraId="310C391E" w14:textId="556DB15F" w:rsidR="001C6090" w:rsidRPr="00F4064B" w:rsidRDefault="001C6090" w:rsidP="001C6090">
            <w:pPr>
              <w:rPr>
                <w:lang w:val="lt-LT"/>
              </w:rPr>
            </w:pPr>
            <w:r w:rsidRPr="00F4064B">
              <w:rPr>
                <w:lang w:val="lt-LT"/>
              </w:rPr>
              <w:t>Reguliuoti fizinį aktyvumą.</w:t>
            </w:r>
          </w:p>
        </w:tc>
        <w:tc>
          <w:tcPr>
            <w:tcW w:w="2110" w:type="pct"/>
          </w:tcPr>
          <w:p w14:paraId="319E0D79" w14:textId="2E0B2040" w:rsidR="001C6090" w:rsidRPr="00F4064B" w:rsidRDefault="001C6090" w:rsidP="001C6090">
            <w:pPr>
              <w:jc w:val="both"/>
              <w:rPr>
                <w:lang w:val="lt-LT"/>
              </w:rPr>
            </w:pPr>
            <w:r w:rsidRPr="00F4064B">
              <w:rPr>
                <w:lang w:val="lt-LT"/>
              </w:rPr>
              <w:t>Išmanyti fizinio aktyvumo formas.</w:t>
            </w:r>
          </w:p>
          <w:p w14:paraId="1777B65F" w14:textId="6C67078B" w:rsidR="001C6090" w:rsidRPr="00F4064B" w:rsidRDefault="001C6090" w:rsidP="001C6090">
            <w:pPr>
              <w:jc w:val="both"/>
              <w:rPr>
                <w:lang w:val="lt-LT"/>
              </w:rPr>
            </w:pPr>
            <w:r w:rsidRPr="00F4064B">
              <w:rPr>
                <w:lang w:val="lt-LT"/>
              </w:rPr>
              <w:t>Demonstruoti asmeninį fizinį aktyvumą.</w:t>
            </w:r>
          </w:p>
          <w:p w14:paraId="02F9C34C" w14:textId="18638F3C" w:rsidR="001C6090" w:rsidRPr="00F4064B" w:rsidRDefault="001C6090" w:rsidP="001C6090">
            <w:pPr>
              <w:rPr>
                <w:lang w:val="lt-LT"/>
              </w:rPr>
            </w:pPr>
            <w:r w:rsidRPr="00F4064B">
              <w:rPr>
                <w:lang w:val="lt-LT"/>
              </w:rPr>
              <w:t>Taikyti fizinio aktyvumo formas, atsižvelgiant į darbo specifiką.</w:t>
            </w:r>
          </w:p>
        </w:tc>
      </w:tr>
      <w:tr w:rsidR="001C6090" w:rsidRPr="00F4064B" w14:paraId="2201A1EA" w14:textId="77777777" w:rsidTr="00D04664">
        <w:trPr>
          <w:trHeight w:val="57"/>
        </w:trPr>
        <w:tc>
          <w:tcPr>
            <w:tcW w:w="435" w:type="pct"/>
          </w:tcPr>
          <w:p w14:paraId="738610EB" w14:textId="29703BA8" w:rsidR="001C6090" w:rsidRPr="00F4064B" w:rsidRDefault="001C6090" w:rsidP="001C6090">
            <w:pPr>
              <w:jc w:val="center"/>
              <w:rPr>
                <w:szCs w:val="24"/>
                <w:lang w:val="lt-LT"/>
              </w:rPr>
            </w:pPr>
            <w:r w:rsidRPr="001B4F4D">
              <w:rPr>
                <w:szCs w:val="24"/>
              </w:rPr>
              <w:t>4102203</w:t>
            </w:r>
          </w:p>
        </w:tc>
        <w:tc>
          <w:tcPr>
            <w:tcW w:w="801" w:type="pct"/>
          </w:tcPr>
          <w:p w14:paraId="5C7EAA4C" w14:textId="64DC39B3" w:rsidR="001C6090" w:rsidRPr="00F4064B" w:rsidRDefault="001C6090" w:rsidP="001C6090">
            <w:pPr>
              <w:rPr>
                <w:lang w:val="lt-LT"/>
              </w:rPr>
            </w:pPr>
            <w:r w:rsidRPr="00F4064B">
              <w:rPr>
                <w:lang w:val="lt-LT"/>
              </w:rPr>
              <w:t>Darbuotojų sauga ir sveikata</w:t>
            </w:r>
          </w:p>
        </w:tc>
        <w:tc>
          <w:tcPr>
            <w:tcW w:w="273" w:type="pct"/>
          </w:tcPr>
          <w:p w14:paraId="5F197F0B" w14:textId="77777777" w:rsidR="001C6090" w:rsidRPr="00F4064B" w:rsidRDefault="001C6090" w:rsidP="001C6090">
            <w:pPr>
              <w:jc w:val="center"/>
              <w:rPr>
                <w:lang w:val="lt-LT"/>
              </w:rPr>
            </w:pPr>
            <w:r w:rsidRPr="00F4064B">
              <w:rPr>
                <w:lang w:val="lt-LT"/>
              </w:rPr>
              <w:t>IV</w:t>
            </w:r>
          </w:p>
        </w:tc>
        <w:tc>
          <w:tcPr>
            <w:tcW w:w="405" w:type="pct"/>
          </w:tcPr>
          <w:p w14:paraId="18F999B5" w14:textId="77777777" w:rsidR="001C6090" w:rsidRPr="00F4064B" w:rsidRDefault="001C6090" w:rsidP="001C6090">
            <w:pPr>
              <w:jc w:val="center"/>
              <w:rPr>
                <w:lang w:val="lt-LT"/>
              </w:rPr>
            </w:pPr>
            <w:r w:rsidRPr="00F4064B">
              <w:rPr>
                <w:lang w:val="lt-LT"/>
              </w:rPr>
              <w:t>2</w:t>
            </w:r>
          </w:p>
        </w:tc>
        <w:tc>
          <w:tcPr>
            <w:tcW w:w="976" w:type="pct"/>
          </w:tcPr>
          <w:p w14:paraId="6BDA3084" w14:textId="1954A31B" w:rsidR="001C6090" w:rsidRPr="00F4064B" w:rsidRDefault="001C6090" w:rsidP="001C6090">
            <w:pPr>
              <w:rPr>
                <w:lang w:val="lt-LT"/>
              </w:rPr>
            </w:pPr>
            <w:r w:rsidRPr="00F4064B">
              <w:rPr>
                <w:lang w:val="lt-LT"/>
              </w:rPr>
              <w:t>Tausoti sveikatą ir saugiai dirbti.</w:t>
            </w:r>
          </w:p>
        </w:tc>
        <w:tc>
          <w:tcPr>
            <w:tcW w:w="2110" w:type="pct"/>
          </w:tcPr>
          <w:p w14:paraId="3C591176" w14:textId="01EC5164" w:rsidR="001C6090" w:rsidRPr="00F4064B" w:rsidRDefault="001C6090" w:rsidP="001C6090">
            <w:pPr>
              <w:ind w:left="32"/>
              <w:rPr>
                <w:rFonts w:eastAsia="Times New Roman"/>
                <w:lang w:val="lt-LT"/>
              </w:rPr>
            </w:pPr>
            <w:r w:rsidRPr="00F4064B">
              <w:rPr>
                <w:lang w:val="lt-LT"/>
              </w:rPr>
              <w:t>Išmanyti darbuotojų saugos ir sveikatos reikalavimus, keliamus darbo vietai.</w:t>
            </w:r>
          </w:p>
        </w:tc>
      </w:tr>
      <w:tr w:rsidR="001C6090" w:rsidRPr="00F4064B" w14:paraId="5B2CA7AF" w14:textId="77777777" w:rsidTr="00D04664">
        <w:trPr>
          <w:trHeight w:val="57"/>
        </w:trPr>
        <w:tc>
          <w:tcPr>
            <w:tcW w:w="5000" w:type="pct"/>
            <w:gridSpan w:val="6"/>
            <w:shd w:val="clear" w:color="auto" w:fill="D9D9D9" w:themeFill="background1" w:themeFillShade="D9"/>
          </w:tcPr>
          <w:p w14:paraId="4B77F0DC" w14:textId="3DD45D21" w:rsidR="001C6090" w:rsidRPr="00F4064B" w:rsidRDefault="001C6090" w:rsidP="001C6090">
            <w:pPr>
              <w:pStyle w:val="2vidutinistinklelis1"/>
              <w:widowControl w:val="0"/>
              <w:ind w:left="36"/>
              <w:rPr>
                <w:b/>
              </w:rPr>
            </w:pPr>
            <w:r w:rsidRPr="00F4064B">
              <w:rPr>
                <w:b/>
              </w:rPr>
              <w:t>Kvalifikaciją sudarančioms kompetencijoms įgyti skirti moduliai (iš viso 30 mokymosi kreditų)</w:t>
            </w:r>
          </w:p>
        </w:tc>
      </w:tr>
      <w:tr w:rsidR="001C6090" w:rsidRPr="00F4064B" w14:paraId="6AB39DB7" w14:textId="77777777" w:rsidTr="00D04664">
        <w:trPr>
          <w:trHeight w:val="57"/>
        </w:trPr>
        <w:tc>
          <w:tcPr>
            <w:tcW w:w="5000" w:type="pct"/>
            <w:gridSpan w:val="6"/>
          </w:tcPr>
          <w:p w14:paraId="14A39121" w14:textId="727BCCEA" w:rsidR="001C6090" w:rsidRPr="00F4064B" w:rsidRDefault="001C6090" w:rsidP="001C6090">
            <w:pPr>
              <w:rPr>
                <w:i/>
                <w:lang w:val="lt-LT"/>
              </w:rPr>
            </w:pPr>
            <w:r w:rsidRPr="00F4064B">
              <w:rPr>
                <w:i/>
                <w:lang w:val="lt-LT"/>
              </w:rPr>
              <w:t>Privalomieji (iš viso 30 mokymosi kreditų)</w:t>
            </w:r>
          </w:p>
        </w:tc>
      </w:tr>
      <w:tr w:rsidR="001C6090" w:rsidRPr="00F4064B" w14:paraId="5AAC6D0E" w14:textId="77777777" w:rsidTr="00D04664">
        <w:trPr>
          <w:trHeight w:val="57"/>
        </w:trPr>
        <w:tc>
          <w:tcPr>
            <w:tcW w:w="435" w:type="pct"/>
            <w:vMerge w:val="restart"/>
          </w:tcPr>
          <w:p w14:paraId="637805D2" w14:textId="7A3A00F8" w:rsidR="001C6090" w:rsidRPr="00F4064B" w:rsidRDefault="001C6090" w:rsidP="001C6090">
            <w:pPr>
              <w:jc w:val="center"/>
              <w:rPr>
                <w:lang w:val="lt-LT"/>
              </w:rPr>
            </w:pPr>
            <w:r w:rsidRPr="001B4F4D">
              <w:rPr>
                <w:szCs w:val="24"/>
              </w:rPr>
              <w:t>402150001</w:t>
            </w:r>
          </w:p>
        </w:tc>
        <w:tc>
          <w:tcPr>
            <w:tcW w:w="801" w:type="pct"/>
            <w:vMerge w:val="restart"/>
          </w:tcPr>
          <w:p w14:paraId="0980ED83" w14:textId="144703AD" w:rsidR="001C6090" w:rsidRPr="00F4064B" w:rsidRDefault="001C6090" w:rsidP="001C6090">
            <w:pPr>
              <w:rPr>
                <w:iCs/>
                <w:lang w:val="lt-LT"/>
              </w:rPr>
            </w:pPr>
            <w:r w:rsidRPr="00F4064B">
              <w:rPr>
                <w:rFonts w:eastAsia="Times New Roman"/>
                <w:szCs w:val="24"/>
                <w:lang w:val="lt-LT"/>
              </w:rPr>
              <w:t>Personažo šukuosenos kūrimas</w:t>
            </w:r>
          </w:p>
        </w:tc>
        <w:tc>
          <w:tcPr>
            <w:tcW w:w="273" w:type="pct"/>
            <w:vMerge w:val="restart"/>
          </w:tcPr>
          <w:p w14:paraId="69CE75AC" w14:textId="6B7AA0B5" w:rsidR="001C6090" w:rsidRPr="00F4064B" w:rsidRDefault="001C6090" w:rsidP="001C6090">
            <w:pPr>
              <w:jc w:val="center"/>
              <w:rPr>
                <w:lang w:val="lt-LT"/>
              </w:rPr>
            </w:pPr>
            <w:r w:rsidRPr="00F4064B">
              <w:rPr>
                <w:lang w:val="lt-LT"/>
              </w:rPr>
              <w:t>IV</w:t>
            </w:r>
          </w:p>
        </w:tc>
        <w:tc>
          <w:tcPr>
            <w:tcW w:w="405" w:type="pct"/>
            <w:vMerge w:val="restart"/>
          </w:tcPr>
          <w:p w14:paraId="5007C906" w14:textId="7AE1AABC" w:rsidR="001C6090" w:rsidRPr="00F4064B" w:rsidRDefault="001C6090" w:rsidP="001C6090">
            <w:pPr>
              <w:jc w:val="center"/>
              <w:rPr>
                <w:lang w:val="lt-LT"/>
              </w:rPr>
            </w:pPr>
            <w:r w:rsidRPr="00F4064B">
              <w:rPr>
                <w:lang w:val="lt-LT"/>
              </w:rPr>
              <w:t>15</w:t>
            </w:r>
          </w:p>
        </w:tc>
        <w:tc>
          <w:tcPr>
            <w:tcW w:w="976" w:type="pct"/>
          </w:tcPr>
          <w:p w14:paraId="0DF27F22" w14:textId="32A37CDF" w:rsidR="001C6090" w:rsidRPr="00F4064B" w:rsidRDefault="001C6090" w:rsidP="001C6090">
            <w:pPr>
              <w:rPr>
                <w:lang w:val="lt-LT"/>
              </w:rPr>
            </w:pPr>
            <w:r w:rsidRPr="00F4064B">
              <w:rPr>
                <w:rFonts w:eastAsia="Times New Roman"/>
                <w:szCs w:val="24"/>
                <w:lang w:val="lt-LT"/>
              </w:rPr>
              <w:t>Parinkti sušukavimo ar šukuosenos stilių, atitinkantį konkretų istorinį laikotarpį.</w:t>
            </w:r>
          </w:p>
        </w:tc>
        <w:tc>
          <w:tcPr>
            <w:tcW w:w="2110" w:type="pct"/>
          </w:tcPr>
          <w:p w14:paraId="62E3E0A0" w14:textId="4C56E07B" w:rsidR="001C6090" w:rsidRPr="00F4064B" w:rsidRDefault="001C6090" w:rsidP="001C6090">
            <w:pPr>
              <w:jc w:val="both"/>
              <w:rPr>
                <w:lang w:val="lt-LT"/>
              </w:rPr>
            </w:pPr>
            <w:r w:rsidRPr="00F4064B">
              <w:rPr>
                <w:lang w:val="lt-LT"/>
              </w:rPr>
              <w:t>Išmanyti meno ir kostiumo istorijos laikotarpių įtaką plaukų sušukavimo bei kirpimo stiliams.</w:t>
            </w:r>
          </w:p>
          <w:p w14:paraId="1523F694" w14:textId="2D115DD2" w:rsidR="001C6090" w:rsidRPr="00F4064B" w:rsidRDefault="001C6090" w:rsidP="001C6090">
            <w:pPr>
              <w:jc w:val="both"/>
              <w:rPr>
                <w:lang w:val="lt-LT"/>
              </w:rPr>
            </w:pPr>
            <w:r w:rsidRPr="00F4064B">
              <w:rPr>
                <w:lang w:val="lt-LT"/>
              </w:rPr>
              <w:t>Apibūdinti skirtingų istorinių laikotarpių šukuosenas pagal paskirtį, stilių, išskiriant ryškiausius elementus, dekorą.</w:t>
            </w:r>
          </w:p>
          <w:p w14:paraId="2E59D20D" w14:textId="003F5934" w:rsidR="001C6090" w:rsidRPr="00F4064B" w:rsidRDefault="001C6090" w:rsidP="001C6090">
            <w:pPr>
              <w:jc w:val="both"/>
              <w:rPr>
                <w:lang w:val="lt-LT"/>
              </w:rPr>
            </w:pPr>
            <w:r w:rsidRPr="00F4064B">
              <w:rPr>
                <w:lang w:val="lt-LT"/>
              </w:rPr>
              <w:t>Parinkti sušukavimo technologiją ir technikas personažo šukuosenai sukurti.</w:t>
            </w:r>
          </w:p>
          <w:p w14:paraId="58D05C96" w14:textId="3E07E4A8" w:rsidR="001C6090" w:rsidRPr="00F4064B" w:rsidRDefault="001C6090" w:rsidP="001C6090">
            <w:pPr>
              <w:jc w:val="both"/>
              <w:rPr>
                <w:lang w:val="lt-LT"/>
              </w:rPr>
            </w:pPr>
            <w:r w:rsidRPr="00F4064B">
              <w:rPr>
                <w:szCs w:val="24"/>
                <w:lang w:val="lt-LT"/>
              </w:rPr>
              <w:t>Parinkti plaukų kirpimo ir sušukavimo bei šukuosenų formą ir tvirtumą palaikančias priemones</w:t>
            </w:r>
            <w:r w:rsidRPr="00F4064B">
              <w:rPr>
                <w:lang w:val="lt-LT"/>
              </w:rPr>
              <w:t>.</w:t>
            </w:r>
          </w:p>
          <w:p w14:paraId="7739D37F" w14:textId="62FCB1F2" w:rsidR="001C6090" w:rsidRPr="00F4064B" w:rsidRDefault="001C6090" w:rsidP="001C6090">
            <w:pPr>
              <w:pStyle w:val="Default"/>
              <w:jc w:val="both"/>
              <w:rPr>
                <w:color w:val="auto"/>
              </w:rPr>
            </w:pPr>
            <w:r w:rsidRPr="00F4064B">
              <w:rPr>
                <w:bCs/>
                <w:color w:val="auto"/>
              </w:rPr>
              <w:t>Prižiūrėti įrankius pagal higienos normų reikalavimus.</w:t>
            </w:r>
          </w:p>
        </w:tc>
      </w:tr>
      <w:tr w:rsidR="001C6090" w:rsidRPr="00F4064B" w14:paraId="0A25ABF4" w14:textId="77777777" w:rsidTr="00D04664">
        <w:trPr>
          <w:trHeight w:val="57"/>
        </w:trPr>
        <w:tc>
          <w:tcPr>
            <w:tcW w:w="435" w:type="pct"/>
            <w:vMerge/>
          </w:tcPr>
          <w:p w14:paraId="463F29E8" w14:textId="77777777" w:rsidR="001C6090" w:rsidRPr="00F4064B" w:rsidRDefault="001C6090" w:rsidP="001C6090">
            <w:pPr>
              <w:jc w:val="center"/>
              <w:rPr>
                <w:lang w:val="lt-LT"/>
              </w:rPr>
            </w:pPr>
          </w:p>
        </w:tc>
        <w:tc>
          <w:tcPr>
            <w:tcW w:w="801" w:type="pct"/>
            <w:vMerge/>
          </w:tcPr>
          <w:p w14:paraId="3B7B4B86" w14:textId="77777777" w:rsidR="001C6090" w:rsidRPr="00F4064B" w:rsidRDefault="001C6090" w:rsidP="001C6090">
            <w:pPr>
              <w:rPr>
                <w:iCs/>
                <w:lang w:val="lt-LT"/>
              </w:rPr>
            </w:pPr>
          </w:p>
        </w:tc>
        <w:tc>
          <w:tcPr>
            <w:tcW w:w="273" w:type="pct"/>
            <w:vMerge/>
          </w:tcPr>
          <w:p w14:paraId="3A0FF5F2" w14:textId="77777777" w:rsidR="001C6090" w:rsidRPr="00F4064B" w:rsidRDefault="001C6090" w:rsidP="001C6090">
            <w:pPr>
              <w:jc w:val="center"/>
              <w:rPr>
                <w:lang w:val="lt-LT"/>
              </w:rPr>
            </w:pPr>
          </w:p>
        </w:tc>
        <w:tc>
          <w:tcPr>
            <w:tcW w:w="405" w:type="pct"/>
            <w:vMerge/>
          </w:tcPr>
          <w:p w14:paraId="5630AD66" w14:textId="77777777" w:rsidR="001C6090" w:rsidRPr="00F4064B" w:rsidRDefault="001C6090" w:rsidP="001C6090">
            <w:pPr>
              <w:jc w:val="center"/>
              <w:rPr>
                <w:lang w:val="lt-LT"/>
              </w:rPr>
            </w:pPr>
          </w:p>
        </w:tc>
        <w:tc>
          <w:tcPr>
            <w:tcW w:w="976" w:type="pct"/>
          </w:tcPr>
          <w:p w14:paraId="09AD87D7" w14:textId="071AB6C1" w:rsidR="001C6090" w:rsidRPr="00F4064B" w:rsidRDefault="001C6090" w:rsidP="001C6090">
            <w:pPr>
              <w:rPr>
                <w:lang w:val="lt-LT"/>
              </w:rPr>
            </w:pPr>
            <w:r w:rsidRPr="00F4064B">
              <w:rPr>
                <w:rFonts w:eastAsia="Times New Roman"/>
                <w:szCs w:val="24"/>
                <w:lang w:val="lt-LT"/>
              </w:rPr>
              <w:t>Kirpti, šukuoti, dažyti vyrų, moterų, vaikų natūralius plaukus.</w:t>
            </w:r>
          </w:p>
        </w:tc>
        <w:tc>
          <w:tcPr>
            <w:tcW w:w="2110" w:type="pct"/>
          </w:tcPr>
          <w:p w14:paraId="3279BADD" w14:textId="7636178C" w:rsidR="001C6090" w:rsidRPr="00F4064B" w:rsidRDefault="001C6090" w:rsidP="001C6090">
            <w:pPr>
              <w:jc w:val="both"/>
              <w:rPr>
                <w:rFonts w:eastAsia="Times New Roman"/>
                <w:szCs w:val="24"/>
                <w:lang w:val="lt-LT"/>
              </w:rPr>
            </w:pPr>
            <w:r w:rsidRPr="00F4064B">
              <w:rPr>
                <w:lang w:val="lt-LT"/>
              </w:rPr>
              <w:t>Paaiškinti šukuosenos pritaikymo principus pagal kuriamo personažo charakterį.</w:t>
            </w:r>
          </w:p>
          <w:p w14:paraId="03027C7E" w14:textId="00568F06" w:rsidR="001C6090" w:rsidRPr="00F4064B" w:rsidRDefault="001C6090" w:rsidP="001C6090">
            <w:pPr>
              <w:jc w:val="both"/>
              <w:rPr>
                <w:lang w:val="lt-LT"/>
              </w:rPr>
            </w:pPr>
            <w:r w:rsidRPr="00F4064B">
              <w:rPr>
                <w:lang w:val="lt-LT"/>
              </w:rPr>
              <w:t>Kirpti natūralius plaukus kuriant personažą.</w:t>
            </w:r>
          </w:p>
          <w:p w14:paraId="116E96D6" w14:textId="2EC74B94" w:rsidR="001C6090" w:rsidRPr="00F4064B" w:rsidRDefault="001C6090" w:rsidP="001C6090">
            <w:pPr>
              <w:jc w:val="both"/>
              <w:rPr>
                <w:lang w:val="lt-LT"/>
              </w:rPr>
            </w:pPr>
            <w:r w:rsidRPr="00F4064B">
              <w:rPr>
                <w:lang w:val="lt-LT"/>
              </w:rPr>
              <w:lastRenderedPageBreak/>
              <w:t>Šukuoti natūralius plaukus kuriant personažą.</w:t>
            </w:r>
          </w:p>
          <w:p w14:paraId="662F5493" w14:textId="0573D5DD" w:rsidR="001C6090" w:rsidRPr="00F4064B" w:rsidRDefault="001C6090" w:rsidP="001C6090">
            <w:pPr>
              <w:jc w:val="both"/>
              <w:rPr>
                <w:lang w:val="lt-LT"/>
              </w:rPr>
            </w:pPr>
            <w:r w:rsidRPr="00F4064B">
              <w:rPr>
                <w:lang w:val="lt-LT"/>
              </w:rPr>
              <w:t>Dažyti natūralius plaukus kuriant personažą.</w:t>
            </w:r>
          </w:p>
        </w:tc>
      </w:tr>
      <w:tr w:rsidR="001C6090" w:rsidRPr="00F4064B" w14:paraId="4E5D0C94" w14:textId="77777777" w:rsidTr="00D04664">
        <w:trPr>
          <w:trHeight w:val="57"/>
        </w:trPr>
        <w:tc>
          <w:tcPr>
            <w:tcW w:w="435" w:type="pct"/>
            <w:vMerge/>
          </w:tcPr>
          <w:p w14:paraId="5B5A00FA" w14:textId="77777777" w:rsidR="001C6090" w:rsidRPr="00F4064B" w:rsidRDefault="001C6090" w:rsidP="001C6090">
            <w:pPr>
              <w:rPr>
                <w:lang w:val="lt-LT"/>
              </w:rPr>
            </w:pPr>
          </w:p>
        </w:tc>
        <w:tc>
          <w:tcPr>
            <w:tcW w:w="801" w:type="pct"/>
            <w:vMerge/>
          </w:tcPr>
          <w:p w14:paraId="1A4F6E51" w14:textId="77777777" w:rsidR="001C6090" w:rsidRPr="00F4064B" w:rsidRDefault="001C6090" w:rsidP="001C6090">
            <w:pPr>
              <w:rPr>
                <w:lang w:val="lt-LT"/>
              </w:rPr>
            </w:pPr>
          </w:p>
        </w:tc>
        <w:tc>
          <w:tcPr>
            <w:tcW w:w="273" w:type="pct"/>
            <w:vMerge/>
          </w:tcPr>
          <w:p w14:paraId="031896F5" w14:textId="77777777" w:rsidR="001C6090" w:rsidRPr="00F4064B" w:rsidRDefault="001C6090" w:rsidP="001C6090">
            <w:pPr>
              <w:rPr>
                <w:lang w:val="lt-LT"/>
              </w:rPr>
            </w:pPr>
          </w:p>
        </w:tc>
        <w:tc>
          <w:tcPr>
            <w:tcW w:w="405" w:type="pct"/>
            <w:vMerge/>
          </w:tcPr>
          <w:p w14:paraId="5F234B99" w14:textId="77777777" w:rsidR="001C6090" w:rsidRPr="00F4064B" w:rsidRDefault="001C6090" w:rsidP="001C6090">
            <w:pPr>
              <w:rPr>
                <w:lang w:val="lt-LT"/>
              </w:rPr>
            </w:pPr>
          </w:p>
        </w:tc>
        <w:tc>
          <w:tcPr>
            <w:tcW w:w="976" w:type="pct"/>
          </w:tcPr>
          <w:p w14:paraId="0D64E73B" w14:textId="1F0BAE3E" w:rsidR="001C6090" w:rsidRPr="00F4064B" w:rsidRDefault="001C6090" w:rsidP="001C6090">
            <w:pPr>
              <w:rPr>
                <w:rFonts w:eastAsia="Times New Roman"/>
                <w:szCs w:val="24"/>
                <w:lang w:val="lt-LT"/>
              </w:rPr>
            </w:pPr>
            <w:r w:rsidRPr="00F4064B">
              <w:rPr>
                <w:rFonts w:eastAsia="Times New Roman"/>
                <w:szCs w:val="24"/>
                <w:lang w:val="lt-LT"/>
              </w:rPr>
              <w:t>Gaminti ir prižiūrėti natūralaus ir sintetinio plauko perukus.</w:t>
            </w:r>
          </w:p>
        </w:tc>
        <w:tc>
          <w:tcPr>
            <w:tcW w:w="2110" w:type="pct"/>
          </w:tcPr>
          <w:p w14:paraId="3CE0B315" w14:textId="700F9F91" w:rsidR="001C6090" w:rsidRPr="00F4064B" w:rsidRDefault="001C6090" w:rsidP="001C6090">
            <w:pPr>
              <w:jc w:val="both"/>
              <w:rPr>
                <w:lang w:val="lt-LT"/>
              </w:rPr>
            </w:pPr>
            <w:r w:rsidRPr="00F4064B">
              <w:rPr>
                <w:lang w:val="lt-LT"/>
              </w:rPr>
              <w:t>Paaiškinti personažo peruko gamybos technologijas.</w:t>
            </w:r>
          </w:p>
          <w:p w14:paraId="1342F251" w14:textId="686E0A07" w:rsidR="001C6090" w:rsidRPr="00F4064B" w:rsidRDefault="001C6090" w:rsidP="001C6090">
            <w:pPr>
              <w:jc w:val="both"/>
              <w:rPr>
                <w:lang w:val="lt-LT"/>
              </w:rPr>
            </w:pPr>
            <w:r w:rsidRPr="00F4064B">
              <w:rPr>
                <w:lang w:val="lt-LT"/>
              </w:rPr>
              <w:t>Parinkti ir paruošti medžiagas bei įrankius personažo perukui gaminti.</w:t>
            </w:r>
          </w:p>
          <w:p w14:paraId="4B60031C" w14:textId="59509F78" w:rsidR="001C6090" w:rsidRPr="00F4064B" w:rsidRDefault="001C6090" w:rsidP="001C6090">
            <w:pPr>
              <w:jc w:val="both"/>
              <w:rPr>
                <w:lang w:val="lt-LT"/>
              </w:rPr>
            </w:pPr>
            <w:r w:rsidRPr="00F4064B">
              <w:rPr>
                <w:lang w:val="lt-LT"/>
              </w:rPr>
              <w:t>Gaminti peruką, atitinkantį stilių ir istorinį laikotarpį, konkrečiam personažui.</w:t>
            </w:r>
          </w:p>
          <w:p w14:paraId="63EFE07C" w14:textId="3DA20762" w:rsidR="001C6090" w:rsidRPr="00F4064B" w:rsidRDefault="001C6090" w:rsidP="001C6090">
            <w:pPr>
              <w:jc w:val="both"/>
              <w:rPr>
                <w:lang w:val="lt-LT"/>
              </w:rPr>
            </w:pPr>
            <w:r w:rsidRPr="00F4064B">
              <w:rPr>
                <w:lang w:val="lt-LT"/>
              </w:rPr>
              <w:t>Prižiūrėti personažų perukus.</w:t>
            </w:r>
          </w:p>
        </w:tc>
      </w:tr>
      <w:tr w:rsidR="001C6090" w:rsidRPr="00F4064B" w14:paraId="1446E7DB" w14:textId="77777777" w:rsidTr="00D04664">
        <w:trPr>
          <w:trHeight w:val="57"/>
        </w:trPr>
        <w:tc>
          <w:tcPr>
            <w:tcW w:w="435" w:type="pct"/>
            <w:vMerge/>
          </w:tcPr>
          <w:p w14:paraId="3FFFA624" w14:textId="77777777" w:rsidR="001C6090" w:rsidRPr="00F4064B" w:rsidRDefault="001C6090" w:rsidP="001C6090">
            <w:pPr>
              <w:rPr>
                <w:lang w:val="lt-LT"/>
              </w:rPr>
            </w:pPr>
          </w:p>
        </w:tc>
        <w:tc>
          <w:tcPr>
            <w:tcW w:w="801" w:type="pct"/>
            <w:vMerge/>
          </w:tcPr>
          <w:p w14:paraId="51DD3B74" w14:textId="77777777" w:rsidR="001C6090" w:rsidRPr="00F4064B" w:rsidRDefault="001C6090" w:rsidP="001C6090">
            <w:pPr>
              <w:rPr>
                <w:lang w:val="lt-LT"/>
              </w:rPr>
            </w:pPr>
          </w:p>
        </w:tc>
        <w:tc>
          <w:tcPr>
            <w:tcW w:w="273" w:type="pct"/>
            <w:vMerge/>
          </w:tcPr>
          <w:p w14:paraId="432B284E" w14:textId="77777777" w:rsidR="001C6090" w:rsidRPr="00F4064B" w:rsidRDefault="001C6090" w:rsidP="001C6090">
            <w:pPr>
              <w:rPr>
                <w:lang w:val="lt-LT"/>
              </w:rPr>
            </w:pPr>
          </w:p>
        </w:tc>
        <w:tc>
          <w:tcPr>
            <w:tcW w:w="405" w:type="pct"/>
            <w:vMerge/>
          </w:tcPr>
          <w:p w14:paraId="15C42E82" w14:textId="77777777" w:rsidR="001C6090" w:rsidRPr="00F4064B" w:rsidRDefault="001C6090" w:rsidP="001C6090">
            <w:pPr>
              <w:rPr>
                <w:lang w:val="lt-LT"/>
              </w:rPr>
            </w:pPr>
          </w:p>
        </w:tc>
        <w:tc>
          <w:tcPr>
            <w:tcW w:w="976" w:type="pct"/>
          </w:tcPr>
          <w:p w14:paraId="330FB8BD" w14:textId="2AF00CE1" w:rsidR="001C6090" w:rsidRPr="00F4064B" w:rsidRDefault="001C6090" w:rsidP="001C6090">
            <w:pPr>
              <w:rPr>
                <w:rFonts w:eastAsia="Times New Roman"/>
                <w:szCs w:val="24"/>
                <w:lang w:val="lt-LT"/>
              </w:rPr>
            </w:pPr>
            <w:r w:rsidRPr="00F4064B">
              <w:rPr>
                <w:rFonts w:eastAsia="Times New Roman"/>
                <w:szCs w:val="24"/>
                <w:lang w:val="lt-LT"/>
              </w:rPr>
              <w:t>Gaminti detales iš sintetinio ir natūralaus plauko ar kitokios medžiagos.</w:t>
            </w:r>
          </w:p>
        </w:tc>
        <w:tc>
          <w:tcPr>
            <w:tcW w:w="2110" w:type="pct"/>
          </w:tcPr>
          <w:p w14:paraId="0CE1E163" w14:textId="55C0BA75" w:rsidR="001C6090" w:rsidRPr="00F4064B" w:rsidRDefault="001C6090" w:rsidP="001C6090">
            <w:pPr>
              <w:rPr>
                <w:lang w:val="lt-LT"/>
              </w:rPr>
            </w:pPr>
            <w:r w:rsidRPr="00F4064B">
              <w:rPr>
                <w:lang w:val="lt-LT"/>
              </w:rPr>
              <w:t>Paaiškinti personažo išvaizdos detalių iš plauko ar kitokios medžiagos gamybos būdus.</w:t>
            </w:r>
          </w:p>
          <w:p w14:paraId="50905367" w14:textId="7D918005" w:rsidR="001C6090" w:rsidRPr="00F4064B" w:rsidRDefault="001C6090" w:rsidP="001C6090">
            <w:pPr>
              <w:rPr>
                <w:lang w:val="lt-LT"/>
              </w:rPr>
            </w:pPr>
            <w:r w:rsidRPr="00F4064B">
              <w:rPr>
                <w:lang w:val="lt-LT"/>
              </w:rPr>
              <w:t>Parinkti ir paruošti medžiagas ir įrankius personažo išvaizdos grimo detalėms gaminti.</w:t>
            </w:r>
          </w:p>
          <w:p w14:paraId="6A4A2EDA" w14:textId="3307C3A5" w:rsidR="001C6090" w:rsidRPr="00F4064B" w:rsidRDefault="001C6090" w:rsidP="001C6090">
            <w:pPr>
              <w:rPr>
                <w:lang w:val="lt-LT"/>
              </w:rPr>
            </w:pPr>
            <w:r w:rsidRPr="00F4064B">
              <w:rPr>
                <w:lang w:val="lt-LT"/>
              </w:rPr>
              <w:t>Gaminti įvairaus stiliaus ir istorinį laikotarpį atitinkančias personažo išvaizdos grimo detales.</w:t>
            </w:r>
          </w:p>
        </w:tc>
      </w:tr>
      <w:tr w:rsidR="001C6090" w:rsidRPr="00F4064B" w14:paraId="3D86D1E6" w14:textId="77777777" w:rsidTr="00D04664">
        <w:trPr>
          <w:trHeight w:val="57"/>
        </w:trPr>
        <w:tc>
          <w:tcPr>
            <w:tcW w:w="435" w:type="pct"/>
            <w:vMerge w:val="restart"/>
          </w:tcPr>
          <w:p w14:paraId="0F5E8B4C" w14:textId="63D4EAA1" w:rsidR="001C6090" w:rsidRPr="00F4064B" w:rsidRDefault="001C6090" w:rsidP="001C6090">
            <w:pPr>
              <w:jc w:val="center"/>
              <w:rPr>
                <w:lang w:val="lt-LT"/>
              </w:rPr>
            </w:pPr>
            <w:r w:rsidRPr="001B4F4D">
              <w:rPr>
                <w:szCs w:val="24"/>
              </w:rPr>
              <w:t>402150002</w:t>
            </w:r>
          </w:p>
        </w:tc>
        <w:tc>
          <w:tcPr>
            <w:tcW w:w="801" w:type="pct"/>
            <w:vMerge w:val="restart"/>
          </w:tcPr>
          <w:p w14:paraId="2583DE65" w14:textId="55D88F91" w:rsidR="001C6090" w:rsidRPr="00F4064B" w:rsidRDefault="001C6090" w:rsidP="001C6090">
            <w:pPr>
              <w:rPr>
                <w:iCs/>
                <w:lang w:val="lt-LT"/>
              </w:rPr>
            </w:pPr>
            <w:r w:rsidRPr="00F4064B">
              <w:rPr>
                <w:rFonts w:eastAsia="Times New Roman"/>
                <w:szCs w:val="24"/>
                <w:lang w:val="lt-LT"/>
              </w:rPr>
              <w:t>Personažo charakterinio grimo kūrimas ir įgyvendinimas</w:t>
            </w:r>
          </w:p>
        </w:tc>
        <w:tc>
          <w:tcPr>
            <w:tcW w:w="273" w:type="pct"/>
            <w:vMerge w:val="restart"/>
          </w:tcPr>
          <w:p w14:paraId="6F98797B" w14:textId="4F93A7DF" w:rsidR="001C6090" w:rsidRPr="00F4064B" w:rsidRDefault="001C6090" w:rsidP="001C6090">
            <w:pPr>
              <w:jc w:val="center"/>
              <w:rPr>
                <w:lang w:val="lt-LT"/>
              </w:rPr>
            </w:pPr>
            <w:r w:rsidRPr="00F4064B">
              <w:rPr>
                <w:lang w:val="lt-LT"/>
              </w:rPr>
              <w:t>IV</w:t>
            </w:r>
          </w:p>
        </w:tc>
        <w:tc>
          <w:tcPr>
            <w:tcW w:w="405" w:type="pct"/>
            <w:vMerge w:val="restart"/>
          </w:tcPr>
          <w:p w14:paraId="5D369756" w14:textId="527689CA" w:rsidR="001C6090" w:rsidRPr="00F4064B" w:rsidRDefault="001C6090" w:rsidP="001C6090">
            <w:pPr>
              <w:jc w:val="center"/>
              <w:rPr>
                <w:lang w:val="lt-LT"/>
              </w:rPr>
            </w:pPr>
            <w:r w:rsidRPr="00F4064B">
              <w:rPr>
                <w:lang w:val="lt-LT"/>
              </w:rPr>
              <w:t>15</w:t>
            </w:r>
          </w:p>
        </w:tc>
        <w:tc>
          <w:tcPr>
            <w:tcW w:w="976" w:type="pct"/>
          </w:tcPr>
          <w:p w14:paraId="7DD4DC14" w14:textId="0070AF18" w:rsidR="001C6090" w:rsidRPr="00F4064B" w:rsidRDefault="001C6090" w:rsidP="001C6090">
            <w:pPr>
              <w:rPr>
                <w:lang w:val="lt-LT"/>
              </w:rPr>
            </w:pPr>
            <w:r w:rsidRPr="00F4064B">
              <w:rPr>
                <w:rFonts w:eastAsia="Times New Roman"/>
                <w:szCs w:val="24"/>
                <w:lang w:val="lt-LT"/>
              </w:rPr>
              <w:t>Parinkti galimus grimo įgyvendinimo būdus ir priemones.</w:t>
            </w:r>
          </w:p>
        </w:tc>
        <w:tc>
          <w:tcPr>
            <w:tcW w:w="2110" w:type="pct"/>
          </w:tcPr>
          <w:p w14:paraId="04DCD300" w14:textId="4FB6AA5F" w:rsidR="001C6090" w:rsidRPr="00F4064B" w:rsidRDefault="001C6090" w:rsidP="001C6090">
            <w:pPr>
              <w:jc w:val="both"/>
              <w:rPr>
                <w:lang w:val="lt-LT"/>
              </w:rPr>
            </w:pPr>
            <w:r w:rsidRPr="00F4064B">
              <w:rPr>
                <w:lang w:val="lt-LT"/>
              </w:rPr>
              <w:t>Apibūdinti medžiagų, naudojamų kurti personažo charakterinį grimą, savybes.</w:t>
            </w:r>
          </w:p>
          <w:p w14:paraId="0BF8CD9E" w14:textId="77777777" w:rsidR="001C6090" w:rsidRPr="00F4064B" w:rsidRDefault="001C6090" w:rsidP="001C6090">
            <w:pPr>
              <w:jc w:val="both"/>
              <w:rPr>
                <w:lang w:val="lt-LT"/>
              </w:rPr>
            </w:pPr>
            <w:r w:rsidRPr="00F4064B">
              <w:rPr>
                <w:lang w:val="lt-LT"/>
              </w:rPr>
              <w:t>Paruošti personažo charakterinio grimo kūrimo medžiagas pagal eskizus ir kitus vizualizavimo būdus.</w:t>
            </w:r>
          </w:p>
          <w:p w14:paraId="14D53CE1" w14:textId="478BE949" w:rsidR="001C6090" w:rsidRPr="00F4064B" w:rsidRDefault="001C6090" w:rsidP="001C6090">
            <w:pPr>
              <w:jc w:val="both"/>
              <w:rPr>
                <w:lang w:val="lt-LT"/>
              </w:rPr>
            </w:pPr>
            <w:r w:rsidRPr="00F4064B">
              <w:rPr>
                <w:lang w:val="lt-LT"/>
              </w:rPr>
              <w:t>Parinkti priemones kurti personažo charakterinį grimą pagal eskizus ir kitus vizualizavimo būdus.</w:t>
            </w:r>
          </w:p>
        </w:tc>
      </w:tr>
      <w:tr w:rsidR="001C6090" w:rsidRPr="00F4064B" w14:paraId="02A58CE0" w14:textId="77777777" w:rsidTr="00D04664">
        <w:trPr>
          <w:trHeight w:val="57"/>
        </w:trPr>
        <w:tc>
          <w:tcPr>
            <w:tcW w:w="435" w:type="pct"/>
            <w:vMerge/>
          </w:tcPr>
          <w:p w14:paraId="61829076" w14:textId="77777777" w:rsidR="001C6090" w:rsidRPr="00F4064B" w:rsidRDefault="001C6090" w:rsidP="001C6090">
            <w:pPr>
              <w:jc w:val="center"/>
              <w:rPr>
                <w:lang w:val="lt-LT"/>
              </w:rPr>
            </w:pPr>
          </w:p>
        </w:tc>
        <w:tc>
          <w:tcPr>
            <w:tcW w:w="801" w:type="pct"/>
            <w:vMerge/>
          </w:tcPr>
          <w:p w14:paraId="2BA226A1" w14:textId="77777777" w:rsidR="001C6090" w:rsidRPr="00F4064B" w:rsidRDefault="001C6090" w:rsidP="001C6090">
            <w:pPr>
              <w:rPr>
                <w:bCs/>
                <w:lang w:val="lt-LT"/>
              </w:rPr>
            </w:pPr>
          </w:p>
        </w:tc>
        <w:tc>
          <w:tcPr>
            <w:tcW w:w="273" w:type="pct"/>
            <w:vMerge/>
          </w:tcPr>
          <w:p w14:paraId="17AD93B2" w14:textId="77777777" w:rsidR="001C6090" w:rsidRPr="00F4064B" w:rsidRDefault="001C6090" w:rsidP="001C6090">
            <w:pPr>
              <w:jc w:val="center"/>
              <w:rPr>
                <w:lang w:val="lt-LT"/>
              </w:rPr>
            </w:pPr>
          </w:p>
        </w:tc>
        <w:tc>
          <w:tcPr>
            <w:tcW w:w="405" w:type="pct"/>
            <w:vMerge/>
          </w:tcPr>
          <w:p w14:paraId="0DE4B5B7" w14:textId="77777777" w:rsidR="001C6090" w:rsidRPr="00F4064B" w:rsidRDefault="001C6090" w:rsidP="001C6090">
            <w:pPr>
              <w:jc w:val="center"/>
              <w:rPr>
                <w:lang w:val="lt-LT"/>
              </w:rPr>
            </w:pPr>
          </w:p>
        </w:tc>
        <w:tc>
          <w:tcPr>
            <w:tcW w:w="976" w:type="pct"/>
          </w:tcPr>
          <w:p w14:paraId="3DBA6310" w14:textId="13ED72E4" w:rsidR="001C6090" w:rsidRPr="00F4064B" w:rsidRDefault="001C6090" w:rsidP="001C6090">
            <w:pPr>
              <w:rPr>
                <w:rFonts w:eastAsia="Times New Roman"/>
                <w:szCs w:val="24"/>
                <w:lang w:val="lt-LT"/>
              </w:rPr>
            </w:pPr>
            <w:r w:rsidRPr="00F4064B">
              <w:rPr>
                <w:rFonts w:eastAsia="Times New Roman"/>
                <w:szCs w:val="24"/>
                <w:lang w:val="lt-LT"/>
              </w:rPr>
              <w:t>Kurti grimo specialiuosius efektus.</w:t>
            </w:r>
          </w:p>
        </w:tc>
        <w:tc>
          <w:tcPr>
            <w:tcW w:w="2110" w:type="pct"/>
          </w:tcPr>
          <w:p w14:paraId="09CB66A5" w14:textId="3766A73B" w:rsidR="001C6090" w:rsidRPr="00F4064B" w:rsidRDefault="001C6090" w:rsidP="001C6090">
            <w:pPr>
              <w:jc w:val="both"/>
              <w:rPr>
                <w:rFonts w:eastAsia="Times New Roman"/>
                <w:szCs w:val="24"/>
                <w:lang w:val="lt-LT"/>
              </w:rPr>
            </w:pPr>
            <w:r w:rsidRPr="00F4064B">
              <w:rPr>
                <w:rFonts w:eastAsia="Times New Roman"/>
                <w:szCs w:val="24"/>
                <w:lang w:val="lt-LT"/>
              </w:rPr>
              <w:t>Paaiškinti specialiųjų grimo efektų klasifikaciją.</w:t>
            </w:r>
          </w:p>
          <w:p w14:paraId="5B2D757F" w14:textId="50A43991" w:rsidR="001C6090" w:rsidRPr="00F4064B" w:rsidRDefault="001C6090" w:rsidP="001C6090">
            <w:pPr>
              <w:jc w:val="both"/>
              <w:rPr>
                <w:rFonts w:eastAsia="Times New Roman"/>
                <w:szCs w:val="24"/>
                <w:lang w:val="lt-LT"/>
              </w:rPr>
            </w:pPr>
            <w:r w:rsidRPr="00F4064B">
              <w:rPr>
                <w:rFonts w:eastAsia="Times New Roman"/>
                <w:szCs w:val="24"/>
                <w:lang w:val="lt-LT"/>
              </w:rPr>
              <w:t>Paaiškinti grimo specialiųjų efektų kūrimo technikas, plastinio grimo technologijas, jų naudojimo būdus.</w:t>
            </w:r>
          </w:p>
          <w:p w14:paraId="7A0173C2" w14:textId="4F39FF8E" w:rsidR="001C6090" w:rsidRPr="00F4064B" w:rsidRDefault="001C6090" w:rsidP="001C6090">
            <w:pPr>
              <w:jc w:val="both"/>
              <w:rPr>
                <w:lang w:val="lt-LT"/>
              </w:rPr>
            </w:pPr>
            <w:r w:rsidRPr="00F4064B">
              <w:rPr>
                <w:lang w:val="lt-LT"/>
              </w:rPr>
              <w:t>Gaminti veido, kūno dalies kopiją (išskyrus dantų ir akių).</w:t>
            </w:r>
          </w:p>
          <w:p w14:paraId="238BAB27" w14:textId="365ECE9A" w:rsidR="001C6090" w:rsidRPr="00AD28BD" w:rsidRDefault="001C6090" w:rsidP="001C6090">
            <w:pPr>
              <w:rPr>
                <w:lang w:val="lt-LT"/>
              </w:rPr>
            </w:pPr>
            <w:r w:rsidRPr="00AD28BD">
              <w:rPr>
                <w:lang w:val="lt-LT"/>
              </w:rPr>
              <w:t>Gaminti personažo charakterinio grimo detales iš specialiųjų plastinio grimo medžiagų, nudažant jas gamybos procese.</w:t>
            </w:r>
          </w:p>
          <w:p w14:paraId="3FD1F93C" w14:textId="581DDDF0" w:rsidR="001C6090" w:rsidRPr="00F4064B" w:rsidRDefault="001C6090" w:rsidP="001C6090">
            <w:pPr>
              <w:jc w:val="both"/>
              <w:rPr>
                <w:rFonts w:eastAsia="Times New Roman"/>
                <w:szCs w:val="24"/>
                <w:lang w:val="lt-LT"/>
              </w:rPr>
            </w:pPr>
            <w:r w:rsidRPr="00F4064B">
              <w:rPr>
                <w:rFonts w:eastAsia="Times New Roman"/>
                <w:szCs w:val="24"/>
                <w:lang w:val="lt-LT"/>
              </w:rPr>
              <w:t>Paruošti veido, kūno odą nuimti kopiją arba klijuoti charakterinio grimo detales.</w:t>
            </w:r>
          </w:p>
          <w:p w14:paraId="755359F8" w14:textId="2D5E7B4B" w:rsidR="001C6090" w:rsidRPr="00F4064B" w:rsidRDefault="001C6090" w:rsidP="001C6090">
            <w:pPr>
              <w:jc w:val="both"/>
              <w:rPr>
                <w:rFonts w:eastAsia="Times New Roman"/>
                <w:szCs w:val="24"/>
                <w:lang w:val="lt-LT"/>
              </w:rPr>
            </w:pPr>
            <w:r w:rsidRPr="00F4064B">
              <w:rPr>
                <w:rFonts w:eastAsia="Times New Roman"/>
                <w:szCs w:val="24"/>
                <w:lang w:val="lt-LT"/>
              </w:rPr>
              <w:t>Suteikti veidui personažo išvaizdą, naudojant skirtingas charakterinio grimo technikas.</w:t>
            </w:r>
          </w:p>
          <w:p w14:paraId="19653B20" w14:textId="2AE1CF8C" w:rsidR="001C6090" w:rsidRPr="00F4064B" w:rsidRDefault="001C6090" w:rsidP="001C6090">
            <w:pPr>
              <w:jc w:val="both"/>
              <w:rPr>
                <w:highlight w:val="yellow"/>
                <w:lang w:val="lt-LT"/>
              </w:rPr>
            </w:pPr>
            <w:r w:rsidRPr="00F4064B">
              <w:rPr>
                <w:szCs w:val="24"/>
                <w:shd w:val="clear" w:color="auto" w:fill="FFFFFF"/>
                <w:lang w:val="lt-LT"/>
              </w:rPr>
              <w:t xml:space="preserve">Pritaikyti </w:t>
            </w:r>
            <w:r w:rsidRPr="00F4064B">
              <w:rPr>
                <w:rFonts w:eastAsia="Times New Roman"/>
                <w:szCs w:val="24"/>
                <w:lang w:val="lt-LT"/>
              </w:rPr>
              <w:t xml:space="preserve">specialiuosius efektus, </w:t>
            </w:r>
            <w:r w:rsidRPr="00F4064B">
              <w:rPr>
                <w:lang w:val="lt-LT"/>
              </w:rPr>
              <w:t xml:space="preserve">kuriant </w:t>
            </w:r>
            <w:r w:rsidRPr="00F4064B">
              <w:rPr>
                <w:rFonts w:eastAsia="Times New Roman"/>
                <w:szCs w:val="24"/>
                <w:lang w:val="lt-LT"/>
              </w:rPr>
              <w:t>personažo charakterinį grimą.</w:t>
            </w:r>
          </w:p>
        </w:tc>
      </w:tr>
      <w:tr w:rsidR="001C6090" w:rsidRPr="00F4064B" w14:paraId="58284B6A" w14:textId="77777777" w:rsidTr="00D04664">
        <w:trPr>
          <w:trHeight w:val="57"/>
        </w:trPr>
        <w:tc>
          <w:tcPr>
            <w:tcW w:w="5000" w:type="pct"/>
            <w:gridSpan w:val="6"/>
            <w:shd w:val="clear" w:color="auto" w:fill="D9D9D9" w:themeFill="background1" w:themeFillShade="D9"/>
          </w:tcPr>
          <w:p w14:paraId="21E4A898" w14:textId="26DC0405" w:rsidR="001C6090" w:rsidRPr="00F4064B" w:rsidRDefault="001C6090" w:rsidP="001C6090">
            <w:pPr>
              <w:pStyle w:val="2vidutinistinklelis1"/>
              <w:widowControl w:val="0"/>
              <w:rPr>
                <w:b/>
              </w:rPr>
            </w:pPr>
            <w:r w:rsidRPr="00F4064B">
              <w:rPr>
                <w:b/>
              </w:rPr>
              <w:t>Pasirenkamieji moduliai (iš viso 5 mokymosi kredit</w:t>
            </w:r>
            <w:r w:rsidR="00246A0A">
              <w:rPr>
                <w:b/>
              </w:rPr>
              <w:t>ai</w:t>
            </w:r>
            <w:r w:rsidRPr="00F4064B">
              <w:rPr>
                <w:b/>
              </w:rPr>
              <w:t>)*</w:t>
            </w:r>
          </w:p>
        </w:tc>
      </w:tr>
      <w:tr w:rsidR="001C6090" w:rsidRPr="00F4064B" w14:paraId="56FF33FD" w14:textId="77777777" w:rsidTr="00D04664">
        <w:trPr>
          <w:trHeight w:val="57"/>
        </w:trPr>
        <w:tc>
          <w:tcPr>
            <w:tcW w:w="435" w:type="pct"/>
            <w:vMerge w:val="restart"/>
          </w:tcPr>
          <w:p w14:paraId="6B0B5703" w14:textId="46835088" w:rsidR="001C6090" w:rsidRPr="00F4064B" w:rsidRDefault="001C6090" w:rsidP="001C6090">
            <w:pPr>
              <w:jc w:val="center"/>
              <w:rPr>
                <w:lang w:val="lt-LT"/>
              </w:rPr>
            </w:pPr>
            <w:r w:rsidRPr="001B4F4D">
              <w:rPr>
                <w:szCs w:val="24"/>
              </w:rPr>
              <w:t>402150003</w:t>
            </w:r>
          </w:p>
        </w:tc>
        <w:tc>
          <w:tcPr>
            <w:tcW w:w="801" w:type="pct"/>
            <w:vMerge w:val="restart"/>
          </w:tcPr>
          <w:p w14:paraId="3F9931C5" w14:textId="1E03CE0C" w:rsidR="001C6090" w:rsidRPr="00F4064B" w:rsidRDefault="001C6090" w:rsidP="001C6090">
            <w:pPr>
              <w:rPr>
                <w:lang w:val="lt-LT"/>
              </w:rPr>
            </w:pPr>
            <w:r w:rsidRPr="00F4064B">
              <w:rPr>
                <w:szCs w:val="24"/>
                <w:lang w:val="lt-LT"/>
              </w:rPr>
              <w:t>Kūrybinio grimo atlikimas</w:t>
            </w:r>
          </w:p>
        </w:tc>
        <w:tc>
          <w:tcPr>
            <w:tcW w:w="273" w:type="pct"/>
            <w:vMerge w:val="restart"/>
          </w:tcPr>
          <w:p w14:paraId="67BF350F" w14:textId="14A72FC0" w:rsidR="001C6090" w:rsidRPr="00F4064B" w:rsidRDefault="001C6090" w:rsidP="001C6090">
            <w:pPr>
              <w:jc w:val="center"/>
              <w:rPr>
                <w:lang w:val="lt-LT"/>
              </w:rPr>
            </w:pPr>
            <w:r w:rsidRPr="00F4064B">
              <w:rPr>
                <w:lang w:val="lt-LT"/>
              </w:rPr>
              <w:t>IV</w:t>
            </w:r>
          </w:p>
        </w:tc>
        <w:tc>
          <w:tcPr>
            <w:tcW w:w="405" w:type="pct"/>
            <w:vMerge w:val="restart"/>
          </w:tcPr>
          <w:p w14:paraId="78941E47" w14:textId="77777777" w:rsidR="001C6090" w:rsidRPr="00F4064B" w:rsidRDefault="001C6090" w:rsidP="001C6090">
            <w:pPr>
              <w:jc w:val="center"/>
              <w:rPr>
                <w:lang w:val="lt-LT"/>
              </w:rPr>
            </w:pPr>
            <w:r w:rsidRPr="00F4064B">
              <w:rPr>
                <w:lang w:val="lt-LT"/>
              </w:rPr>
              <w:t>5</w:t>
            </w:r>
          </w:p>
        </w:tc>
        <w:tc>
          <w:tcPr>
            <w:tcW w:w="976" w:type="pct"/>
            <w:shd w:val="clear" w:color="auto" w:fill="auto"/>
          </w:tcPr>
          <w:p w14:paraId="44382CFC" w14:textId="5C9C7A9B" w:rsidR="001C6090" w:rsidRPr="00F4064B" w:rsidRDefault="001C6090" w:rsidP="001C6090">
            <w:pPr>
              <w:rPr>
                <w:lang w:val="lt-LT"/>
              </w:rPr>
            </w:pPr>
            <w:r w:rsidRPr="00F4064B">
              <w:rPr>
                <w:szCs w:val="24"/>
                <w:lang w:val="lt-LT"/>
              </w:rPr>
              <w:t>Sukurti kūrybinio grimo eskizą.</w:t>
            </w:r>
          </w:p>
        </w:tc>
        <w:tc>
          <w:tcPr>
            <w:tcW w:w="2110" w:type="pct"/>
            <w:shd w:val="clear" w:color="auto" w:fill="auto"/>
          </w:tcPr>
          <w:p w14:paraId="3F8BC981" w14:textId="4D135924" w:rsidR="001C6090" w:rsidRPr="00F4064B" w:rsidRDefault="001C6090" w:rsidP="001C6090">
            <w:pPr>
              <w:rPr>
                <w:lang w:val="lt-LT"/>
              </w:rPr>
            </w:pPr>
            <w:r w:rsidRPr="00F4064B">
              <w:rPr>
                <w:lang w:val="lt-LT"/>
              </w:rPr>
              <w:t>Apibūdinti kūrybinio grimo kūrimo principus, grimo detalių parinkimą.</w:t>
            </w:r>
          </w:p>
          <w:p w14:paraId="70BE2B02" w14:textId="50CD7E22" w:rsidR="001C6090" w:rsidRPr="00F4064B" w:rsidRDefault="001C6090" w:rsidP="001C6090">
            <w:pPr>
              <w:rPr>
                <w:lang w:val="lt-LT"/>
              </w:rPr>
            </w:pPr>
            <w:r w:rsidRPr="00F4064B">
              <w:rPr>
                <w:lang w:val="lt-LT"/>
              </w:rPr>
              <w:lastRenderedPageBreak/>
              <w:t>Kurti kūrybinio grimo įvaizdį.</w:t>
            </w:r>
          </w:p>
          <w:p w14:paraId="4A84E110" w14:textId="27E4BC30" w:rsidR="001C6090" w:rsidRPr="00F4064B" w:rsidRDefault="001C6090" w:rsidP="001C6090">
            <w:pPr>
              <w:rPr>
                <w:lang w:val="lt-LT"/>
              </w:rPr>
            </w:pPr>
            <w:r w:rsidRPr="00F4064B">
              <w:rPr>
                <w:lang w:val="lt-LT"/>
              </w:rPr>
              <w:t>Kurti kūrybinio grimo eskizą pagal kūrybinio grimo įvaizdį.</w:t>
            </w:r>
          </w:p>
          <w:p w14:paraId="66BB0E08" w14:textId="45EA4385" w:rsidR="001C6090" w:rsidRPr="00F4064B" w:rsidRDefault="001C6090" w:rsidP="001C6090">
            <w:pPr>
              <w:rPr>
                <w:lang w:val="lt-LT"/>
              </w:rPr>
            </w:pPr>
            <w:r w:rsidRPr="00F4064B">
              <w:rPr>
                <w:lang w:val="lt-LT"/>
              </w:rPr>
              <w:t>Kurti kostiumo konceptą, atitinkanti kūrybinį grimo įvaizdį.</w:t>
            </w:r>
          </w:p>
          <w:p w14:paraId="095B29A6" w14:textId="50FB1E20" w:rsidR="001C6090" w:rsidRPr="00F4064B" w:rsidRDefault="001C6090" w:rsidP="001C6090">
            <w:pPr>
              <w:rPr>
                <w:lang w:val="lt-LT"/>
              </w:rPr>
            </w:pPr>
            <w:r w:rsidRPr="00F4064B">
              <w:rPr>
                <w:lang w:val="lt-LT"/>
              </w:rPr>
              <w:t>Parinkti arba sukurti foną ar dekoraciją kūrybiniam grimui.</w:t>
            </w:r>
          </w:p>
        </w:tc>
      </w:tr>
      <w:tr w:rsidR="001C6090" w:rsidRPr="00F4064B" w14:paraId="57925FAD" w14:textId="77777777" w:rsidTr="00D04664">
        <w:trPr>
          <w:trHeight w:val="57"/>
        </w:trPr>
        <w:tc>
          <w:tcPr>
            <w:tcW w:w="435" w:type="pct"/>
            <w:vMerge/>
          </w:tcPr>
          <w:p w14:paraId="66204FF1" w14:textId="77777777" w:rsidR="001C6090" w:rsidRPr="00F4064B" w:rsidRDefault="001C6090">
            <w:pPr>
              <w:jc w:val="center"/>
              <w:rPr>
                <w:lang w:val="lt-LT"/>
              </w:rPr>
              <w:pPrChange w:id="2" w:author="Ausra" w:date="2018-12-19T14:59:00Z">
                <w:pPr/>
              </w:pPrChange>
            </w:pPr>
          </w:p>
        </w:tc>
        <w:tc>
          <w:tcPr>
            <w:tcW w:w="801" w:type="pct"/>
            <w:vMerge/>
          </w:tcPr>
          <w:p w14:paraId="2DBF0D7D" w14:textId="77777777" w:rsidR="001C6090" w:rsidRPr="00F4064B" w:rsidRDefault="001C6090" w:rsidP="001C6090">
            <w:pPr>
              <w:rPr>
                <w:lang w:val="lt-LT"/>
              </w:rPr>
            </w:pPr>
          </w:p>
        </w:tc>
        <w:tc>
          <w:tcPr>
            <w:tcW w:w="273" w:type="pct"/>
            <w:vMerge/>
          </w:tcPr>
          <w:p w14:paraId="6B62F1B3" w14:textId="77777777" w:rsidR="001C6090" w:rsidRPr="00F4064B" w:rsidRDefault="001C6090" w:rsidP="001C6090">
            <w:pPr>
              <w:jc w:val="center"/>
              <w:rPr>
                <w:lang w:val="lt-LT"/>
              </w:rPr>
            </w:pPr>
          </w:p>
        </w:tc>
        <w:tc>
          <w:tcPr>
            <w:tcW w:w="405" w:type="pct"/>
            <w:vMerge/>
          </w:tcPr>
          <w:p w14:paraId="02F2C34E" w14:textId="77777777" w:rsidR="001C6090" w:rsidRPr="00F4064B" w:rsidRDefault="001C6090" w:rsidP="001C6090">
            <w:pPr>
              <w:jc w:val="center"/>
              <w:rPr>
                <w:lang w:val="lt-LT"/>
              </w:rPr>
            </w:pPr>
          </w:p>
        </w:tc>
        <w:tc>
          <w:tcPr>
            <w:tcW w:w="976" w:type="pct"/>
            <w:shd w:val="clear" w:color="auto" w:fill="auto"/>
          </w:tcPr>
          <w:p w14:paraId="42C2721D" w14:textId="535891C0" w:rsidR="001C6090" w:rsidRPr="00F4064B" w:rsidRDefault="001C6090" w:rsidP="001C6090">
            <w:pPr>
              <w:rPr>
                <w:shd w:val="clear" w:color="auto" w:fill="FFFFFF"/>
                <w:lang w:val="lt-LT"/>
              </w:rPr>
            </w:pPr>
            <w:r w:rsidRPr="00F4064B">
              <w:rPr>
                <w:shd w:val="clear" w:color="auto" w:fill="FFFFFF"/>
                <w:lang w:val="lt-LT"/>
              </w:rPr>
              <w:t>Atlikti kūrybinį grimą pagal eskizą.</w:t>
            </w:r>
          </w:p>
        </w:tc>
        <w:tc>
          <w:tcPr>
            <w:tcW w:w="2110" w:type="pct"/>
            <w:shd w:val="clear" w:color="auto" w:fill="auto"/>
          </w:tcPr>
          <w:p w14:paraId="3E952DA1" w14:textId="5A8F1F4B" w:rsidR="001C6090" w:rsidRPr="00F4064B" w:rsidRDefault="001C6090" w:rsidP="001C6090">
            <w:pPr>
              <w:rPr>
                <w:lang w:val="lt-LT"/>
              </w:rPr>
            </w:pPr>
            <w:bookmarkStart w:id="3" w:name="_Hlk35328861"/>
            <w:r w:rsidRPr="00F4064B">
              <w:rPr>
                <w:lang w:val="lt-LT"/>
              </w:rPr>
              <w:t>Parinkti priemones atlikti kūrybinį grimą.</w:t>
            </w:r>
          </w:p>
          <w:p w14:paraId="7C0451E6" w14:textId="0E4F746D" w:rsidR="001C6090" w:rsidRPr="00F4064B" w:rsidRDefault="001C6090" w:rsidP="001C6090">
            <w:pPr>
              <w:rPr>
                <w:rFonts w:eastAsia="Times New Roman"/>
                <w:szCs w:val="24"/>
                <w:lang w:val="lt-LT"/>
              </w:rPr>
            </w:pPr>
            <w:r w:rsidRPr="00F4064B">
              <w:rPr>
                <w:rFonts w:eastAsia="Times New Roman"/>
                <w:szCs w:val="24"/>
                <w:lang w:val="lt-LT"/>
              </w:rPr>
              <w:t>Paruošti veido, kūno odą klijuoti kūrybinio grimo detales.</w:t>
            </w:r>
          </w:p>
          <w:p w14:paraId="7494DA1F" w14:textId="7E91180A" w:rsidR="001C6090" w:rsidRPr="00F4064B" w:rsidRDefault="001C6090" w:rsidP="001C6090">
            <w:pPr>
              <w:rPr>
                <w:bCs/>
                <w:lang w:val="lt-LT"/>
              </w:rPr>
            </w:pPr>
            <w:r w:rsidRPr="00F4064B">
              <w:rPr>
                <w:bCs/>
                <w:lang w:val="lt-LT"/>
              </w:rPr>
              <w:t xml:space="preserve">Atlikti </w:t>
            </w:r>
            <w:r w:rsidRPr="00F4064B">
              <w:rPr>
                <w:shd w:val="clear" w:color="auto" w:fill="FFFFFF"/>
                <w:lang w:val="lt-LT"/>
              </w:rPr>
              <w:t xml:space="preserve">kūrybinį grimą </w:t>
            </w:r>
            <w:r w:rsidRPr="00F4064B">
              <w:rPr>
                <w:lang w:val="lt-LT"/>
              </w:rPr>
              <w:t>skirtingomis technikomis.</w:t>
            </w:r>
            <w:bookmarkEnd w:id="3"/>
          </w:p>
        </w:tc>
      </w:tr>
      <w:tr w:rsidR="001C6090" w:rsidRPr="00F4064B" w14:paraId="70F7D2C8" w14:textId="77777777" w:rsidTr="00D04664">
        <w:trPr>
          <w:trHeight w:val="57"/>
        </w:trPr>
        <w:tc>
          <w:tcPr>
            <w:tcW w:w="435" w:type="pct"/>
            <w:vMerge w:val="restart"/>
          </w:tcPr>
          <w:p w14:paraId="6BAF6635" w14:textId="278277FD" w:rsidR="001C6090" w:rsidRPr="00F4064B" w:rsidRDefault="001C6090" w:rsidP="001C6090">
            <w:pPr>
              <w:jc w:val="center"/>
              <w:rPr>
                <w:lang w:val="lt-LT"/>
              </w:rPr>
            </w:pPr>
            <w:r w:rsidRPr="00F4064B">
              <w:rPr>
                <w:szCs w:val="24"/>
              </w:rPr>
              <w:t>310120004</w:t>
            </w:r>
          </w:p>
        </w:tc>
        <w:tc>
          <w:tcPr>
            <w:tcW w:w="801" w:type="pct"/>
            <w:vMerge w:val="restart"/>
          </w:tcPr>
          <w:p w14:paraId="2E5C8979" w14:textId="24418FA9" w:rsidR="001C6090" w:rsidRPr="00F4064B" w:rsidRDefault="001C6090" w:rsidP="001C6090">
            <w:pPr>
              <w:rPr>
                <w:spacing w:val="-1"/>
                <w:lang w:val="lt-LT"/>
              </w:rPr>
            </w:pPr>
            <w:r w:rsidRPr="00F4064B">
              <w:rPr>
                <w:lang w:val="lt-LT"/>
              </w:rPr>
              <w:t xml:space="preserve">Kūno </w:t>
            </w:r>
            <w:r w:rsidRPr="00F4064B">
              <w:rPr>
                <w:spacing w:val="-1"/>
                <w:lang w:val="lt-LT"/>
              </w:rPr>
              <w:t>tapyba</w:t>
            </w:r>
          </w:p>
        </w:tc>
        <w:tc>
          <w:tcPr>
            <w:tcW w:w="273" w:type="pct"/>
            <w:vMerge w:val="restart"/>
          </w:tcPr>
          <w:p w14:paraId="3E63D64C" w14:textId="2CB508C3" w:rsidR="001C6090" w:rsidRPr="00F4064B" w:rsidRDefault="001C6090" w:rsidP="001C6090">
            <w:pPr>
              <w:jc w:val="center"/>
              <w:rPr>
                <w:lang w:val="lt-LT"/>
              </w:rPr>
            </w:pPr>
            <w:r w:rsidRPr="00F4064B">
              <w:rPr>
                <w:lang w:val="lt-LT"/>
              </w:rPr>
              <w:t>III</w:t>
            </w:r>
          </w:p>
        </w:tc>
        <w:tc>
          <w:tcPr>
            <w:tcW w:w="405" w:type="pct"/>
            <w:vMerge w:val="restart"/>
            <w:shd w:val="clear" w:color="auto" w:fill="auto"/>
          </w:tcPr>
          <w:p w14:paraId="44240AAE" w14:textId="6EB709F2" w:rsidR="001C6090" w:rsidRPr="00F4064B" w:rsidRDefault="001C6090" w:rsidP="001C6090">
            <w:pPr>
              <w:jc w:val="center"/>
              <w:rPr>
                <w:lang w:val="lt-LT"/>
              </w:rPr>
            </w:pPr>
            <w:r w:rsidRPr="00F4064B">
              <w:rPr>
                <w:lang w:val="lt-LT"/>
              </w:rPr>
              <w:t>5</w:t>
            </w:r>
          </w:p>
        </w:tc>
        <w:tc>
          <w:tcPr>
            <w:tcW w:w="976" w:type="pct"/>
            <w:shd w:val="clear" w:color="auto" w:fill="auto"/>
          </w:tcPr>
          <w:p w14:paraId="529A5811" w14:textId="12C61183" w:rsidR="001C6090" w:rsidRPr="00F4064B" w:rsidRDefault="001C6090" w:rsidP="001C6090">
            <w:pPr>
              <w:rPr>
                <w:lang w:val="lt-LT"/>
              </w:rPr>
            </w:pPr>
            <w:r w:rsidRPr="00F4064B">
              <w:rPr>
                <w:lang w:val="lt-LT"/>
              </w:rPr>
              <w:t>Parinkti priemones kūno tapybai.</w:t>
            </w:r>
          </w:p>
        </w:tc>
        <w:tc>
          <w:tcPr>
            <w:tcW w:w="2110" w:type="pct"/>
            <w:shd w:val="clear" w:color="auto" w:fill="auto"/>
          </w:tcPr>
          <w:p w14:paraId="67F5A96F" w14:textId="77777777" w:rsidR="001C6090" w:rsidRPr="00F4064B" w:rsidRDefault="001C6090" w:rsidP="001C6090">
            <w:pPr>
              <w:rPr>
                <w:lang w:val="lt-LT"/>
              </w:rPr>
            </w:pPr>
            <w:r w:rsidRPr="00F4064B">
              <w:rPr>
                <w:lang w:val="lt-LT"/>
              </w:rPr>
              <w:t>Paaiškinti kūno tapybos priemonių sudėtį, poveikį, indikacijas ir kontraindikacijas.</w:t>
            </w:r>
          </w:p>
          <w:p w14:paraId="5671F817" w14:textId="77777777" w:rsidR="001C6090" w:rsidRPr="00F4064B" w:rsidRDefault="001C6090" w:rsidP="001C6090">
            <w:pPr>
              <w:rPr>
                <w:lang w:val="lt-LT"/>
              </w:rPr>
            </w:pPr>
            <w:r w:rsidRPr="00F4064B">
              <w:rPr>
                <w:lang w:val="lt-LT"/>
              </w:rPr>
              <w:t>Paaiškinti kūno tapybos technikas ir technologiją.</w:t>
            </w:r>
          </w:p>
          <w:p w14:paraId="327C8087" w14:textId="6D47725A" w:rsidR="001C6090" w:rsidRPr="00F4064B" w:rsidRDefault="001C6090" w:rsidP="001C6090">
            <w:pPr>
              <w:rPr>
                <w:lang w:val="lt-LT"/>
              </w:rPr>
            </w:pPr>
            <w:r w:rsidRPr="00F4064B">
              <w:rPr>
                <w:lang w:val="lt-LT"/>
              </w:rPr>
              <w:t>Parinkti priemones tapyti kūną pagal kūno tapybos technikas.</w:t>
            </w:r>
          </w:p>
        </w:tc>
      </w:tr>
      <w:tr w:rsidR="001C6090" w:rsidRPr="00F4064B" w14:paraId="466CBF3F" w14:textId="77777777" w:rsidTr="00166B43">
        <w:trPr>
          <w:trHeight w:val="57"/>
        </w:trPr>
        <w:tc>
          <w:tcPr>
            <w:tcW w:w="435" w:type="pct"/>
            <w:vMerge/>
          </w:tcPr>
          <w:p w14:paraId="680A4E5D" w14:textId="77777777" w:rsidR="001C6090" w:rsidRPr="00F4064B" w:rsidRDefault="001C6090" w:rsidP="001C6090">
            <w:pPr>
              <w:jc w:val="center"/>
              <w:rPr>
                <w:lang w:val="lt-LT"/>
              </w:rPr>
            </w:pPr>
          </w:p>
        </w:tc>
        <w:tc>
          <w:tcPr>
            <w:tcW w:w="801" w:type="pct"/>
            <w:vMerge/>
          </w:tcPr>
          <w:p w14:paraId="19219836" w14:textId="77777777" w:rsidR="001C6090" w:rsidRPr="00F4064B" w:rsidRDefault="001C6090" w:rsidP="001C6090">
            <w:pPr>
              <w:rPr>
                <w:lang w:val="lt-LT"/>
              </w:rPr>
            </w:pPr>
          </w:p>
        </w:tc>
        <w:tc>
          <w:tcPr>
            <w:tcW w:w="273" w:type="pct"/>
            <w:vMerge/>
          </w:tcPr>
          <w:p w14:paraId="296FEF7D" w14:textId="77777777" w:rsidR="001C6090" w:rsidRPr="00F4064B" w:rsidRDefault="001C6090" w:rsidP="001C6090">
            <w:pPr>
              <w:jc w:val="center"/>
              <w:rPr>
                <w:lang w:val="lt-LT"/>
              </w:rPr>
            </w:pPr>
          </w:p>
        </w:tc>
        <w:tc>
          <w:tcPr>
            <w:tcW w:w="405" w:type="pct"/>
            <w:vMerge/>
            <w:shd w:val="clear" w:color="auto" w:fill="auto"/>
          </w:tcPr>
          <w:p w14:paraId="7194DBDC" w14:textId="77777777" w:rsidR="001C6090" w:rsidRPr="00F4064B" w:rsidRDefault="001C6090" w:rsidP="001C6090">
            <w:pPr>
              <w:jc w:val="center"/>
              <w:rPr>
                <w:lang w:val="lt-LT"/>
              </w:rPr>
            </w:pPr>
          </w:p>
        </w:tc>
        <w:tc>
          <w:tcPr>
            <w:tcW w:w="976" w:type="pct"/>
            <w:shd w:val="clear" w:color="auto" w:fill="auto"/>
          </w:tcPr>
          <w:p w14:paraId="456A9346" w14:textId="7D254F8A" w:rsidR="001C6090" w:rsidRPr="00F4064B" w:rsidRDefault="001C6090" w:rsidP="001C6090">
            <w:pPr>
              <w:rPr>
                <w:lang w:val="lt-LT"/>
              </w:rPr>
            </w:pPr>
            <w:r w:rsidRPr="00F4064B">
              <w:rPr>
                <w:lang w:val="lt-LT"/>
              </w:rPr>
              <w:t>Atlikti kūno tapybą.</w:t>
            </w:r>
          </w:p>
        </w:tc>
        <w:tc>
          <w:tcPr>
            <w:tcW w:w="2110" w:type="pct"/>
            <w:shd w:val="clear" w:color="auto" w:fill="auto"/>
          </w:tcPr>
          <w:p w14:paraId="3332A44D" w14:textId="77777777" w:rsidR="001C6090" w:rsidRPr="00F4064B" w:rsidRDefault="001C6090" w:rsidP="001C6090">
            <w:pPr>
              <w:rPr>
                <w:lang w:val="lt-LT"/>
              </w:rPr>
            </w:pPr>
            <w:r w:rsidRPr="00F4064B">
              <w:rPr>
                <w:lang w:val="lt-LT"/>
              </w:rPr>
              <w:t>Paruošti darbo vietą ir priemones kūno tapybai pagal grožio paslaugų sveikatos saugos reikalavimus.</w:t>
            </w:r>
          </w:p>
          <w:p w14:paraId="0DE5A996" w14:textId="38D5E48E" w:rsidR="001C6090" w:rsidRPr="00F4064B" w:rsidRDefault="001C6090" w:rsidP="001C6090">
            <w:pPr>
              <w:rPr>
                <w:lang w:val="lt-LT"/>
              </w:rPr>
            </w:pPr>
            <w:r w:rsidRPr="00F4064B">
              <w:rPr>
                <w:lang w:val="lt-LT"/>
              </w:rPr>
              <w:t>Tapyti kūną skirtingomis technikomis.</w:t>
            </w:r>
          </w:p>
        </w:tc>
      </w:tr>
      <w:tr w:rsidR="001C6090" w:rsidRPr="00F4064B" w14:paraId="4B5CE466" w14:textId="77777777" w:rsidTr="00D04664">
        <w:trPr>
          <w:trHeight w:val="57"/>
        </w:trPr>
        <w:tc>
          <w:tcPr>
            <w:tcW w:w="5000" w:type="pct"/>
            <w:gridSpan w:val="6"/>
            <w:shd w:val="clear" w:color="auto" w:fill="D9D9D9" w:themeFill="background1" w:themeFillShade="D9"/>
          </w:tcPr>
          <w:p w14:paraId="02EC8883" w14:textId="7FE3B5A8" w:rsidR="001C6090" w:rsidRPr="00F4064B" w:rsidRDefault="001C6090" w:rsidP="001C6090">
            <w:pPr>
              <w:pStyle w:val="2vidutinistinklelis1"/>
              <w:widowControl w:val="0"/>
              <w:ind w:left="36"/>
              <w:rPr>
                <w:b/>
              </w:rPr>
            </w:pPr>
            <w:r w:rsidRPr="00F4064B">
              <w:rPr>
                <w:b/>
              </w:rPr>
              <w:t>Baigiamasis modulis (iš viso 5 mokymosi kredit</w:t>
            </w:r>
            <w:r w:rsidR="00246A0A">
              <w:rPr>
                <w:b/>
              </w:rPr>
              <w:t>ai</w:t>
            </w:r>
            <w:r w:rsidRPr="00F4064B">
              <w:rPr>
                <w:b/>
              </w:rPr>
              <w:t>)</w:t>
            </w:r>
          </w:p>
        </w:tc>
      </w:tr>
      <w:tr w:rsidR="001C6090" w:rsidRPr="00F4064B" w14:paraId="73EE9BA9" w14:textId="77777777" w:rsidTr="00D04664">
        <w:trPr>
          <w:trHeight w:val="57"/>
        </w:trPr>
        <w:tc>
          <w:tcPr>
            <w:tcW w:w="435" w:type="pct"/>
          </w:tcPr>
          <w:p w14:paraId="40476EBB" w14:textId="6367393C" w:rsidR="001C6090" w:rsidRPr="00F4064B" w:rsidRDefault="001C6090" w:rsidP="001C6090">
            <w:pPr>
              <w:jc w:val="center"/>
              <w:rPr>
                <w:lang w:val="lt-LT"/>
              </w:rPr>
            </w:pPr>
            <w:r w:rsidRPr="001B4F4D">
              <w:rPr>
                <w:szCs w:val="24"/>
              </w:rPr>
              <w:t>4000004</w:t>
            </w:r>
          </w:p>
        </w:tc>
        <w:tc>
          <w:tcPr>
            <w:tcW w:w="801" w:type="pct"/>
          </w:tcPr>
          <w:p w14:paraId="257FF291" w14:textId="23BB5E7F" w:rsidR="001C6090" w:rsidRPr="00F4064B" w:rsidRDefault="001C6090" w:rsidP="001C6090">
            <w:pPr>
              <w:rPr>
                <w:lang w:val="lt-LT"/>
              </w:rPr>
            </w:pPr>
            <w:r w:rsidRPr="00F4064B">
              <w:rPr>
                <w:bCs/>
                <w:lang w:val="lt-LT"/>
              </w:rPr>
              <w:t>Įvadas į darbo rinką</w:t>
            </w:r>
          </w:p>
        </w:tc>
        <w:tc>
          <w:tcPr>
            <w:tcW w:w="273" w:type="pct"/>
          </w:tcPr>
          <w:p w14:paraId="05458DE2" w14:textId="4CC90E8D" w:rsidR="001C6090" w:rsidRPr="00F4064B" w:rsidRDefault="001C6090" w:rsidP="001C6090">
            <w:pPr>
              <w:jc w:val="center"/>
              <w:rPr>
                <w:lang w:val="lt-LT"/>
              </w:rPr>
            </w:pPr>
            <w:r w:rsidRPr="00F4064B">
              <w:rPr>
                <w:lang w:val="lt-LT"/>
              </w:rPr>
              <w:t>IV</w:t>
            </w:r>
          </w:p>
        </w:tc>
        <w:tc>
          <w:tcPr>
            <w:tcW w:w="405" w:type="pct"/>
          </w:tcPr>
          <w:p w14:paraId="76DB90EB" w14:textId="77777777" w:rsidR="001C6090" w:rsidRPr="00F4064B" w:rsidRDefault="001C6090" w:rsidP="001C6090">
            <w:pPr>
              <w:jc w:val="center"/>
              <w:rPr>
                <w:lang w:val="lt-LT"/>
              </w:rPr>
            </w:pPr>
            <w:r w:rsidRPr="00F4064B">
              <w:rPr>
                <w:lang w:val="lt-LT"/>
              </w:rPr>
              <w:t>5</w:t>
            </w:r>
          </w:p>
        </w:tc>
        <w:tc>
          <w:tcPr>
            <w:tcW w:w="976" w:type="pct"/>
          </w:tcPr>
          <w:p w14:paraId="41CAAF6C" w14:textId="6CF3500A" w:rsidR="001C6090" w:rsidRPr="00F4064B" w:rsidRDefault="001C6090" w:rsidP="001C6090">
            <w:pPr>
              <w:rPr>
                <w:lang w:val="lt-LT"/>
              </w:rPr>
            </w:pPr>
            <w:r w:rsidRPr="00F4064B">
              <w:rPr>
                <w:lang w:val="lt-LT"/>
              </w:rPr>
              <w:t>Formuoti darbinius įgūdžius realioje darbo vietoje.</w:t>
            </w:r>
          </w:p>
        </w:tc>
        <w:tc>
          <w:tcPr>
            <w:tcW w:w="2110" w:type="pct"/>
          </w:tcPr>
          <w:p w14:paraId="5F95DF2B" w14:textId="77777777" w:rsidR="001C6090" w:rsidRPr="00F4064B" w:rsidRDefault="001C6090" w:rsidP="001C6090">
            <w:pPr>
              <w:jc w:val="both"/>
              <w:rPr>
                <w:iCs/>
                <w:lang w:val="lt-LT"/>
              </w:rPr>
            </w:pPr>
            <w:r w:rsidRPr="00F4064B">
              <w:rPr>
                <w:iCs/>
                <w:lang w:val="lt-LT"/>
              </w:rPr>
              <w:t>Įsivertinti ir realioje darbo vietoje demonstruoti įgytas kompetencijas.</w:t>
            </w:r>
          </w:p>
          <w:p w14:paraId="139F6B89" w14:textId="77777777" w:rsidR="001C6090" w:rsidRPr="00F4064B" w:rsidRDefault="001C6090" w:rsidP="001C6090">
            <w:pPr>
              <w:jc w:val="both"/>
              <w:rPr>
                <w:iCs/>
                <w:lang w:val="lt-LT"/>
              </w:rPr>
            </w:pPr>
            <w:r w:rsidRPr="00F4064B">
              <w:rPr>
                <w:lang w:val="lt-LT"/>
              </w:rPr>
              <w:t xml:space="preserve">Susipažinti su būsimo darbo specifika ir </w:t>
            </w:r>
            <w:r w:rsidRPr="00F4064B">
              <w:rPr>
                <w:iCs/>
                <w:lang w:val="lt-LT"/>
              </w:rPr>
              <w:t>adaptuotis realioje darbo vietoje.</w:t>
            </w:r>
          </w:p>
          <w:p w14:paraId="7FF57C5F" w14:textId="65ED245C" w:rsidR="001C6090" w:rsidRPr="00F4064B" w:rsidRDefault="001C6090" w:rsidP="001C6090">
            <w:pPr>
              <w:jc w:val="both"/>
              <w:rPr>
                <w:lang w:val="lt-LT"/>
              </w:rPr>
            </w:pPr>
            <w:r w:rsidRPr="00F4064B">
              <w:rPr>
                <w:lang w:val="lt-LT"/>
              </w:rPr>
              <w:t>Įsivertinti asmenines integracijos į darbo rinką galimybes.</w:t>
            </w:r>
          </w:p>
        </w:tc>
      </w:tr>
    </w:tbl>
    <w:p w14:paraId="3C3DFD9C" w14:textId="056D569A" w:rsidR="005C6E1A" w:rsidRPr="00F4064B" w:rsidRDefault="005C6E1A" w:rsidP="005C6E1A">
      <w:pPr>
        <w:jc w:val="both"/>
        <w:rPr>
          <w:iCs/>
          <w:lang w:val="lt-LT"/>
        </w:rPr>
      </w:pPr>
      <w:r w:rsidRPr="00F4064B">
        <w:rPr>
          <w:lang w:val="lt-LT"/>
        </w:rPr>
        <w:t>*</w:t>
      </w:r>
      <w:r w:rsidR="00911A23" w:rsidRPr="00F4064B">
        <w:rPr>
          <w:lang w:val="lt-LT"/>
        </w:rPr>
        <w:t xml:space="preserve"> </w:t>
      </w:r>
      <w:r w:rsidRPr="00F4064B">
        <w:rPr>
          <w:lang w:val="lt-LT"/>
        </w:rPr>
        <w:t>Šie</w:t>
      </w:r>
      <w:r w:rsidR="00911A23" w:rsidRPr="00F4064B">
        <w:rPr>
          <w:lang w:val="lt-LT"/>
        </w:rPr>
        <w:t xml:space="preserve"> </w:t>
      </w:r>
      <w:r w:rsidRPr="00F4064B">
        <w:rPr>
          <w:lang w:val="lt-LT"/>
        </w:rPr>
        <w:t>moduliai</w:t>
      </w:r>
      <w:r w:rsidR="00911A23" w:rsidRPr="00F4064B">
        <w:rPr>
          <w:lang w:val="lt-LT"/>
        </w:rPr>
        <w:t xml:space="preserve"> </w:t>
      </w:r>
      <w:r w:rsidRPr="00F4064B">
        <w:rPr>
          <w:lang w:val="lt-LT"/>
        </w:rPr>
        <w:t>vykdant</w:t>
      </w:r>
      <w:r w:rsidR="00911A23" w:rsidRPr="00F4064B">
        <w:rPr>
          <w:lang w:val="lt-LT"/>
        </w:rPr>
        <w:t xml:space="preserve"> </w:t>
      </w:r>
      <w:r w:rsidRPr="00F4064B">
        <w:rPr>
          <w:lang w:val="lt-LT"/>
        </w:rPr>
        <w:t>tęstinį</w:t>
      </w:r>
      <w:r w:rsidR="00911A23" w:rsidRPr="00F4064B">
        <w:rPr>
          <w:lang w:val="lt-LT"/>
        </w:rPr>
        <w:t xml:space="preserve"> </w:t>
      </w:r>
      <w:r w:rsidRPr="00F4064B">
        <w:rPr>
          <w:lang w:val="lt-LT"/>
        </w:rPr>
        <w:t>profesinį</w:t>
      </w:r>
      <w:r w:rsidR="00911A23" w:rsidRPr="00F4064B">
        <w:rPr>
          <w:lang w:val="lt-LT"/>
        </w:rPr>
        <w:t xml:space="preserve"> </w:t>
      </w:r>
      <w:r w:rsidRPr="00F4064B">
        <w:rPr>
          <w:lang w:val="lt-LT"/>
        </w:rPr>
        <w:t>mokymą</w:t>
      </w:r>
      <w:r w:rsidR="00911A23" w:rsidRPr="00F4064B">
        <w:rPr>
          <w:lang w:val="lt-LT"/>
        </w:rPr>
        <w:t xml:space="preserve"> </w:t>
      </w:r>
      <w:r w:rsidRPr="00F4064B">
        <w:rPr>
          <w:lang w:val="lt-LT"/>
        </w:rPr>
        <w:t>neįgyvendinami,</w:t>
      </w:r>
      <w:r w:rsidR="00911A23" w:rsidRPr="00F4064B">
        <w:rPr>
          <w:lang w:val="lt-LT"/>
        </w:rPr>
        <w:t xml:space="preserve"> </w:t>
      </w:r>
      <w:r w:rsidRPr="00F4064B">
        <w:rPr>
          <w:lang w:val="lt-LT"/>
        </w:rPr>
        <w:t>o</w:t>
      </w:r>
      <w:r w:rsidR="00911A23" w:rsidRPr="00F4064B">
        <w:rPr>
          <w:lang w:val="lt-LT"/>
        </w:rPr>
        <w:t xml:space="preserve"> </w:t>
      </w:r>
      <w:r w:rsidRPr="00F4064B">
        <w:rPr>
          <w:lang w:val="lt-LT"/>
        </w:rPr>
        <w:t>darbuotojų</w:t>
      </w:r>
      <w:r w:rsidR="00911A23" w:rsidRPr="00F4064B">
        <w:rPr>
          <w:lang w:val="lt-LT"/>
        </w:rPr>
        <w:t xml:space="preserve"> </w:t>
      </w:r>
      <w:r w:rsidRPr="00F4064B">
        <w:rPr>
          <w:lang w:val="lt-LT"/>
        </w:rPr>
        <w:t>saugos</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sveikatos</w:t>
      </w:r>
      <w:r w:rsidR="00911A23" w:rsidRPr="00F4064B">
        <w:rPr>
          <w:lang w:val="lt-LT"/>
        </w:rPr>
        <w:t xml:space="preserve"> </w:t>
      </w:r>
      <w:r w:rsidRPr="00F4064B">
        <w:rPr>
          <w:lang w:val="lt-LT"/>
        </w:rPr>
        <w:t>bei</w:t>
      </w:r>
      <w:r w:rsidR="00911A23" w:rsidRPr="00F4064B">
        <w:rPr>
          <w:lang w:val="lt-LT"/>
        </w:rPr>
        <w:t xml:space="preserve"> </w:t>
      </w:r>
      <w:r w:rsidRPr="00F4064B">
        <w:rPr>
          <w:lang w:val="lt-LT"/>
        </w:rPr>
        <w:t>saugaus</w:t>
      </w:r>
      <w:r w:rsidR="00911A23" w:rsidRPr="00F4064B">
        <w:rPr>
          <w:lang w:val="lt-LT"/>
        </w:rPr>
        <w:t xml:space="preserve"> </w:t>
      </w:r>
      <w:r w:rsidRPr="00F4064B">
        <w:rPr>
          <w:lang w:val="lt-LT"/>
        </w:rPr>
        <w:t>elgesio</w:t>
      </w:r>
      <w:r w:rsidR="00911A23" w:rsidRPr="00F4064B">
        <w:rPr>
          <w:lang w:val="lt-LT"/>
        </w:rPr>
        <w:t xml:space="preserve"> </w:t>
      </w:r>
      <w:r w:rsidRPr="00F4064B">
        <w:rPr>
          <w:lang w:val="lt-LT"/>
        </w:rPr>
        <w:t>ekstremaliose</w:t>
      </w:r>
      <w:r w:rsidR="00911A23" w:rsidRPr="00F4064B">
        <w:rPr>
          <w:lang w:val="lt-LT"/>
        </w:rPr>
        <w:t xml:space="preserve"> </w:t>
      </w:r>
      <w:r w:rsidRPr="00F4064B">
        <w:rPr>
          <w:lang w:val="lt-LT"/>
        </w:rPr>
        <w:t>situacijose</w:t>
      </w:r>
      <w:r w:rsidR="00911A23" w:rsidRPr="00F4064B">
        <w:rPr>
          <w:lang w:val="lt-LT"/>
        </w:rPr>
        <w:t xml:space="preserve"> </w:t>
      </w:r>
      <w:r w:rsidRPr="00F4064B">
        <w:rPr>
          <w:lang w:val="lt-LT"/>
        </w:rPr>
        <w:t>mokymas</w:t>
      </w:r>
      <w:r w:rsidR="00911A23" w:rsidRPr="00F4064B">
        <w:rPr>
          <w:lang w:val="lt-LT"/>
        </w:rPr>
        <w:t xml:space="preserve"> </w:t>
      </w:r>
      <w:r w:rsidRPr="00F4064B">
        <w:rPr>
          <w:lang w:val="lt-LT"/>
        </w:rPr>
        <w:t>integruojamas</w:t>
      </w:r>
      <w:r w:rsidR="00911A23" w:rsidRPr="00F4064B">
        <w:rPr>
          <w:lang w:val="lt-LT"/>
        </w:rPr>
        <w:t xml:space="preserve"> </w:t>
      </w:r>
      <w:r w:rsidRPr="00F4064B">
        <w:rPr>
          <w:lang w:val="lt-LT"/>
        </w:rPr>
        <w:t>į</w:t>
      </w:r>
      <w:r w:rsidR="00911A23" w:rsidRPr="00F4064B">
        <w:rPr>
          <w:lang w:val="lt-LT"/>
        </w:rPr>
        <w:t xml:space="preserve"> </w:t>
      </w:r>
      <w:r w:rsidRPr="00F4064B">
        <w:rPr>
          <w:lang w:val="lt-LT"/>
        </w:rPr>
        <w:t>kvalifikaciją</w:t>
      </w:r>
      <w:r w:rsidR="00911A23" w:rsidRPr="00F4064B">
        <w:rPr>
          <w:lang w:val="lt-LT"/>
        </w:rPr>
        <w:t xml:space="preserve"> </w:t>
      </w:r>
      <w:r w:rsidRPr="00F4064B">
        <w:rPr>
          <w:lang w:val="lt-LT"/>
        </w:rPr>
        <w:t>sudarančioms</w:t>
      </w:r>
      <w:r w:rsidR="00911A23" w:rsidRPr="00F4064B">
        <w:rPr>
          <w:lang w:val="lt-LT"/>
        </w:rPr>
        <w:t xml:space="preserve"> </w:t>
      </w:r>
      <w:r w:rsidRPr="00F4064B">
        <w:rPr>
          <w:lang w:val="lt-LT"/>
        </w:rPr>
        <w:t>kompetencijoms</w:t>
      </w:r>
      <w:r w:rsidR="00911A23" w:rsidRPr="00F4064B">
        <w:rPr>
          <w:lang w:val="lt-LT"/>
        </w:rPr>
        <w:t xml:space="preserve"> </w:t>
      </w:r>
      <w:r w:rsidRPr="00F4064B">
        <w:rPr>
          <w:lang w:val="lt-LT"/>
        </w:rPr>
        <w:t>įgyti</w:t>
      </w:r>
      <w:r w:rsidR="00911A23" w:rsidRPr="00F4064B">
        <w:rPr>
          <w:lang w:val="lt-LT"/>
        </w:rPr>
        <w:t xml:space="preserve"> </w:t>
      </w:r>
      <w:r w:rsidRPr="00F4064B">
        <w:rPr>
          <w:lang w:val="lt-LT"/>
        </w:rPr>
        <w:t>skirtus</w:t>
      </w:r>
      <w:r w:rsidR="00911A23" w:rsidRPr="00F4064B">
        <w:rPr>
          <w:lang w:val="lt-LT"/>
        </w:rPr>
        <w:t xml:space="preserve"> </w:t>
      </w:r>
      <w:r w:rsidRPr="00F4064B">
        <w:rPr>
          <w:lang w:val="lt-LT"/>
        </w:rPr>
        <w:t>modulius.</w:t>
      </w:r>
    </w:p>
    <w:p w14:paraId="115576F3" w14:textId="7F7CDC37" w:rsidR="004E0757" w:rsidRPr="00F4064B" w:rsidRDefault="00D85898" w:rsidP="00D10C8E">
      <w:pPr>
        <w:jc w:val="center"/>
        <w:rPr>
          <w:b/>
          <w:sz w:val="28"/>
          <w:szCs w:val="28"/>
          <w:lang w:val="lt-LT"/>
        </w:rPr>
      </w:pPr>
      <w:r w:rsidRPr="00F4064B">
        <w:rPr>
          <w:lang w:val="lt-LT"/>
        </w:rPr>
        <w:br w:type="page"/>
      </w:r>
      <w:r w:rsidR="004E0757" w:rsidRPr="00F4064B">
        <w:rPr>
          <w:b/>
          <w:lang w:val="lt-LT"/>
        </w:rPr>
        <w:lastRenderedPageBreak/>
        <w:t>3.</w:t>
      </w:r>
      <w:r w:rsidR="00911A23" w:rsidRPr="00F4064B">
        <w:rPr>
          <w:lang w:val="lt-LT"/>
        </w:rPr>
        <w:t xml:space="preserve"> </w:t>
      </w:r>
      <w:r w:rsidR="004E0757" w:rsidRPr="00F4064B">
        <w:rPr>
          <w:b/>
          <w:sz w:val="28"/>
          <w:szCs w:val="28"/>
          <w:lang w:val="lt-LT"/>
        </w:rPr>
        <w:t>REKOMENDUOJAMA</w:t>
      </w:r>
      <w:r w:rsidR="00911A23" w:rsidRPr="00F4064B">
        <w:rPr>
          <w:b/>
          <w:sz w:val="28"/>
          <w:szCs w:val="28"/>
          <w:lang w:val="lt-LT"/>
        </w:rPr>
        <w:t xml:space="preserve"> </w:t>
      </w:r>
      <w:r w:rsidR="004E0757" w:rsidRPr="00F4064B">
        <w:rPr>
          <w:b/>
          <w:sz w:val="28"/>
          <w:szCs w:val="28"/>
          <w:lang w:val="lt-LT"/>
        </w:rPr>
        <w:t>MODULIŲ</w:t>
      </w:r>
      <w:r w:rsidR="00911A23" w:rsidRPr="00F4064B">
        <w:rPr>
          <w:b/>
          <w:sz w:val="28"/>
          <w:szCs w:val="28"/>
          <w:lang w:val="lt-LT"/>
        </w:rPr>
        <w:t xml:space="preserve"> </w:t>
      </w:r>
      <w:r w:rsidR="004E0757" w:rsidRPr="00F4064B">
        <w:rPr>
          <w:b/>
          <w:sz w:val="28"/>
          <w:szCs w:val="28"/>
          <w:lang w:val="lt-LT"/>
        </w:rPr>
        <w:t>SEKA</w:t>
      </w:r>
    </w:p>
    <w:p w14:paraId="54CD245A" w14:textId="77777777" w:rsidR="004E0757" w:rsidRPr="00F4064B" w:rsidRDefault="004E0757" w:rsidP="00D10C8E">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905"/>
        <w:gridCol w:w="989"/>
        <w:gridCol w:w="1466"/>
        <w:gridCol w:w="7762"/>
      </w:tblGrid>
      <w:tr w:rsidR="005735D7" w:rsidRPr="00F4064B" w14:paraId="1ECE53F7" w14:textId="77777777" w:rsidTr="304906E2">
        <w:trPr>
          <w:trHeight w:val="57"/>
        </w:trPr>
        <w:tc>
          <w:tcPr>
            <w:tcW w:w="501" w:type="pct"/>
            <w:shd w:val="clear" w:color="auto" w:fill="D9D9D9" w:themeFill="background1" w:themeFillShade="D9"/>
          </w:tcPr>
          <w:p w14:paraId="5ECCF61D" w14:textId="0651495B" w:rsidR="004E0757" w:rsidRPr="00F4064B" w:rsidRDefault="004E0757" w:rsidP="00D10C8E">
            <w:pPr>
              <w:jc w:val="center"/>
              <w:rPr>
                <w:b/>
                <w:lang w:val="lt-LT"/>
              </w:rPr>
            </w:pPr>
            <w:r w:rsidRPr="00F4064B">
              <w:rPr>
                <w:b/>
                <w:lang w:val="lt-LT"/>
              </w:rPr>
              <w:t>Valstybinis</w:t>
            </w:r>
            <w:r w:rsidR="00911A23" w:rsidRPr="00F4064B">
              <w:rPr>
                <w:b/>
                <w:lang w:val="lt-LT"/>
              </w:rPr>
              <w:t xml:space="preserve"> </w:t>
            </w:r>
            <w:r w:rsidRPr="00F4064B">
              <w:rPr>
                <w:b/>
                <w:lang w:val="lt-LT"/>
              </w:rPr>
              <w:t>kodas</w:t>
            </w:r>
          </w:p>
        </w:tc>
        <w:tc>
          <w:tcPr>
            <w:tcW w:w="1244" w:type="pct"/>
            <w:shd w:val="clear" w:color="auto" w:fill="D9D9D9" w:themeFill="background1" w:themeFillShade="D9"/>
          </w:tcPr>
          <w:p w14:paraId="24C8B9DC" w14:textId="4E2211F0" w:rsidR="004E0757" w:rsidRPr="00F4064B" w:rsidRDefault="004E0757" w:rsidP="00D10C8E">
            <w:pPr>
              <w:jc w:val="center"/>
              <w:rPr>
                <w:b/>
                <w:lang w:val="lt-LT"/>
              </w:rPr>
            </w:pPr>
            <w:r w:rsidRPr="00F4064B">
              <w:rPr>
                <w:b/>
                <w:lang w:val="lt-LT"/>
              </w:rPr>
              <w:t>Modulio</w:t>
            </w:r>
            <w:r w:rsidR="00911A23" w:rsidRPr="00F4064B">
              <w:rPr>
                <w:b/>
                <w:lang w:val="lt-LT"/>
              </w:rPr>
              <w:t xml:space="preserve"> </w:t>
            </w:r>
            <w:r w:rsidRPr="00F4064B">
              <w:rPr>
                <w:b/>
                <w:lang w:val="lt-LT"/>
              </w:rPr>
              <w:t>pavadinimas</w:t>
            </w:r>
          </w:p>
        </w:tc>
        <w:tc>
          <w:tcPr>
            <w:tcW w:w="315" w:type="pct"/>
            <w:shd w:val="clear" w:color="auto" w:fill="D9D9D9" w:themeFill="background1" w:themeFillShade="D9"/>
          </w:tcPr>
          <w:p w14:paraId="370C2C21" w14:textId="6AD1108E" w:rsidR="004E0757" w:rsidRPr="00F4064B" w:rsidRDefault="004E0757" w:rsidP="00D10C8E">
            <w:pPr>
              <w:jc w:val="center"/>
              <w:rPr>
                <w:b/>
                <w:lang w:val="lt-LT"/>
              </w:rPr>
            </w:pPr>
            <w:r w:rsidRPr="00F4064B">
              <w:rPr>
                <w:b/>
                <w:lang w:val="lt-LT"/>
              </w:rPr>
              <w:t>LTKS</w:t>
            </w:r>
            <w:r w:rsidR="00911A23" w:rsidRPr="00F4064B">
              <w:rPr>
                <w:b/>
                <w:lang w:val="lt-LT"/>
              </w:rPr>
              <w:t xml:space="preserve"> </w:t>
            </w:r>
            <w:r w:rsidRPr="00F4064B">
              <w:rPr>
                <w:b/>
                <w:lang w:val="lt-LT"/>
              </w:rPr>
              <w:t>lygis</w:t>
            </w:r>
          </w:p>
        </w:tc>
        <w:tc>
          <w:tcPr>
            <w:tcW w:w="467" w:type="pct"/>
            <w:shd w:val="clear" w:color="auto" w:fill="D9D9D9" w:themeFill="background1" w:themeFillShade="D9"/>
          </w:tcPr>
          <w:p w14:paraId="511EBFA6" w14:textId="4BF54906" w:rsidR="004E0757" w:rsidRPr="00F4064B" w:rsidRDefault="004E0757" w:rsidP="00D10C8E">
            <w:pPr>
              <w:jc w:val="center"/>
              <w:rPr>
                <w:b/>
                <w:lang w:val="lt-LT"/>
              </w:rPr>
            </w:pPr>
            <w:r w:rsidRPr="00F4064B">
              <w:rPr>
                <w:b/>
                <w:lang w:val="lt-LT"/>
              </w:rPr>
              <w:t>Apimtis</w:t>
            </w:r>
            <w:r w:rsidR="00911A23" w:rsidRPr="00F4064B">
              <w:rPr>
                <w:b/>
                <w:lang w:val="lt-LT"/>
              </w:rPr>
              <w:t xml:space="preserve"> </w:t>
            </w:r>
            <w:r w:rsidRPr="00F4064B">
              <w:rPr>
                <w:b/>
                <w:lang w:val="lt-LT"/>
              </w:rPr>
              <w:t>mokymosi</w:t>
            </w:r>
            <w:r w:rsidR="00911A23" w:rsidRPr="00F4064B">
              <w:rPr>
                <w:b/>
                <w:lang w:val="lt-LT"/>
              </w:rPr>
              <w:t xml:space="preserve"> </w:t>
            </w:r>
            <w:r w:rsidRPr="00F4064B">
              <w:rPr>
                <w:b/>
                <w:lang w:val="lt-LT"/>
              </w:rPr>
              <w:t>kreditais</w:t>
            </w:r>
          </w:p>
        </w:tc>
        <w:tc>
          <w:tcPr>
            <w:tcW w:w="2473" w:type="pct"/>
            <w:shd w:val="clear" w:color="auto" w:fill="D9D9D9" w:themeFill="background1" w:themeFillShade="D9"/>
          </w:tcPr>
          <w:p w14:paraId="7E0E836B" w14:textId="5C5149EE" w:rsidR="004E0757" w:rsidRPr="00F4064B" w:rsidRDefault="004E0757" w:rsidP="00D10C8E">
            <w:pPr>
              <w:jc w:val="center"/>
              <w:rPr>
                <w:b/>
                <w:lang w:val="lt-LT"/>
              </w:rPr>
            </w:pPr>
            <w:r w:rsidRPr="00F4064B">
              <w:rPr>
                <w:b/>
                <w:lang w:val="lt-LT"/>
              </w:rPr>
              <w:t>Asmens</w:t>
            </w:r>
            <w:r w:rsidR="00911A23" w:rsidRPr="00F4064B">
              <w:rPr>
                <w:b/>
                <w:lang w:val="lt-LT"/>
              </w:rPr>
              <w:t xml:space="preserve"> </w:t>
            </w:r>
            <w:r w:rsidRPr="00F4064B">
              <w:rPr>
                <w:b/>
                <w:lang w:val="lt-LT"/>
              </w:rPr>
              <w:t>pasirengimo</w:t>
            </w:r>
            <w:r w:rsidR="00911A23" w:rsidRPr="00F4064B">
              <w:rPr>
                <w:b/>
                <w:lang w:val="lt-LT"/>
              </w:rPr>
              <w:t xml:space="preserve"> </w:t>
            </w:r>
            <w:r w:rsidRPr="00F4064B">
              <w:rPr>
                <w:b/>
                <w:lang w:val="lt-LT"/>
              </w:rPr>
              <w:t>mokytis</w:t>
            </w:r>
            <w:r w:rsidR="00911A23" w:rsidRPr="00F4064B">
              <w:rPr>
                <w:b/>
                <w:lang w:val="lt-LT"/>
              </w:rPr>
              <w:t xml:space="preserve"> </w:t>
            </w:r>
            <w:r w:rsidRPr="00F4064B">
              <w:rPr>
                <w:b/>
                <w:lang w:val="lt-LT"/>
              </w:rPr>
              <w:t>modulyje</w:t>
            </w:r>
            <w:r w:rsidR="00911A23" w:rsidRPr="00F4064B">
              <w:rPr>
                <w:b/>
                <w:lang w:val="lt-LT"/>
              </w:rPr>
              <w:t xml:space="preserve"> </w:t>
            </w:r>
            <w:r w:rsidRPr="00F4064B">
              <w:rPr>
                <w:b/>
                <w:lang w:val="lt-LT"/>
              </w:rPr>
              <w:t>reikalavimai</w:t>
            </w:r>
            <w:r w:rsidR="00911A23" w:rsidRPr="00F4064B">
              <w:rPr>
                <w:b/>
                <w:lang w:val="lt-LT"/>
              </w:rPr>
              <w:t xml:space="preserve"> </w:t>
            </w:r>
            <w:r w:rsidRPr="00F4064B">
              <w:rPr>
                <w:b/>
                <w:lang w:val="lt-LT"/>
              </w:rPr>
              <w:t>(jei</w:t>
            </w:r>
            <w:r w:rsidR="00911A23" w:rsidRPr="00F4064B">
              <w:rPr>
                <w:b/>
                <w:lang w:val="lt-LT"/>
              </w:rPr>
              <w:t xml:space="preserve"> </w:t>
            </w:r>
            <w:r w:rsidRPr="00F4064B">
              <w:rPr>
                <w:b/>
                <w:lang w:val="lt-LT"/>
              </w:rPr>
              <w:t>taikoma)</w:t>
            </w:r>
          </w:p>
        </w:tc>
      </w:tr>
      <w:tr w:rsidR="005735D7" w:rsidRPr="00F4064B" w14:paraId="295214E2" w14:textId="77777777" w:rsidTr="304906E2">
        <w:trPr>
          <w:trHeight w:val="57"/>
        </w:trPr>
        <w:tc>
          <w:tcPr>
            <w:tcW w:w="5000" w:type="pct"/>
            <w:gridSpan w:val="5"/>
            <w:shd w:val="clear" w:color="auto" w:fill="F2F2F2" w:themeFill="background1" w:themeFillShade="F2"/>
          </w:tcPr>
          <w:p w14:paraId="3E0165DC" w14:textId="074DCCFA" w:rsidR="00365E7D" w:rsidRPr="00F4064B" w:rsidRDefault="00365E7D" w:rsidP="00D10C8E">
            <w:pPr>
              <w:rPr>
                <w:i/>
                <w:lang w:val="lt-LT"/>
              </w:rPr>
            </w:pPr>
            <w:r w:rsidRPr="00F4064B">
              <w:rPr>
                <w:b/>
                <w:lang w:val="lt-LT"/>
              </w:rPr>
              <w:t>Įvadinis</w:t>
            </w:r>
            <w:r w:rsidR="00911A23" w:rsidRPr="00F4064B">
              <w:rPr>
                <w:b/>
                <w:lang w:val="lt-LT"/>
              </w:rPr>
              <w:t xml:space="preserve"> </w:t>
            </w:r>
            <w:r w:rsidRPr="00F4064B">
              <w:rPr>
                <w:b/>
                <w:lang w:val="lt-LT"/>
              </w:rPr>
              <w:t>modulis</w:t>
            </w:r>
            <w:r w:rsidR="00911A23" w:rsidRPr="00F4064B">
              <w:rPr>
                <w:b/>
                <w:lang w:val="lt-LT"/>
              </w:rPr>
              <w:t xml:space="preserve"> </w:t>
            </w:r>
            <w:r w:rsidRPr="00F4064B">
              <w:rPr>
                <w:b/>
                <w:lang w:val="lt-LT"/>
              </w:rPr>
              <w:t>(iš</w:t>
            </w:r>
            <w:r w:rsidR="00911A23" w:rsidRPr="00F4064B">
              <w:rPr>
                <w:b/>
                <w:lang w:val="lt-LT"/>
              </w:rPr>
              <w:t xml:space="preserve"> </w:t>
            </w:r>
            <w:r w:rsidRPr="00F4064B">
              <w:rPr>
                <w:b/>
                <w:lang w:val="lt-LT"/>
              </w:rPr>
              <w:t>viso</w:t>
            </w:r>
            <w:r w:rsidR="00911A23" w:rsidRPr="00F4064B">
              <w:rPr>
                <w:b/>
                <w:lang w:val="lt-LT"/>
              </w:rPr>
              <w:t xml:space="preserve"> </w:t>
            </w:r>
            <w:r w:rsidRPr="00F4064B">
              <w:rPr>
                <w:b/>
                <w:lang w:val="lt-LT"/>
              </w:rPr>
              <w:t>1</w:t>
            </w:r>
            <w:r w:rsidR="00911A23" w:rsidRPr="00F4064B">
              <w:rPr>
                <w:b/>
                <w:lang w:val="lt-LT"/>
              </w:rPr>
              <w:t xml:space="preserve"> </w:t>
            </w:r>
            <w:r w:rsidRPr="00F4064B">
              <w:rPr>
                <w:b/>
                <w:lang w:val="lt-LT"/>
              </w:rPr>
              <w:t>mokymosi</w:t>
            </w:r>
            <w:r w:rsidR="00911A23" w:rsidRPr="00F4064B">
              <w:rPr>
                <w:b/>
                <w:lang w:val="lt-LT"/>
              </w:rPr>
              <w:t xml:space="preserve"> </w:t>
            </w:r>
            <w:r w:rsidRPr="00F4064B">
              <w:rPr>
                <w:b/>
                <w:lang w:val="lt-LT"/>
              </w:rPr>
              <w:t>kredita</w:t>
            </w:r>
            <w:r w:rsidR="00246A0A">
              <w:rPr>
                <w:b/>
                <w:lang w:val="lt-LT"/>
              </w:rPr>
              <w:t>s</w:t>
            </w:r>
            <w:r w:rsidRPr="00F4064B">
              <w:rPr>
                <w:b/>
                <w:lang w:val="lt-LT"/>
              </w:rPr>
              <w:t>)</w:t>
            </w:r>
            <w:r w:rsidR="005C6E1A" w:rsidRPr="00F4064B">
              <w:rPr>
                <w:b/>
                <w:lang w:val="lt-LT"/>
              </w:rPr>
              <w:t>*</w:t>
            </w:r>
          </w:p>
        </w:tc>
      </w:tr>
      <w:tr w:rsidR="005735D7" w:rsidRPr="00F4064B" w14:paraId="7BB43511" w14:textId="77777777" w:rsidTr="304906E2">
        <w:trPr>
          <w:trHeight w:val="57"/>
        </w:trPr>
        <w:tc>
          <w:tcPr>
            <w:tcW w:w="501" w:type="pct"/>
          </w:tcPr>
          <w:p w14:paraId="4CA24997" w14:textId="51582415" w:rsidR="004E0757" w:rsidRPr="00F4064B" w:rsidRDefault="001C6090" w:rsidP="00D10C8E">
            <w:pPr>
              <w:jc w:val="center"/>
              <w:rPr>
                <w:lang w:val="lt-LT"/>
              </w:rPr>
            </w:pPr>
            <w:r w:rsidRPr="001B4F4D">
              <w:rPr>
                <w:szCs w:val="24"/>
              </w:rPr>
              <w:t>4000005</w:t>
            </w:r>
          </w:p>
        </w:tc>
        <w:tc>
          <w:tcPr>
            <w:tcW w:w="1244" w:type="pct"/>
          </w:tcPr>
          <w:p w14:paraId="66334A89" w14:textId="520840F7" w:rsidR="004E0757" w:rsidRPr="00F4064B" w:rsidRDefault="004E0757" w:rsidP="00D10C8E">
            <w:pPr>
              <w:rPr>
                <w:highlight w:val="yellow"/>
                <w:lang w:val="lt-LT"/>
              </w:rPr>
            </w:pPr>
            <w:r w:rsidRPr="00F4064B">
              <w:rPr>
                <w:lang w:val="lt-LT"/>
              </w:rPr>
              <w:t>Įvadas</w:t>
            </w:r>
            <w:r w:rsidR="00911A23" w:rsidRPr="00F4064B">
              <w:rPr>
                <w:lang w:val="lt-LT"/>
              </w:rPr>
              <w:t xml:space="preserve"> </w:t>
            </w:r>
            <w:r w:rsidRPr="00F4064B">
              <w:rPr>
                <w:lang w:val="lt-LT"/>
              </w:rPr>
              <w:t>į</w:t>
            </w:r>
            <w:r w:rsidR="00911A23" w:rsidRPr="00F4064B">
              <w:rPr>
                <w:lang w:val="lt-LT"/>
              </w:rPr>
              <w:t xml:space="preserve"> </w:t>
            </w:r>
            <w:r w:rsidRPr="00F4064B">
              <w:rPr>
                <w:lang w:val="lt-LT"/>
              </w:rPr>
              <w:t>profesiją</w:t>
            </w:r>
          </w:p>
        </w:tc>
        <w:tc>
          <w:tcPr>
            <w:tcW w:w="315" w:type="pct"/>
          </w:tcPr>
          <w:p w14:paraId="00488FDF" w14:textId="19245FEE" w:rsidR="004E0757" w:rsidRPr="00F4064B" w:rsidRDefault="00054596" w:rsidP="00D10C8E">
            <w:pPr>
              <w:jc w:val="center"/>
              <w:rPr>
                <w:lang w:val="lt-LT"/>
              </w:rPr>
            </w:pPr>
            <w:r w:rsidRPr="00F4064B">
              <w:rPr>
                <w:lang w:val="lt-LT"/>
              </w:rPr>
              <w:t>IV</w:t>
            </w:r>
          </w:p>
        </w:tc>
        <w:tc>
          <w:tcPr>
            <w:tcW w:w="467" w:type="pct"/>
          </w:tcPr>
          <w:p w14:paraId="19F14E3C" w14:textId="77777777" w:rsidR="004E0757" w:rsidRPr="00F4064B" w:rsidRDefault="004E0757" w:rsidP="00D10C8E">
            <w:pPr>
              <w:jc w:val="center"/>
              <w:rPr>
                <w:lang w:val="lt-LT"/>
              </w:rPr>
            </w:pPr>
            <w:r w:rsidRPr="00F4064B">
              <w:rPr>
                <w:lang w:val="lt-LT"/>
              </w:rPr>
              <w:t>1</w:t>
            </w:r>
          </w:p>
        </w:tc>
        <w:tc>
          <w:tcPr>
            <w:tcW w:w="2473" w:type="pct"/>
          </w:tcPr>
          <w:p w14:paraId="3DF98107" w14:textId="77777777" w:rsidR="004E0757" w:rsidRPr="00F4064B" w:rsidRDefault="004E0757" w:rsidP="00D10C8E">
            <w:pPr>
              <w:rPr>
                <w:i/>
                <w:lang w:val="lt-LT"/>
              </w:rPr>
            </w:pPr>
            <w:r w:rsidRPr="00F4064B">
              <w:rPr>
                <w:i/>
                <w:lang w:val="lt-LT"/>
              </w:rPr>
              <w:t>Netaikoma.</w:t>
            </w:r>
          </w:p>
        </w:tc>
      </w:tr>
      <w:tr w:rsidR="005735D7" w:rsidRPr="00F4064B" w14:paraId="5D11DD02" w14:textId="77777777" w:rsidTr="304906E2">
        <w:trPr>
          <w:trHeight w:val="57"/>
        </w:trPr>
        <w:tc>
          <w:tcPr>
            <w:tcW w:w="5000" w:type="pct"/>
            <w:gridSpan w:val="5"/>
            <w:shd w:val="clear" w:color="auto" w:fill="F2F2F2" w:themeFill="background1" w:themeFillShade="F2"/>
          </w:tcPr>
          <w:p w14:paraId="48D8164E" w14:textId="7718EE56" w:rsidR="00365E7D" w:rsidRPr="00F4064B" w:rsidRDefault="00365E7D" w:rsidP="00D10C8E">
            <w:pPr>
              <w:rPr>
                <w:i/>
                <w:lang w:val="lt-LT"/>
              </w:rPr>
            </w:pPr>
            <w:r w:rsidRPr="00F4064B">
              <w:rPr>
                <w:b/>
                <w:lang w:val="lt-LT"/>
              </w:rPr>
              <w:t>Bendrieji</w:t>
            </w:r>
            <w:r w:rsidR="00911A23" w:rsidRPr="00F4064B">
              <w:rPr>
                <w:b/>
                <w:lang w:val="lt-LT"/>
              </w:rPr>
              <w:t xml:space="preserve"> </w:t>
            </w:r>
            <w:r w:rsidRPr="00F4064B">
              <w:rPr>
                <w:b/>
                <w:lang w:val="lt-LT"/>
              </w:rPr>
              <w:t>moduliai</w:t>
            </w:r>
            <w:r w:rsidR="00911A23" w:rsidRPr="00F4064B">
              <w:rPr>
                <w:b/>
                <w:lang w:val="lt-LT"/>
              </w:rPr>
              <w:t xml:space="preserve"> </w:t>
            </w:r>
            <w:r w:rsidRPr="00F4064B">
              <w:rPr>
                <w:b/>
                <w:lang w:val="lt-LT"/>
              </w:rPr>
              <w:t>(iš</w:t>
            </w:r>
            <w:r w:rsidR="00911A23" w:rsidRPr="00F4064B">
              <w:rPr>
                <w:b/>
                <w:lang w:val="lt-LT"/>
              </w:rPr>
              <w:t xml:space="preserve"> </w:t>
            </w:r>
            <w:r w:rsidRPr="00F4064B">
              <w:rPr>
                <w:b/>
                <w:lang w:val="lt-LT"/>
              </w:rPr>
              <w:t>viso</w:t>
            </w:r>
            <w:r w:rsidR="00911A23" w:rsidRPr="00F4064B">
              <w:rPr>
                <w:b/>
                <w:lang w:val="lt-LT"/>
              </w:rPr>
              <w:t xml:space="preserve"> </w:t>
            </w:r>
            <w:r w:rsidRPr="00F4064B">
              <w:rPr>
                <w:b/>
                <w:lang w:val="lt-LT"/>
              </w:rPr>
              <w:t>4</w:t>
            </w:r>
            <w:r w:rsidR="00911A23" w:rsidRPr="00F4064B">
              <w:rPr>
                <w:b/>
                <w:lang w:val="lt-LT"/>
              </w:rPr>
              <w:t xml:space="preserve"> </w:t>
            </w:r>
            <w:r w:rsidRPr="00F4064B">
              <w:rPr>
                <w:b/>
                <w:lang w:val="lt-LT"/>
              </w:rPr>
              <w:t>mokymosi</w:t>
            </w:r>
            <w:r w:rsidR="00911A23" w:rsidRPr="00F4064B">
              <w:rPr>
                <w:b/>
                <w:lang w:val="lt-LT"/>
              </w:rPr>
              <w:t xml:space="preserve"> </w:t>
            </w:r>
            <w:r w:rsidRPr="00F4064B">
              <w:rPr>
                <w:b/>
                <w:lang w:val="lt-LT"/>
              </w:rPr>
              <w:t>kreditai)</w:t>
            </w:r>
            <w:r w:rsidR="005C6E1A" w:rsidRPr="00F4064B">
              <w:rPr>
                <w:b/>
                <w:lang w:val="lt-LT"/>
              </w:rPr>
              <w:t>*</w:t>
            </w:r>
          </w:p>
        </w:tc>
      </w:tr>
      <w:tr w:rsidR="001C6090" w:rsidRPr="00F4064B" w14:paraId="06D5B2EA" w14:textId="77777777" w:rsidTr="304906E2">
        <w:trPr>
          <w:trHeight w:val="57"/>
        </w:trPr>
        <w:tc>
          <w:tcPr>
            <w:tcW w:w="501" w:type="pct"/>
          </w:tcPr>
          <w:p w14:paraId="1CD9261C" w14:textId="2D66656B" w:rsidR="001C6090" w:rsidRPr="00F4064B" w:rsidRDefault="001C6090" w:rsidP="001C6090">
            <w:pPr>
              <w:jc w:val="center"/>
              <w:rPr>
                <w:szCs w:val="24"/>
                <w:lang w:val="lt-LT"/>
              </w:rPr>
            </w:pPr>
            <w:r w:rsidRPr="001B4F4D">
              <w:rPr>
                <w:szCs w:val="24"/>
              </w:rPr>
              <w:t>4102201</w:t>
            </w:r>
          </w:p>
        </w:tc>
        <w:tc>
          <w:tcPr>
            <w:tcW w:w="1244" w:type="pct"/>
          </w:tcPr>
          <w:p w14:paraId="0B9075A7" w14:textId="7942FCAF" w:rsidR="001C6090" w:rsidRPr="00F4064B" w:rsidRDefault="001C6090" w:rsidP="001C6090">
            <w:pPr>
              <w:rPr>
                <w:lang w:val="lt-LT"/>
              </w:rPr>
            </w:pPr>
            <w:r w:rsidRPr="00F4064B">
              <w:rPr>
                <w:lang w:val="lt-LT"/>
              </w:rPr>
              <w:t>Saugus elgesys ekstremaliose situacijose</w:t>
            </w:r>
          </w:p>
        </w:tc>
        <w:tc>
          <w:tcPr>
            <w:tcW w:w="315" w:type="pct"/>
          </w:tcPr>
          <w:p w14:paraId="4F5CBBE4" w14:textId="23C91746" w:rsidR="001C6090" w:rsidRPr="00F4064B" w:rsidRDefault="001C6090" w:rsidP="001C6090">
            <w:pPr>
              <w:jc w:val="center"/>
              <w:rPr>
                <w:lang w:val="lt-LT"/>
              </w:rPr>
            </w:pPr>
            <w:r w:rsidRPr="00F4064B">
              <w:rPr>
                <w:lang w:val="lt-LT"/>
              </w:rPr>
              <w:t>IV</w:t>
            </w:r>
          </w:p>
        </w:tc>
        <w:tc>
          <w:tcPr>
            <w:tcW w:w="467" w:type="pct"/>
          </w:tcPr>
          <w:p w14:paraId="065D2414" w14:textId="77777777" w:rsidR="001C6090" w:rsidRPr="00F4064B" w:rsidRDefault="001C6090" w:rsidP="001C6090">
            <w:pPr>
              <w:jc w:val="center"/>
              <w:rPr>
                <w:lang w:val="lt-LT"/>
              </w:rPr>
            </w:pPr>
            <w:r w:rsidRPr="00F4064B">
              <w:rPr>
                <w:lang w:val="lt-LT"/>
              </w:rPr>
              <w:t>1</w:t>
            </w:r>
          </w:p>
        </w:tc>
        <w:tc>
          <w:tcPr>
            <w:tcW w:w="2473" w:type="pct"/>
          </w:tcPr>
          <w:p w14:paraId="7EA13BAA" w14:textId="77777777" w:rsidR="001C6090" w:rsidRPr="00F4064B" w:rsidRDefault="001C6090" w:rsidP="001C6090">
            <w:pPr>
              <w:rPr>
                <w:i/>
                <w:lang w:val="lt-LT"/>
              </w:rPr>
            </w:pPr>
            <w:r w:rsidRPr="00F4064B">
              <w:rPr>
                <w:i/>
                <w:lang w:val="lt-LT"/>
              </w:rPr>
              <w:t>Netaikoma.</w:t>
            </w:r>
          </w:p>
        </w:tc>
      </w:tr>
      <w:tr w:rsidR="001C6090" w:rsidRPr="00F4064B" w14:paraId="05E75332" w14:textId="77777777" w:rsidTr="304906E2">
        <w:trPr>
          <w:trHeight w:val="57"/>
        </w:trPr>
        <w:tc>
          <w:tcPr>
            <w:tcW w:w="501" w:type="pct"/>
          </w:tcPr>
          <w:p w14:paraId="4BC48F19" w14:textId="4C4D9835" w:rsidR="001C6090" w:rsidRPr="00F4064B" w:rsidRDefault="001C6090" w:rsidP="001C6090">
            <w:pPr>
              <w:jc w:val="center"/>
              <w:rPr>
                <w:szCs w:val="24"/>
                <w:lang w:val="lt-LT"/>
              </w:rPr>
            </w:pPr>
            <w:r w:rsidRPr="001B4F4D">
              <w:rPr>
                <w:szCs w:val="24"/>
              </w:rPr>
              <w:t>4102105</w:t>
            </w:r>
          </w:p>
        </w:tc>
        <w:tc>
          <w:tcPr>
            <w:tcW w:w="1244" w:type="pct"/>
          </w:tcPr>
          <w:p w14:paraId="4F9D9169" w14:textId="2865956E" w:rsidR="001C6090" w:rsidRPr="00F4064B" w:rsidRDefault="001C6090" w:rsidP="001C6090">
            <w:pPr>
              <w:rPr>
                <w:i/>
                <w:iCs/>
                <w:lang w:val="lt-LT"/>
              </w:rPr>
            </w:pPr>
            <w:r w:rsidRPr="00F4064B">
              <w:rPr>
                <w:lang w:val="lt-LT"/>
              </w:rPr>
              <w:t>Sąmoningas fizinio aktyvumo reguliavimas</w:t>
            </w:r>
          </w:p>
        </w:tc>
        <w:tc>
          <w:tcPr>
            <w:tcW w:w="315" w:type="pct"/>
          </w:tcPr>
          <w:p w14:paraId="449169CE" w14:textId="1DC7BBDE" w:rsidR="001C6090" w:rsidRPr="00F4064B" w:rsidRDefault="001C6090" w:rsidP="001C6090">
            <w:pPr>
              <w:jc w:val="center"/>
              <w:rPr>
                <w:lang w:val="lt-LT"/>
              </w:rPr>
            </w:pPr>
            <w:r w:rsidRPr="00F4064B">
              <w:rPr>
                <w:lang w:val="lt-LT"/>
              </w:rPr>
              <w:t>IV</w:t>
            </w:r>
          </w:p>
        </w:tc>
        <w:tc>
          <w:tcPr>
            <w:tcW w:w="467" w:type="pct"/>
          </w:tcPr>
          <w:p w14:paraId="2E32D521" w14:textId="77777777" w:rsidR="001C6090" w:rsidRPr="00F4064B" w:rsidRDefault="001C6090" w:rsidP="001C6090">
            <w:pPr>
              <w:jc w:val="center"/>
              <w:rPr>
                <w:lang w:val="lt-LT"/>
              </w:rPr>
            </w:pPr>
            <w:r w:rsidRPr="00F4064B">
              <w:rPr>
                <w:lang w:val="lt-LT"/>
              </w:rPr>
              <w:t>1</w:t>
            </w:r>
          </w:p>
        </w:tc>
        <w:tc>
          <w:tcPr>
            <w:tcW w:w="2473" w:type="pct"/>
          </w:tcPr>
          <w:p w14:paraId="08709EC6" w14:textId="77777777" w:rsidR="001C6090" w:rsidRPr="00F4064B" w:rsidRDefault="001C6090" w:rsidP="001C6090">
            <w:pPr>
              <w:rPr>
                <w:i/>
                <w:lang w:val="lt-LT"/>
              </w:rPr>
            </w:pPr>
            <w:r w:rsidRPr="00F4064B">
              <w:rPr>
                <w:i/>
                <w:lang w:val="lt-LT"/>
              </w:rPr>
              <w:t>Netaikoma.</w:t>
            </w:r>
          </w:p>
        </w:tc>
      </w:tr>
      <w:tr w:rsidR="001C6090" w:rsidRPr="00F4064B" w14:paraId="2D7C9FF7" w14:textId="77777777" w:rsidTr="304906E2">
        <w:trPr>
          <w:trHeight w:val="57"/>
        </w:trPr>
        <w:tc>
          <w:tcPr>
            <w:tcW w:w="501" w:type="pct"/>
          </w:tcPr>
          <w:p w14:paraId="44F1BA20" w14:textId="57D4F707" w:rsidR="001C6090" w:rsidRPr="00F4064B" w:rsidRDefault="001C6090" w:rsidP="001C6090">
            <w:pPr>
              <w:jc w:val="center"/>
              <w:rPr>
                <w:szCs w:val="24"/>
                <w:lang w:val="lt-LT"/>
              </w:rPr>
            </w:pPr>
            <w:r w:rsidRPr="001B4F4D">
              <w:rPr>
                <w:szCs w:val="24"/>
              </w:rPr>
              <w:t>4102203</w:t>
            </w:r>
          </w:p>
        </w:tc>
        <w:tc>
          <w:tcPr>
            <w:tcW w:w="1244" w:type="pct"/>
          </w:tcPr>
          <w:p w14:paraId="6D338F80" w14:textId="4504DACE" w:rsidR="001C6090" w:rsidRPr="00F4064B" w:rsidRDefault="001C6090" w:rsidP="001C6090">
            <w:pPr>
              <w:rPr>
                <w:i/>
                <w:iCs/>
                <w:lang w:val="lt-LT"/>
              </w:rPr>
            </w:pPr>
            <w:r w:rsidRPr="00F4064B">
              <w:rPr>
                <w:iCs/>
                <w:lang w:val="lt-LT"/>
              </w:rPr>
              <w:t>Darbuotojų sauga ir sveikata</w:t>
            </w:r>
          </w:p>
        </w:tc>
        <w:tc>
          <w:tcPr>
            <w:tcW w:w="315" w:type="pct"/>
          </w:tcPr>
          <w:p w14:paraId="6CE80F1C" w14:textId="2A4FFE78" w:rsidR="001C6090" w:rsidRPr="00F4064B" w:rsidRDefault="001C6090" w:rsidP="001C6090">
            <w:pPr>
              <w:jc w:val="center"/>
              <w:rPr>
                <w:lang w:val="lt-LT"/>
              </w:rPr>
            </w:pPr>
            <w:r w:rsidRPr="00F4064B">
              <w:rPr>
                <w:lang w:val="lt-LT"/>
              </w:rPr>
              <w:t>IV</w:t>
            </w:r>
          </w:p>
        </w:tc>
        <w:tc>
          <w:tcPr>
            <w:tcW w:w="467" w:type="pct"/>
          </w:tcPr>
          <w:p w14:paraId="7144751B" w14:textId="77777777" w:rsidR="001C6090" w:rsidRPr="00F4064B" w:rsidRDefault="001C6090" w:rsidP="001C6090">
            <w:pPr>
              <w:jc w:val="center"/>
              <w:rPr>
                <w:lang w:val="lt-LT"/>
              </w:rPr>
            </w:pPr>
            <w:r w:rsidRPr="00F4064B">
              <w:rPr>
                <w:lang w:val="lt-LT"/>
              </w:rPr>
              <w:t>2</w:t>
            </w:r>
          </w:p>
        </w:tc>
        <w:tc>
          <w:tcPr>
            <w:tcW w:w="2473" w:type="pct"/>
          </w:tcPr>
          <w:p w14:paraId="2C378AB6" w14:textId="77777777" w:rsidR="001C6090" w:rsidRPr="00F4064B" w:rsidRDefault="001C6090" w:rsidP="001C6090">
            <w:pPr>
              <w:rPr>
                <w:i/>
                <w:lang w:val="lt-LT"/>
              </w:rPr>
            </w:pPr>
            <w:r w:rsidRPr="00F4064B">
              <w:rPr>
                <w:i/>
                <w:lang w:val="lt-LT"/>
              </w:rPr>
              <w:t>Netaikoma.</w:t>
            </w:r>
          </w:p>
        </w:tc>
      </w:tr>
      <w:tr w:rsidR="001C6090" w:rsidRPr="00F4064B" w14:paraId="6A105867" w14:textId="77777777" w:rsidTr="304906E2">
        <w:trPr>
          <w:trHeight w:val="57"/>
        </w:trPr>
        <w:tc>
          <w:tcPr>
            <w:tcW w:w="5000" w:type="pct"/>
            <w:gridSpan w:val="5"/>
            <w:shd w:val="clear" w:color="auto" w:fill="F2F2F2" w:themeFill="background1" w:themeFillShade="F2"/>
          </w:tcPr>
          <w:p w14:paraId="290235DD" w14:textId="2EE37EAB" w:rsidR="001C6090" w:rsidRPr="00F4064B" w:rsidRDefault="001C6090" w:rsidP="001C6090">
            <w:pPr>
              <w:pStyle w:val="2vidutinistinklelis1"/>
              <w:widowControl w:val="0"/>
              <w:ind w:left="36"/>
              <w:rPr>
                <w:b/>
              </w:rPr>
            </w:pPr>
            <w:r w:rsidRPr="00F4064B">
              <w:rPr>
                <w:b/>
              </w:rPr>
              <w:t>Kvalifikaciją sudarančioms kompetencijoms įgyti skirti moduliai (iš viso 30 mokymosi kreditų)</w:t>
            </w:r>
          </w:p>
        </w:tc>
      </w:tr>
      <w:tr w:rsidR="001C6090" w:rsidRPr="00F4064B" w14:paraId="370CFE42" w14:textId="77777777" w:rsidTr="304906E2">
        <w:trPr>
          <w:trHeight w:val="57"/>
        </w:trPr>
        <w:tc>
          <w:tcPr>
            <w:tcW w:w="5000" w:type="pct"/>
            <w:gridSpan w:val="5"/>
          </w:tcPr>
          <w:p w14:paraId="4A509762" w14:textId="3F9B9FEC" w:rsidR="001C6090" w:rsidRPr="00F4064B" w:rsidRDefault="001C6090" w:rsidP="001C6090">
            <w:pPr>
              <w:rPr>
                <w:i/>
                <w:lang w:val="lt-LT"/>
              </w:rPr>
            </w:pPr>
            <w:r w:rsidRPr="00F4064B">
              <w:rPr>
                <w:i/>
                <w:lang w:val="lt-LT"/>
              </w:rPr>
              <w:t>Privalomieji (iš viso 30 mokymosi kreditų)</w:t>
            </w:r>
          </w:p>
        </w:tc>
      </w:tr>
      <w:tr w:rsidR="001C6090" w:rsidRPr="00F4064B" w14:paraId="03207B67" w14:textId="77777777" w:rsidTr="304906E2">
        <w:trPr>
          <w:trHeight w:val="57"/>
        </w:trPr>
        <w:tc>
          <w:tcPr>
            <w:tcW w:w="501" w:type="pct"/>
          </w:tcPr>
          <w:p w14:paraId="55E89A8D" w14:textId="17BD5ABA" w:rsidR="001C6090" w:rsidRPr="00F4064B" w:rsidRDefault="001C6090" w:rsidP="001C6090">
            <w:pPr>
              <w:jc w:val="center"/>
              <w:rPr>
                <w:szCs w:val="24"/>
                <w:lang w:val="lt-LT"/>
              </w:rPr>
            </w:pPr>
            <w:r w:rsidRPr="001B4F4D">
              <w:rPr>
                <w:szCs w:val="24"/>
              </w:rPr>
              <w:t>402150001</w:t>
            </w:r>
          </w:p>
        </w:tc>
        <w:tc>
          <w:tcPr>
            <w:tcW w:w="1244" w:type="pct"/>
          </w:tcPr>
          <w:p w14:paraId="33C33E48" w14:textId="3800FA0F" w:rsidR="001C6090" w:rsidRPr="00F4064B" w:rsidRDefault="001C6090" w:rsidP="001C6090">
            <w:pPr>
              <w:rPr>
                <w:lang w:val="lt-LT"/>
              </w:rPr>
            </w:pPr>
            <w:r w:rsidRPr="00F4064B">
              <w:rPr>
                <w:rFonts w:eastAsia="Times New Roman"/>
                <w:lang w:val="lt-LT"/>
              </w:rPr>
              <w:t>Personažo šukuosenos kūrimas</w:t>
            </w:r>
          </w:p>
        </w:tc>
        <w:tc>
          <w:tcPr>
            <w:tcW w:w="315" w:type="pct"/>
          </w:tcPr>
          <w:p w14:paraId="63498A4D" w14:textId="64AF4A84" w:rsidR="001C6090" w:rsidRPr="00F4064B" w:rsidRDefault="001C6090" w:rsidP="001C6090">
            <w:pPr>
              <w:jc w:val="center"/>
              <w:rPr>
                <w:lang w:val="lt-LT"/>
              </w:rPr>
            </w:pPr>
            <w:r w:rsidRPr="00F4064B">
              <w:rPr>
                <w:lang w:val="lt-LT"/>
              </w:rPr>
              <w:t>IV</w:t>
            </w:r>
          </w:p>
        </w:tc>
        <w:tc>
          <w:tcPr>
            <w:tcW w:w="467" w:type="pct"/>
          </w:tcPr>
          <w:p w14:paraId="72A4FFC0" w14:textId="18915830" w:rsidR="001C6090" w:rsidRPr="00F4064B" w:rsidRDefault="001C6090" w:rsidP="001C6090">
            <w:pPr>
              <w:jc w:val="center"/>
              <w:rPr>
                <w:highlight w:val="yellow"/>
                <w:lang w:val="lt-LT"/>
              </w:rPr>
            </w:pPr>
            <w:r w:rsidRPr="00F4064B">
              <w:rPr>
                <w:lang w:val="lt-LT"/>
              </w:rPr>
              <w:t>15</w:t>
            </w:r>
          </w:p>
        </w:tc>
        <w:tc>
          <w:tcPr>
            <w:tcW w:w="2473" w:type="pct"/>
          </w:tcPr>
          <w:p w14:paraId="1AF62735" w14:textId="77777777" w:rsidR="001C6090" w:rsidRPr="00F4064B" w:rsidRDefault="001C6090" w:rsidP="001C6090">
            <w:pPr>
              <w:rPr>
                <w:i/>
                <w:lang w:val="lt-LT"/>
              </w:rPr>
            </w:pPr>
            <w:r w:rsidRPr="00F4064B">
              <w:rPr>
                <w:i/>
                <w:lang w:val="lt-LT"/>
              </w:rPr>
              <w:t>Netaikoma.</w:t>
            </w:r>
          </w:p>
        </w:tc>
      </w:tr>
      <w:tr w:rsidR="001C6090" w:rsidRPr="00F4064B" w14:paraId="7F623F63" w14:textId="77777777" w:rsidTr="304906E2">
        <w:trPr>
          <w:trHeight w:val="57"/>
        </w:trPr>
        <w:tc>
          <w:tcPr>
            <w:tcW w:w="501" w:type="pct"/>
          </w:tcPr>
          <w:p w14:paraId="4BC4951E" w14:textId="564E3E00" w:rsidR="001C6090" w:rsidRPr="00F4064B" w:rsidRDefault="001C6090" w:rsidP="001C6090">
            <w:pPr>
              <w:jc w:val="center"/>
              <w:rPr>
                <w:szCs w:val="24"/>
                <w:lang w:val="lt-LT"/>
              </w:rPr>
            </w:pPr>
            <w:r w:rsidRPr="001B4F4D">
              <w:rPr>
                <w:szCs w:val="24"/>
              </w:rPr>
              <w:t>402150002</w:t>
            </w:r>
          </w:p>
        </w:tc>
        <w:tc>
          <w:tcPr>
            <w:tcW w:w="1244" w:type="pct"/>
          </w:tcPr>
          <w:p w14:paraId="518B499D" w14:textId="5C2F7E26" w:rsidR="001C6090" w:rsidRPr="00F4064B" w:rsidRDefault="001C6090" w:rsidP="001C6090">
            <w:pPr>
              <w:pStyle w:val="Default"/>
              <w:widowControl w:val="0"/>
              <w:rPr>
                <w:color w:val="auto"/>
              </w:rPr>
            </w:pPr>
            <w:r w:rsidRPr="00F4064B">
              <w:rPr>
                <w:rFonts w:eastAsia="Times New Roman"/>
                <w:color w:val="auto"/>
                <w:szCs w:val="28"/>
              </w:rPr>
              <w:t>Personažo charakterinio grimo kūrimas ir įgyvendinimas</w:t>
            </w:r>
          </w:p>
        </w:tc>
        <w:tc>
          <w:tcPr>
            <w:tcW w:w="315" w:type="pct"/>
          </w:tcPr>
          <w:p w14:paraId="504755E3" w14:textId="51408EA2" w:rsidR="001C6090" w:rsidRPr="00F4064B" w:rsidRDefault="001C6090" w:rsidP="001C6090">
            <w:pPr>
              <w:jc w:val="center"/>
              <w:rPr>
                <w:lang w:val="lt-LT"/>
              </w:rPr>
            </w:pPr>
            <w:r w:rsidRPr="00F4064B">
              <w:rPr>
                <w:lang w:val="lt-LT"/>
              </w:rPr>
              <w:t>IV</w:t>
            </w:r>
          </w:p>
        </w:tc>
        <w:tc>
          <w:tcPr>
            <w:tcW w:w="467" w:type="pct"/>
          </w:tcPr>
          <w:p w14:paraId="446DE71A" w14:textId="2651F1CC" w:rsidR="001C6090" w:rsidRPr="00F4064B" w:rsidRDefault="001C6090" w:rsidP="001C6090">
            <w:pPr>
              <w:jc w:val="center"/>
              <w:rPr>
                <w:highlight w:val="yellow"/>
                <w:lang w:val="lt-LT"/>
              </w:rPr>
            </w:pPr>
            <w:r w:rsidRPr="00F4064B">
              <w:rPr>
                <w:lang w:val="lt-LT"/>
              </w:rPr>
              <w:t>15</w:t>
            </w:r>
          </w:p>
        </w:tc>
        <w:tc>
          <w:tcPr>
            <w:tcW w:w="2473" w:type="pct"/>
          </w:tcPr>
          <w:p w14:paraId="59DF8478" w14:textId="5D06E2DE" w:rsidR="001C6090" w:rsidRPr="00F4064B" w:rsidRDefault="001C6090" w:rsidP="001C6090">
            <w:pPr>
              <w:rPr>
                <w:i/>
                <w:lang w:val="lt-LT"/>
              </w:rPr>
            </w:pPr>
            <w:r w:rsidRPr="00F4064B">
              <w:rPr>
                <w:i/>
                <w:lang w:val="lt-LT"/>
              </w:rPr>
              <w:t xml:space="preserve">Netaikoma. </w:t>
            </w:r>
          </w:p>
        </w:tc>
      </w:tr>
      <w:tr w:rsidR="001C6090" w:rsidRPr="00F4064B" w14:paraId="139D8BF3" w14:textId="77777777" w:rsidTr="304906E2">
        <w:trPr>
          <w:trHeight w:val="57"/>
        </w:trPr>
        <w:tc>
          <w:tcPr>
            <w:tcW w:w="5000" w:type="pct"/>
            <w:gridSpan w:val="5"/>
            <w:shd w:val="clear" w:color="auto" w:fill="F2F2F2" w:themeFill="background1" w:themeFillShade="F2"/>
          </w:tcPr>
          <w:p w14:paraId="5C74B6FE" w14:textId="69EF901A" w:rsidR="001C6090" w:rsidRPr="00F4064B" w:rsidRDefault="001C6090" w:rsidP="001C6090">
            <w:pPr>
              <w:rPr>
                <w:i/>
                <w:lang w:val="lt-LT"/>
              </w:rPr>
            </w:pPr>
            <w:r w:rsidRPr="00F4064B">
              <w:rPr>
                <w:b/>
                <w:lang w:val="lt-LT"/>
              </w:rPr>
              <w:t>Pasirenkamieji moduliai (iš viso 5 mokymosi kredit</w:t>
            </w:r>
            <w:r w:rsidR="00246A0A">
              <w:rPr>
                <w:b/>
                <w:lang w:val="lt-LT"/>
              </w:rPr>
              <w:t>ai</w:t>
            </w:r>
            <w:r w:rsidRPr="00F4064B">
              <w:rPr>
                <w:b/>
                <w:lang w:val="lt-LT"/>
              </w:rPr>
              <w:t>)*</w:t>
            </w:r>
          </w:p>
        </w:tc>
      </w:tr>
      <w:tr w:rsidR="001C6090" w:rsidRPr="00F4064B" w14:paraId="1717844C" w14:textId="77777777" w:rsidTr="304906E2">
        <w:trPr>
          <w:trHeight w:val="57"/>
        </w:trPr>
        <w:tc>
          <w:tcPr>
            <w:tcW w:w="501" w:type="pct"/>
          </w:tcPr>
          <w:p w14:paraId="325A2EAE" w14:textId="58119952" w:rsidR="001C6090" w:rsidRPr="00F4064B" w:rsidRDefault="001C6090" w:rsidP="001C6090">
            <w:pPr>
              <w:jc w:val="center"/>
              <w:rPr>
                <w:lang w:val="lt-LT"/>
              </w:rPr>
            </w:pPr>
            <w:r w:rsidRPr="001B4F4D">
              <w:rPr>
                <w:szCs w:val="24"/>
              </w:rPr>
              <w:t>402150003</w:t>
            </w:r>
          </w:p>
        </w:tc>
        <w:tc>
          <w:tcPr>
            <w:tcW w:w="1244" w:type="pct"/>
          </w:tcPr>
          <w:p w14:paraId="75D1F882" w14:textId="60B13ECD" w:rsidR="001C6090" w:rsidRPr="00F4064B" w:rsidRDefault="001C6090" w:rsidP="001C6090">
            <w:pPr>
              <w:rPr>
                <w:spacing w:val="-1"/>
                <w:szCs w:val="24"/>
                <w:lang w:val="lt-LT"/>
              </w:rPr>
            </w:pPr>
            <w:r w:rsidRPr="00F4064B">
              <w:rPr>
                <w:szCs w:val="24"/>
                <w:lang w:val="lt-LT"/>
              </w:rPr>
              <w:t>Kūrybinio grimo atlikimas</w:t>
            </w:r>
          </w:p>
        </w:tc>
        <w:tc>
          <w:tcPr>
            <w:tcW w:w="315" w:type="pct"/>
          </w:tcPr>
          <w:p w14:paraId="00835CEF" w14:textId="7E2C1E18" w:rsidR="001C6090" w:rsidRPr="00F4064B" w:rsidRDefault="001C6090" w:rsidP="001C6090">
            <w:pPr>
              <w:jc w:val="center"/>
              <w:rPr>
                <w:lang w:val="lt-LT"/>
              </w:rPr>
            </w:pPr>
            <w:r w:rsidRPr="00F4064B">
              <w:rPr>
                <w:lang w:val="lt-LT"/>
              </w:rPr>
              <w:t>IV</w:t>
            </w:r>
          </w:p>
        </w:tc>
        <w:tc>
          <w:tcPr>
            <w:tcW w:w="467" w:type="pct"/>
          </w:tcPr>
          <w:p w14:paraId="729DE7E4" w14:textId="77777777" w:rsidR="001C6090" w:rsidRPr="00F4064B" w:rsidRDefault="001C6090" w:rsidP="001C6090">
            <w:pPr>
              <w:jc w:val="center"/>
              <w:rPr>
                <w:lang w:val="lt-LT"/>
              </w:rPr>
            </w:pPr>
            <w:r w:rsidRPr="00F4064B">
              <w:rPr>
                <w:lang w:val="lt-LT"/>
              </w:rPr>
              <w:t>5</w:t>
            </w:r>
          </w:p>
        </w:tc>
        <w:tc>
          <w:tcPr>
            <w:tcW w:w="2473" w:type="pct"/>
          </w:tcPr>
          <w:p w14:paraId="74C38ADB" w14:textId="77777777" w:rsidR="001C6090" w:rsidRPr="00F4064B" w:rsidRDefault="001C6090" w:rsidP="001C6090">
            <w:pPr>
              <w:rPr>
                <w:i/>
                <w:lang w:val="lt-LT"/>
              </w:rPr>
            </w:pPr>
            <w:r w:rsidRPr="00F4064B">
              <w:rPr>
                <w:i/>
                <w:lang w:val="lt-LT"/>
              </w:rPr>
              <w:t>Netaikoma.</w:t>
            </w:r>
          </w:p>
        </w:tc>
      </w:tr>
      <w:tr w:rsidR="001C6090" w:rsidRPr="00F4064B" w14:paraId="7EA64336" w14:textId="77777777" w:rsidTr="304906E2">
        <w:trPr>
          <w:trHeight w:val="57"/>
        </w:trPr>
        <w:tc>
          <w:tcPr>
            <w:tcW w:w="501" w:type="pct"/>
          </w:tcPr>
          <w:p w14:paraId="16750957" w14:textId="77777777" w:rsidR="001C6090" w:rsidRPr="00F4064B" w:rsidRDefault="001C6090" w:rsidP="001C6090">
            <w:pPr>
              <w:jc w:val="center"/>
              <w:rPr>
                <w:lang w:val="lt-LT"/>
              </w:rPr>
            </w:pPr>
            <w:r w:rsidRPr="00F4064B">
              <w:rPr>
                <w:szCs w:val="24"/>
                <w:lang w:val="lt-LT"/>
              </w:rPr>
              <w:t>310120004</w:t>
            </w:r>
          </w:p>
        </w:tc>
        <w:tc>
          <w:tcPr>
            <w:tcW w:w="1244" w:type="pct"/>
          </w:tcPr>
          <w:p w14:paraId="58D452C6" w14:textId="7E2031D6" w:rsidR="001C6090" w:rsidRPr="00F4064B" w:rsidRDefault="001C6090" w:rsidP="001C6090">
            <w:pPr>
              <w:rPr>
                <w:spacing w:val="-1"/>
                <w:lang w:val="lt-LT"/>
              </w:rPr>
            </w:pPr>
            <w:r w:rsidRPr="00F4064B">
              <w:rPr>
                <w:lang w:val="lt-LT"/>
              </w:rPr>
              <w:t xml:space="preserve">Kūno </w:t>
            </w:r>
            <w:r w:rsidRPr="00F4064B">
              <w:rPr>
                <w:spacing w:val="-1"/>
                <w:lang w:val="lt-LT"/>
              </w:rPr>
              <w:t>tapyba</w:t>
            </w:r>
          </w:p>
        </w:tc>
        <w:tc>
          <w:tcPr>
            <w:tcW w:w="315" w:type="pct"/>
          </w:tcPr>
          <w:p w14:paraId="2FF20D36" w14:textId="202CFA01" w:rsidR="001C6090" w:rsidRPr="00F4064B" w:rsidRDefault="001C6090" w:rsidP="001C6090">
            <w:pPr>
              <w:jc w:val="center"/>
              <w:rPr>
                <w:lang w:val="lt-LT"/>
              </w:rPr>
            </w:pPr>
            <w:r w:rsidRPr="00F4064B">
              <w:rPr>
                <w:lang w:val="lt-LT"/>
              </w:rPr>
              <w:t>III</w:t>
            </w:r>
          </w:p>
        </w:tc>
        <w:tc>
          <w:tcPr>
            <w:tcW w:w="467" w:type="pct"/>
          </w:tcPr>
          <w:p w14:paraId="1D0ADF7A" w14:textId="77777777" w:rsidR="001C6090" w:rsidRPr="00F4064B" w:rsidRDefault="001C6090" w:rsidP="001C6090">
            <w:pPr>
              <w:jc w:val="center"/>
              <w:rPr>
                <w:lang w:val="lt-LT"/>
              </w:rPr>
            </w:pPr>
            <w:r w:rsidRPr="00F4064B">
              <w:rPr>
                <w:lang w:val="lt-LT"/>
              </w:rPr>
              <w:t>5</w:t>
            </w:r>
          </w:p>
        </w:tc>
        <w:tc>
          <w:tcPr>
            <w:tcW w:w="2473" w:type="pct"/>
          </w:tcPr>
          <w:p w14:paraId="472021E6" w14:textId="77777777" w:rsidR="001C6090" w:rsidRPr="00F4064B" w:rsidRDefault="001C6090" w:rsidP="001C6090">
            <w:pPr>
              <w:rPr>
                <w:i/>
                <w:lang w:val="lt-LT"/>
              </w:rPr>
            </w:pPr>
            <w:r w:rsidRPr="00F4064B">
              <w:rPr>
                <w:i/>
                <w:lang w:val="lt-LT"/>
              </w:rPr>
              <w:t>Netaikoma.</w:t>
            </w:r>
          </w:p>
        </w:tc>
      </w:tr>
      <w:tr w:rsidR="001C6090" w:rsidRPr="00F4064B" w14:paraId="213A707B" w14:textId="77777777" w:rsidTr="304906E2">
        <w:trPr>
          <w:trHeight w:val="57"/>
        </w:trPr>
        <w:tc>
          <w:tcPr>
            <w:tcW w:w="5000" w:type="pct"/>
            <w:gridSpan w:val="5"/>
            <w:shd w:val="clear" w:color="auto" w:fill="F2F2F2" w:themeFill="background1" w:themeFillShade="F2"/>
          </w:tcPr>
          <w:p w14:paraId="21CB1408" w14:textId="445570F7" w:rsidR="001C6090" w:rsidRPr="00F4064B" w:rsidRDefault="001C6090" w:rsidP="001C6090">
            <w:pPr>
              <w:rPr>
                <w:i/>
                <w:lang w:val="lt-LT"/>
              </w:rPr>
            </w:pPr>
            <w:r w:rsidRPr="00F4064B">
              <w:rPr>
                <w:b/>
                <w:lang w:val="lt-LT"/>
              </w:rPr>
              <w:t>Baigiamasis modulis (iš viso 5 mokymosi kredit</w:t>
            </w:r>
            <w:r w:rsidR="00246A0A">
              <w:rPr>
                <w:b/>
                <w:lang w:val="lt-LT"/>
              </w:rPr>
              <w:t>ai</w:t>
            </w:r>
            <w:r w:rsidRPr="00F4064B">
              <w:rPr>
                <w:b/>
                <w:lang w:val="lt-LT"/>
              </w:rPr>
              <w:t>)</w:t>
            </w:r>
          </w:p>
        </w:tc>
      </w:tr>
      <w:tr w:rsidR="001C6090" w:rsidRPr="00F4064B" w14:paraId="3F16B606" w14:textId="77777777" w:rsidTr="304906E2">
        <w:trPr>
          <w:trHeight w:val="57"/>
        </w:trPr>
        <w:tc>
          <w:tcPr>
            <w:tcW w:w="501" w:type="pct"/>
          </w:tcPr>
          <w:p w14:paraId="11E19483" w14:textId="152462BD" w:rsidR="001C6090" w:rsidRPr="00F4064B" w:rsidRDefault="001C6090" w:rsidP="001C6090">
            <w:pPr>
              <w:jc w:val="center"/>
              <w:rPr>
                <w:lang w:val="lt-LT"/>
              </w:rPr>
            </w:pPr>
            <w:r w:rsidRPr="001B4F4D">
              <w:rPr>
                <w:szCs w:val="24"/>
              </w:rPr>
              <w:t>4000004</w:t>
            </w:r>
          </w:p>
        </w:tc>
        <w:tc>
          <w:tcPr>
            <w:tcW w:w="1244" w:type="pct"/>
          </w:tcPr>
          <w:p w14:paraId="6FD3BB13" w14:textId="5F3A85F6" w:rsidR="001C6090" w:rsidRPr="00F4064B" w:rsidRDefault="001C6090" w:rsidP="001C6090">
            <w:pPr>
              <w:rPr>
                <w:lang w:val="lt-LT"/>
              </w:rPr>
            </w:pPr>
            <w:r w:rsidRPr="00F4064B">
              <w:rPr>
                <w:iCs/>
                <w:lang w:val="lt-LT"/>
              </w:rPr>
              <w:t>Įvadas į darbo rinką</w:t>
            </w:r>
          </w:p>
        </w:tc>
        <w:tc>
          <w:tcPr>
            <w:tcW w:w="315" w:type="pct"/>
          </w:tcPr>
          <w:p w14:paraId="448050B4" w14:textId="0396B8D9" w:rsidR="001C6090" w:rsidRPr="00F4064B" w:rsidRDefault="001C6090" w:rsidP="001C6090">
            <w:pPr>
              <w:jc w:val="center"/>
              <w:rPr>
                <w:lang w:val="lt-LT"/>
              </w:rPr>
            </w:pPr>
            <w:r w:rsidRPr="00F4064B">
              <w:rPr>
                <w:lang w:val="lt-LT"/>
              </w:rPr>
              <w:t>IV</w:t>
            </w:r>
          </w:p>
        </w:tc>
        <w:tc>
          <w:tcPr>
            <w:tcW w:w="467" w:type="pct"/>
          </w:tcPr>
          <w:p w14:paraId="14648C29" w14:textId="77777777" w:rsidR="001C6090" w:rsidRPr="00F4064B" w:rsidRDefault="001C6090" w:rsidP="001C6090">
            <w:pPr>
              <w:jc w:val="center"/>
              <w:rPr>
                <w:lang w:val="lt-LT"/>
              </w:rPr>
            </w:pPr>
            <w:r w:rsidRPr="00F4064B">
              <w:rPr>
                <w:lang w:val="lt-LT"/>
              </w:rPr>
              <w:t>5</w:t>
            </w:r>
          </w:p>
        </w:tc>
        <w:tc>
          <w:tcPr>
            <w:tcW w:w="2473" w:type="pct"/>
          </w:tcPr>
          <w:p w14:paraId="194B5B42" w14:textId="2DA93C81" w:rsidR="001C6090" w:rsidRPr="00F4064B" w:rsidRDefault="001C6090" w:rsidP="001C6090">
            <w:pPr>
              <w:rPr>
                <w:highlight w:val="yellow"/>
                <w:lang w:val="lt-LT"/>
              </w:rPr>
            </w:pPr>
            <w:r w:rsidRPr="00F4064B">
              <w:rPr>
                <w:i/>
                <w:lang w:val="lt-LT"/>
              </w:rPr>
              <w:t>Baigti visi grimuotojo kvalifikaciją sudaran</w:t>
            </w:r>
            <w:r w:rsidR="00246A0A">
              <w:rPr>
                <w:i/>
                <w:lang w:val="lt-LT"/>
              </w:rPr>
              <w:t>tys</w:t>
            </w:r>
            <w:r w:rsidRPr="00F4064B">
              <w:rPr>
                <w:i/>
                <w:lang w:val="lt-LT"/>
              </w:rPr>
              <w:t xml:space="preserve"> </w:t>
            </w:r>
            <w:r w:rsidR="00246A0A" w:rsidRPr="00F4064B">
              <w:rPr>
                <w:i/>
                <w:lang w:val="lt-LT"/>
              </w:rPr>
              <w:t xml:space="preserve">privalomieji </w:t>
            </w:r>
            <w:r w:rsidRPr="00F4064B">
              <w:rPr>
                <w:i/>
                <w:lang w:val="lt-LT"/>
              </w:rPr>
              <w:t>moduliai.</w:t>
            </w:r>
          </w:p>
        </w:tc>
      </w:tr>
    </w:tbl>
    <w:p w14:paraId="325A957C" w14:textId="37AF9CD1" w:rsidR="004E0757" w:rsidRPr="00F4064B" w:rsidRDefault="00365E7D" w:rsidP="00D10C8E">
      <w:pPr>
        <w:jc w:val="both"/>
        <w:rPr>
          <w:iCs/>
          <w:lang w:val="lt-LT"/>
        </w:rPr>
      </w:pPr>
      <w:r w:rsidRPr="00F4064B">
        <w:rPr>
          <w:lang w:val="lt-LT"/>
        </w:rPr>
        <w:t>*</w:t>
      </w:r>
      <w:r w:rsidR="00911A23" w:rsidRPr="00F4064B">
        <w:rPr>
          <w:lang w:val="lt-LT"/>
        </w:rPr>
        <w:t xml:space="preserve"> </w:t>
      </w:r>
      <w:r w:rsidRPr="00F4064B">
        <w:rPr>
          <w:lang w:val="lt-LT"/>
        </w:rPr>
        <w:t>Šie</w:t>
      </w:r>
      <w:r w:rsidR="00911A23" w:rsidRPr="00F4064B">
        <w:rPr>
          <w:lang w:val="lt-LT"/>
        </w:rPr>
        <w:t xml:space="preserve"> </w:t>
      </w:r>
      <w:r w:rsidRPr="00F4064B">
        <w:rPr>
          <w:lang w:val="lt-LT"/>
        </w:rPr>
        <w:t>moduliai</w:t>
      </w:r>
      <w:r w:rsidR="00911A23" w:rsidRPr="00F4064B">
        <w:rPr>
          <w:lang w:val="lt-LT"/>
        </w:rPr>
        <w:t xml:space="preserve"> </w:t>
      </w:r>
      <w:r w:rsidRPr="00F4064B">
        <w:rPr>
          <w:lang w:val="lt-LT"/>
        </w:rPr>
        <w:t>vykdant</w:t>
      </w:r>
      <w:r w:rsidR="00911A23" w:rsidRPr="00F4064B">
        <w:rPr>
          <w:lang w:val="lt-LT"/>
        </w:rPr>
        <w:t xml:space="preserve"> </w:t>
      </w:r>
      <w:r w:rsidRPr="00F4064B">
        <w:rPr>
          <w:lang w:val="lt-LT"/>
        </w:rPr>
        <w:t>tęstinį</w:t>
      </w:r>
      <w:r w:rsidR="00911A23" w:rsidRPr="00F4064B">
        <w:rPr>
          <w:lang w:val="lt-LT"/>
        </w:rPr>
        <w:t xml:space="preserve"> </w:t>
      </w:r>
      <w:r w:rsidRPr="00F4064B">
        <w:rPr>
          <w:lang w:val="lt-LT"/>
        </w:rPr>
        <w:t>profesinį</w:t>
      </w:r>
      <w:r w:rsidR="00911A23" w:rsidRPr="00F4064B">
        <w:rPr>
          <w:lang w:val="lt-LT"/>
        </w:rPr>
        <w:t xml:space="preserve"> </w:t>
      </w:r>
      <w:r w:rsidRPr="00F4064B">
        <w:rPr>
          <w:lang w:val="lt-LT"/>
        </w:rPr>
        <w:t>mokymą</w:t>
      </w:r>
      <w:r w:rsidR="00911A23" w:rsidRPr="00F4064B">
        <w:rPr>
          <w:lang w:val="lt-LT"/>
        </w:rPr>
        <w:t xml:space="preserve"> </w:t>
      </w:r>
      <w:r w:rsidRPr="00F4064B">
        <w:rPr>
          <w:lang w:val="lt-LT"/>
        </w:rPr>
        <w:t>neįgyvendinami,</w:t>
      </w:r>
      <w:r w:rsidR="00911A23" w:rsidRPr="00F4064B">
        <w:rPr>
          <w:lang w:val="lt-LT"/>
        </w:rPr>
        <w:t xml:space="preserve"> </w:t>
      </w:r>
      <w:r w:rsidRPr="00F4064B">
        <w:rPr>
          <w:lang w:val="lt-LT"/>
        </w:rPr>
        <w:t>o</w:t>
      </w:r>
      <w:r w:rsidR="00911A23" w:rsidRPr="00F4064B">
        <w:rPr>
          <w:lang w:val="lt-LT"/>
        </w:rPr>
        <w:t xml:space="preserve"> </w:t>
      </w:r>
      <w:r w:rsidRPr="00F4064B">
        <w:rPr>
          <w:lang w:val="lt-LT"/>
        </w:rPr>
        <w:t>darbuotojų</w:t>
      </w:r>
      <w:r w:rsidR="00911A23" w:rsidRPr="00F4064B">
        <w:rPr>
          <w:lang w:val="lt-LT"/>
        </w:rPr>
        <w:t xml:space="preserve"> </w:t>
      </w:r>
      <w:r w:rsidRPr="00F4064B">
        <w:rPr>
          <w:lang w:val="lt-LT"/>
        </w:rPr>
        <w:t>saugos</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sveikatos</w:t>
      </w:r>
      <w:r w:rsidR="00911A23" w:rsidRPr="00F4064B">
        <w:rPr>
          <w:lang w:val="lt-LT"/>
        </w:rPr>
        <w:t xml:space="preserve"> </w:t>
      </w:r>
      <w:r w:rsidRPr="00F4064B">
        <w:rPr>
          <w:lang w:val="lt-LT"/>
        </w:rPr>
        <w:t>bei</w:t>
      </w:r>
      <w:r w:rsidR="00911A23" w:rsidRPr="00F4064B">
        <w:rPr>
          <w:lang w:val="lt-LT"/>
        </w:rPr>
        <w:t xml:space="preserve"> </w:t>
      </w:r>
      <w:r w:rsidRPr="00F4064B">
        <w:rPr>
          <w:lang w:val="lt-LT"/>
        </w:rPr>
        <w:t>saugaus</w:t>
      </w:r>
      <w:r w:rsidR="00911A23" w:rsidRPr="00F4064B">
        <w:rPr>
          <w:lang w:val="lt-LT"/>
        </w:rPr>
        <w:t xml:space="preserve"> </w:t>
      </w:r>
      <w:r w:rsidRPr="00F4064B">
        <w:rPr>
          <w:lang w:val="lt-LT"/>
        </w:rPr>
        <w:t>elgesio</w:t>
      </w:r>
      <w:r w:rsidR="00911A23" w:rsidRPr="00F4064B">
        <w:rPr>
          <w:lang w:val="lt-LT"/>
        </w:rPr>
        <w:t xml:space="preserve"> </w:t>
      </w:r>
      <w:r w:rsidRPr="00F4064B">
        <w:rPr>
          <w:lang w:val="lt-LT"/>
        </w:rPr>
        <w:t>ekstremaliose</w:t>
      </w:r>
      <w:r w:rsidR="00911A23" w:rsidRPr="00F4064B">
        <w:rPr>
          <w:lang w:val="lt-LT"/>
        </w:rPr>
        <w:t xml:space="preserve"> </w:t>
      </w:r>
      <w:r w:rsidRPr="00F4064B">
        <w:rPr>
          <w:lang w:val="lt-LT"/>
        </w:rPr>
        <w:t>situacijose</w:t>
      </w:r>
      <w:r w:rsidR="00911A23" w:rsidRPr="00F4064B">
        <w:rPr>
          <w:lang w:val="lt-LT"/>
        </w:rPr>
        <w:t xml:space="preserve"> </w:t>
      </w:r>
      <w:r w:rsidRPr="00F4064B">
        <w:rPr>
          <w:lang w:val="lt-LT"/>
        </w:rPr>
        <w:t>mokymas</w:t>
      </w:r>
      <w:r w:rsidR="00911A23" w:rsidRPr="00F4064B">
        <w:rPr>
          <w:lang w:val="lt-LT"/>
        </w:rPr>
        <w:t xml:space="preserve"> </w:t>
      </w:r>
      <w:r w:rsidR="005C6E1A" w:rsidRPr="00F4064B">
        <w:rPr>
          <w:lang w:val="lt-LT"/>
        </w:rPr>
        <w:t>integruojamas</w:t>
      </w:r>
      <w:r w:rsidR="00911A23" w:rsidRPr="00F4064B">
        <w:rPr>
          <w:lang w:val="lt-LT"/>
        </w:rPr>
        <w:t xml:space="preserve"> </w:t>
      </w:r>
      <w:r w:rsidRPr="00F4064B">
        <w:rPr>
          <w:lang w:val="lt-LT"/>
        </w:rPr>
        <w:t>į</w:t>
      </w:r>
      <w:r w:rsidR="00911A23" w:rsidRPr="00F4064B">
        <w:rPr>
          <w:lang w:val="lt-LT"/>
        </w:rPr>
        <w:t xml:space="preserve"> </w:t>
      </w:r>
      <w:r w:rsidRPr="00F4064B">
        <w:rPr>
          <w:lang w:val="lt-LT"/>
        </w:rPr>
        <w:t>kvalifikaciją</w:t>
      </w:r>
      <w:r w:rsidR="00911A23" w:rsidRPr="00F4064B">
        <w:rPr>
          <w:lang w:val="lt-LT"/>
        </w:rPr>
        <w:t xml:space="preserve"> </w:t>
      </w:r>
      <w:r w:rsidRPr="00F4064B">
        <w:rPr>
          <w:lang w:val="lt-LT"/>
        </w:rPr>
        <w:t>sudarančioms</w:t>
      </w:r>
      <w:r w:rsidR="00911A23" w:rsidRPr="00F4064B">
        <w:rPr>
          <w:lang w:val="lt-LT"/>
        </w:rPr>
        <w:t xml:space="preserve"> </w:t>
      </w:r>
      <w:r w:rsidRPr="00F4064B">
        <w:rPr>
          <w:lang w:val="lt-LT"/>
        </w:rPr>
        <w:t>kompetencijoms</w:t>
      </w:r>
      <w:r w:rsidR="00911A23" w:rsidRPr="00F4064B">
        <w:rPr>
          <w:lang w:val="lt-LT"/>
        </w:rPr>
        <w:t xml:space="preserve"> </w:t>
      </w:r>
      <w:r w:rsidRPr="00F4064B">
        <w:rPr>
          <w:lang w:val="lt-LT"/>
        </w:rPr>
        <w:t>įgyti</w:t>
      </w:r>
      <w:r w:rsidR="00911A23" w:rsidRPr="00F4064B">
        <w:rPr>
          <w:lang w:val="lt-LT"/>
        </w:rPr>
        <w:t xml:space="preserve"> </w:t>
      </w:r>
      <w:r w:rsidRPr="00F4064B">
        <w:rPr>
          <w:lang w:val="lt-LT"/>
        </w:rPr>
        <w:t>skirtus</w:t>
      </w:r>
      <w:r w:rsidR="00911A23" w:rsidRPr="00F4064B">
        <w:rPr>
          <w:lang w:val="lt-LT"/>
        </w:rPr>
        <w:t xml:space="preserve"> </w:t>
      </w:r>
      <w:r w:rsidRPr="00F4064B">
        <w:rPr>
          <w:lang w:val="lt-LT"/>
        </w:rPr>
        <w:t>modulius</w:t>
      </w:r>
      <w:r w:rsidR="005C6E1A" w:rsidRPr="00F4064B">
        <w:rPr>
          <w:lang w:val="lt-LT"/>
        </w:rPr>
        <w:t>.</w:t>
      </w:r>
    </w:p>
    <w:p w14:paraId="1231BE67" w14:textId="77777777" w:rsidR="004E0757" w:rsidRPr="00F4064B" w:rsidRDefault="004E0757" w:rsidP="00D10C8E">
      <w:pPr>
        <w:rPr>
          <w:iCs/>
          <w:lang w:val="lt-LT"/>
        </w:rPr>
      </w:pPr>
      <w:r w:rsidRPr="00F4064B">
        <w:rPr>
          <w:iCs/>
          <w:lang w:val="lt-LT"/>
        </w:rPr>
        <w:br w:type="page"/>
      </w:r>
    </w:p>
    <w:p w14:paraId="119E34F1" w14:textId="2B013431" w:rsidR="00D85898" w:rsidRPr="00F4064B" w:rsidRDefault="00D85898" w:rsidP="00D10C8E">
      <w:pPr>
        <w:jc w:val="center"/>
        <w:rPr>
          <w:b/>
          <w:sz w:val="28"/>
          <w:szCs w:val="28"/>
          <w:lang w:val="lt-LT"/>
        </w:rPr>
      </w:pPr>
      <w:r w:rsidRPr="00F4064B">
        <w:rPr>
          <w:b/>
          <w:sz w:val="28"/>
          <w:szCs w:val="28"/>
          <w:lang w:val="lt-LT"/>
        </w:rPr>
        <w:lastRenderedPageBreak/>
        <w:t>4.</w:t>
      </w:r>
      <w:r w:rsidR="00911A23" w:rsidRPr="00F4064B">
        <w:rPr>
          <w:b/>
          <w:sz w:val="28"/>
          <w:szCs w:val="28"/>
          <w:lang w:val="lt-LT"/>
        </w:rPr>
        <w:t xml:space="preserve"> </w:t>
      </w:r>
      <w:r w:rsidR="004013A8" w:rsidRPr="00F4064B">
        <w:rPr>
          <w:b/>
          <w:sz w:val="28"/>
          <w:szCs w:val="28"/>
          <w:lang w:val="lt-LT"/>
        </w:rPr>
        <w:t>REKOMENDACIJOS</w:t>
      </w:r>
      <w:r w:rsidR="00911A23" w:rsidRPr="00F4064B">
        <w:rPr>
          <w:b/>
          <w:sz w:val="28"/>
          <w:szCs w:val="28"/>
          <w:lang w:val="lt-LT"/>
        </w:rPr>
        <w:t xml:space="preserve"> </w:t>
      </w:r>
      <w:r w:rsidR="004013A8" w:rsidRPr="00F4064B">
        <w:rPr>
          <w:b/>
          <w:sz w:val="28"/>
          <w:szCs w:val="28"/>
          <w:lang w:val="lt-LT"/>
        </w:rPr>
        <w:t>DĖL</w:t>
      </w:r>
      <w:r w:rsidR="00911A23" w:rsidRPr="00F4064B">
        <w:rPr>
          <w:b/>
          <w:sz w:val="28"/>
          <w:szCs w:val="28"/>
          <w:lang w:val="lt-LT"/>
        </w:rPr>
        <w:t xml:space="preserve"> </w:t>
      </w:r>
      <w:r w:rsidR="004013A8" w:rsidRPr="00F4064B">
        <w:rPr>
          <w:b/>
          <w:sz w:val="28"/>
          <w:szCs w:val="28"/>
          <w:lang w:val="lt-LT"/>
        </w:rPr>
        <w:t>PROFESINEI</w:t>
      </w:r>
      <w:r w:rsidR="00911A23" w:rsidRPr="00F4064B">
        <w:rPr>
          <w:b/>
          <w:sz w:val="28"/>
          <w:szCs w:val="28"/>
          <w:lang w:val="lt-LT"/>
        </w:rPr>
        <w:t xml:space="preserve"> </w:t>
      </w:r>
      <w:r w:rsidR="004013A8" w:rsidRPr="00F4064B">
        <w:rPr>
          <w:b/>
          <w:sz w:val="28"/>
          <w:szCs w:val="28"/>
          <w:lang w:val="lt-LT"/>
        </w:rPr>
        <w:t>VEIKLAI</w:t>
      </w:r>
      <w:r w:rsidR="00911A23" w:rsidRPr="00F4064B">
        <w:rPr>
          <w:b/>
          <w:sz w:val="28"/>
          <w:szCs w:val="28"/>
          <w:lang w:val="lt-LT"/>
        </w:rPr>
        <w:t xml:space="preserve"> </w:t>
      </w:r>
      <w:r w:rsidR="004013A8" w:rsidRPr="00F4064B">
        <w:rPr>
          <w:b/>
          <w:sz w:val="28"/>
          <w:szCs w:val="28"/>
          <w:lang w:val="lt-LT"/>
        </w:rPr>
        <w:t>REIKALINGŲ</w:t>
      </w:r>
      <w:r w:rsidR="00911A23" w:rsidRPr="00F4064B">
        <w:rPr>
          <w:b/>
          <w:sz w:val="28"/>
          <w:szCs w:val="28"/>
          <w:lang w:val="lt-LT"/>
        </w:rPr>
        <w:t xml:space="preserve"> </w:t>
      </w:r>
      <w:r w:rsidR="004013A8" w:rsidRPr="00F4064B">
        <w:rPr>
          <w:b/>
          <w:sz w:val="28"/>
          <w:szCs w:val="28"/>
          <w:lang w:val="lt-LT"/>
        </w:rPr>
        <w:t>BENDRŲJŲ</w:t>
      </w:r>
      <w:r w:rsidR="00911A23" w:rsidRPr="00F4064B">
        <w:rPr>
          <w:b/>
          <w:sz w:val="28"/>
          <w:szCs w:val="28"/>
          <w:lang w:val="lt-LT"/>
        </w:rPr>
        <w:t xml:space="preserve"> </w:t>
      </w:r>
      <w:r w:rsidR="004013A8" w:rsidRPr="00F4064B">
        <w:rPr>
          <w:b/>
          <w:sz w:val="28"/>
          <w:szCs w:val="28"/>
          <w:lang w:val="lt-LT"/>
        </w:rPr>
        <w:t>KOMPETENCIJŲ</w:t>
      </w:r>
      <w:r w:rsidR="00911A23" w:rsidRPr="00F4064B">
        <w:rPr>
          <w:b/>
          <w:sz w:val="28"/>
          <w:szCs w:val="28"/>
          <w:lang w:val="lt-LT"/>
        </w:rPr>
        <w:t xml:space="preserve"> </w:t>
      </w:r>
      <w:r w:rsidR="004013A8" w:rsidRPr="00F4064B">
        <w:rPr>
          <w:b/>
          <w:sz w:val="28"/>
          <w:szCs w:val="28"/>
          <w:lang w:val="lt-LT"/>
        </w:rPr>
        <w:t>UGDYMO</w:t>
      </w:r>
    </w:p>
    <w:p w14:paraId="36FEB5B0" w14:textId="77777777" w:rsidR="00D85898" w:rsidRPr="00F4064B" w:rsidRDefault="00D85898" w:rsidP="00D10C8E">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5735D7" w:rsidRPr="00F4064B" w14:paraId="6C5748B9" w14:textId="77777777" w:rsidTr="008C65E8">
        <w:trPr>
          <w:trHeight w:val="57"/>
        </w:trPr>
        <w:tc>
          <w:tcPr>
            <w:tcW w:w="1458" w:type="pct"/>
            <w:shd w:val="clear" w:color="auto" w:fill="D9D9D9" w:themeFill="background1" w:themeFillShade="D9"/>
          </w:tcPr>
          <w:p w14:paraId="34F127A7" w14:textId="5FB318D1" w:rsidR="004013A8" w:rsidRPr="00F4064B" w:rsidRDefault="004013A8" w:rsidP="00D10C8E">
            <w:pPr>
              <w:rPr>
                <w:b/>
                <w:lang w:val="lt-LT"/>
              </w:rPr>
            </w:pPr>
            <w:r w:rsidRPr="00F4064B">
              <w:rPr>
                <w:b/>
                <w:lang w:val="lt-LT"/>
              </w:rPr>
              <w:t>Bendrosios</w:t>
            </w:r>
            <w:r w:rsidR="00911A23" w:rsidRPr="00F4064B">
              <w:rPr>
                <w:b/>
                <w:lang w:val="lt-LT"/>
              </w:rPr>
              <w:t xml:space="preserve"> </w:t>
            </w:r>
            <w:r w:rsidRPr="00F4064B">
              <w:rPr>
                <w:b/>
                <w:lang w:val="lt-LT"/>
              </w:rPr>
              <w:t>kompetencijos</w:t>
            </w:r>
          </w:p>
        </w:tc>
        <w:tc>
          <w:tcPr>
            <w:tcW w:w="3542" w:type="pct"/>
            <w:shd w:val="clear" w:color="auto" w:fill="D9D9D9" w:themeFill="background1" w:themeFillShade="D9"/>
          </w:tcPr>
          <w:p w14:paraId="545C288D" w14:textId="1D199A01" w:rsidR="004013A8" w:rsidRPr="00F4064B" w:rsidRDefault="004013A8" w:rsidP="00D10C8E">
            <w:pPr>
              <w:rPr>
                <w:b/>
                <w:lang w:val="lt-LT"/>
              </w:rPr>
            </w:pPr>
            <w:r w:rsidRPr="00F4064B">
              <w:rPr>
                <w:b/>
                <w:lang w:val="lt-LT"/>
              </w:rPr>
              <w:t>Bendrųjų</w:t>
            </w:r>
            <w:r w:rsidR="00911A23" w:rsidRPr="00F4064B">
              <w:rPr>
                <w:b/>
                <w:lang w:val="lt-LT"/>
              </w:rPr>
              <w:t xml:space="preserve"> </w:t>
            </w:r>
            <w:r w:rsidRPr="00F4064B">
              <w:rPr>
                <w:b/>
                <w:lang w:val="lt-LT"/>
              </w:rPr>
              <w:t>kompetencijų</w:t>
            </w:r>
            <w:r w:rsidR="00911A23" w:rsidRPr="00F4064B">
              <w:rPr>
                <w:b/>
                <w:lang w:val="lt-LT"/>
              </w:rPr>
              <w:t xml:space="preserve"> </w:t>
            </w:r>
            <w:r w:rsidRPr="00F4064B">
              <w:rPr>
                <w:b/>
                <w:lang w:val="lt-LT"/>
              </w:rPr>
              <w:t>pasiekimą</w:t>
            </w:r>
            <w:r w:rsidR="00911A23" w:rsidRPr="00F4064B">
              <w:rPr>
                <w:b/>
                <w:lang w:val="lt-LT"/>
              </w:rPr>
              <w:t xml:space="preserve"> </w:t>
            </w:r>
            <w:r w:rsidRPr="00F4064B">
              <w:rPr>
                <w:b/>
                <w:lang w:val="lt-LT"/>
              </w:rPr>
              <w:t>iliustruojantys</w:t>
            </w:r>
            <w:r w:rsidR="00911A23" w:rsidRPr="00F4064B">
              <w:rPr>
                <w:b/>
                <w:lang w:val="lt-LT"/>
              </w:rPr>
              <w:t xml:space="preserve"> </w:t>
            </w:r>
            <w:r w:rsidRPr="00F4064B">
              <w:rPr>
                <w:b/>
                <w:lang w:val="lt-LT"/>
              </w:rPr>
              <w:t>mokymosi</w:t>
            </w:r>
            <w:r w:rsidR="00911A23" w:rsidRPr="00F4064B">
              <w:rPr>
                <w:b/>
                <w:lang w:val="lt-LT"/>
              </w:rPr>
              <w:t xml:space="preserve"> </w:t>
            </w:r>
            <w:r w:rsidRPr="00F4064B">
              <w:rPr>
                <w:b/>
                <w:lang w:val="lt-LT"/>
              </w:rPr>
              <w:t>rezultatai</w:t>
            </w:r>
          </w:p>
        </w:tc>
      </w:tr>
      <w:tr w:rsidR="005735D7" w:rsidRPr="00F4064B" w14:paraId="6BF646F4" w14:textId="77777777" w:rsidTr="008C65E8">
        <w:trPr>
          <w:trHeight w:val="57"/>
        </w:trPr>
        <w:tc>
          <w:tcPr>
            <w:tcW w:w="1458" w:type="pct"/>
            <w:shd w:val="clear" w:color="auto" w:fill="auto"/>
          </w:tcPr>
          <w:p w14:paraId="46DF95C8" w14:textId="7CB46A75" w:rsidR="004013A8" w:rsidRPr="00F4064B" w:rsidRDefault="004013A8" w:rsidP="00D10C8E">
            <w:pPr>
              <w:rPr>
                <w:lang w:val="lt-LT"/>
              </w:rPr>
            </w:pPr>
            <w:r w:rsidRPr="00F4064B">
              <w:rPr>
                <w:lang w:val="lt-LT"/>
              </w:rPr>
              <w:t>Raštingumo</w:t>
            </w:r>
            <w:r w:rsidR="00911A23" w:rsidRPr="00F4064B">
              <w:rPr>
                <w:lang w:val="lt-LT"/>
              </w:rPr>
              <w:t xml:space="preserve"> </w:t>
            </w:r>
            <w:r w:rsidRPr="00F4064B">
              <w:rPr>
                <w:lang w:val="lt-LT"/>
              </w:rPr>
              <w:t>kompetencija</w:t>
            </w:r>
          </w:p>
        </w:tc>
        <w:tc>
          <w:tcPr>
            <w:tcW w:w="3542" w:type="pct"/>
            <w:shd w:val="clear" w:color="auto" w:fill="auto"/>
          </w:tcPr>
          <w:p w14:paraId="1E4C7DC2" w14:textId="7FA72A83" w:rsidR="004013A8" w:rsidRPr="00F4064B" w:rsidRDefault="004013A8" w:rsidP="00D10C8E">
            <w:pPr>
              <w:rPr>
                <w:lang w:val="lt-LT"/>
              </w:rPr>
            </w:pPr>
            <w:r w:rsidRPr="00F4064B">
              <w:rPr>
                <w:lang w:val="lt-LT"/>
              </w:rPr>
              <w:t>Rašyti</w:t>
            </w:r>
            <w:r w:rsidR="00911A23" w:rsidRPr="00F4064B">
              <w:rPr>
                <w:lang w:val="lt-LT"/>
              </w:rPr>
              <w:t xml:space="preserve"> </w:t>
            </w:r>
            <w:r w:rsidRPr="00F4064B">
              <w:rPr>
                <w:lang w:val="lt-LT"/>
              </w:rPr>
              <w:t>gyvenimo</w:t>
            </w:r>
            <w:r w:rsidR="00911A23" w:rsidRPr="00F4064B">
              <w:rPr>
                <w:lang w:val="lt-LT"/>
              </w:rPr>
              <w:t xml:space="preserve"> </w:t>
            </w:r>
            <w:r w:rsidRPr="00F4064B">
              <w:rPr>
                <w:lang w:val="lt-LT"/>
              </w:rPr>
              <w:t>aprašymą,</w:t>
            </w:r>
            <w:r w:rsidR="00911A23" w:rsidRPr="00F4064B">
              <w:rPr>
                <w:lang w:val="lt-LT"/>
              </w:rPr>
              <w:t xml:space="preserve"> </w:t>
            </w:r>
            <w:r w:rsidRPr="00F4064B">
              <w:rPr>
                <w:lang w:val="lt-LT"/>
              </w:rPr>
              <w:t>motyvacinį</w:t>
            </w:r>
            <w:r w:rsidR="00911A23" w:rsidRPr="00F4064B">
              <w:rPr>
                <w:lang w:val="lt-LT"/>
              </w:rPr>
              <w:t xml:space="preserve"> </w:t>
            </w:r>
            <w:r w:rsidRPr="00F4064B">
              <w:rPr>
                <w:lang w:val="lt-LT"/>
              </w:rPr>
              <w:t>laišką,</w:t>
            </w:r>
            <w:r w:rsidR="00911A23" w:rsidRPr="00F4064B">
              <w:rPr>
                <w:lang w:val="lt-LT"/>
              </w:rPr>
              <w:t xml:space="preserve"> </w:t>
            </w:r>
            <w:r w:rsidRPr="00F4064B">
              <w:rPr>
                <w:lang w:val="lt-LT"/>
              </w:rPr>
              <w:t>prašymą,</w:t>
            </w:r>
            <w:r w:rsidR="00911A23" w:rsidRPr="00F4064B">
              <w:rPr>
                <w:lang w:val="lt-LT"/>
              </w:rPr>
              <w:t xml:space="preserve"> </w:t>
            </w:r>
            <w:r w:rsidRPr="00F4064B">
              <w:rPr>
                <w:lang w:val="lt-LT"/>
              </w:rPr>
              <w:t>ataskaitą,</w:t>
            </w:r>
            <w:r w:rsidR="00911A23" w:rsidRPr="00F4064B">
              <w:rPr>
                <w:lang w:val="lt-LT"/>
              </w:rPr>
              <w:t xml:space="preserve"> </w:t>
            </w:r>
            <w:r w:rsidRPr="00F4064B">
              <w:rPr>
                <w:lang w:val="lt-LT"/>
              </w:rPr>
              <w:t>elektroninį</w:t>
            </w:r>
            <w:r w:rsidR="00911A23" w:rsidRPr="00F4064B">
              <w:rPr>
                <w:lang w:val="lt-LT"/>
              </w:rPr>
              <w:t xml:space="preserve"> </w:t>
            </w:r>
            <w:r w:rsidRPr="00F4064B">
              <w:rPr>
                <w:lang w:val="lt-LT"/>
              </w:rPr>
              <w:t>laišką.</w:t>
            </w:r>
          </w:p>
          <w:p w14:paraId="73F2676F" w14:textId="652DC9A9" w:rsidR="004013A8" w:rsidRPr="00F4064B" w:rsidRDefault="004013A8" w:rsidP="00D10C8E">
            <w:pPr>
              <w:jc w:val="both"/>
              <w:rPr>
                <w:lang w:val="lt-LT"/>
              </w:rPr>
            </w:pPr>
            <w:r w:rsidRPr="00F4064B">
              <w:rPr>
                <w:lang w:val="lt-LT"/>
              </w:rPr>
              <w:t>Bendrauti</w:t>
            </w:r>
            <w:r w:rsidR="00911A23" w:rsidRPr="00F4064B">
              <w:rPr>
                <w:lang w:val="lt-LT"/>
              </w:rPr>
              <w:t xml:space="preserve"> </w:t>
            </w:r>
            <w:r w:rsidRPr="00F4064B">
              <w:rPr>
                <w:lang w:val="lt-LT"/>
              </w:rPr>
              <w:t>vartojant</w:t>
            </w:r>
            <w:r w:rsidR="00911A23" w:rsidRPr="00F4064B">
              <w:rPr>
                <w:lang w:val="lt-LT"/>
              </w:rPr>
              <w:t xml:space="preserve"> </w:t>
            </w:r>
            <w:r w:rsidRPr="00F4064B">
              <w:rPr>
                <w:lang w:val="lt-LT"/>
              </w:rPr>
              <w:t>profesinę</w:t>
            </w:r>
            <w:r w:rsidR="00911A23" w:rsidRPr="00F4064B">
              <w:rPr>
                <w:lang w:val="lt-LT"/>
              </w:rPr>
              <w:t xml:space="preserve"> </w:t>
            </w:r>
            <w:r w:rsidRPr="00F4064B">
              <w:rPr>
                <w:lang w:val="lt-LT"/>
              </w:rPr>
              <w:t>terminiją.</w:t>
            </w:r>
          </w:p>
        </w:tc>
      </w:tr>
      <w:tr w:rsidR="005735D7" w:rsidRPr="00F4064B" w14:paraId="4C125002" w14:textId="77777777" w:rsidTr="008C65E8">
        <w:trPr>
          <w:trHeight w:val="57"/>
        </w:trPr>
        <w:tc>
          <w:tcPr>
            <w:tcW w:w="1458" w:type="pct"/>
            <w:shd w:val="clear" w:color="auto" w:fill="auto"/>
          </w:tcPr>
          <w:p w14:paraId="3E9E2F96" w14:textId="5855F554" w:rsidR="004013A8" w:rsidRPr="00F4064B" w:rsidRDefault="004013A8" w:rsidP="00D10C8E">
            <w:pPr>
              <w:rPr>
                <w:lang w:val="lt-LT"/>
              </w:rPr>
            </w:pPr>
            <w:r w:rsidRPr="00F4064B">
              <w:rPr>
                <w:lang w:val="lt-LT"/>
              </w:rPr>
              <w:t>Daugiakalbystės</w:t>
            </w:r>
            <w:r w:rsidR="00911A23" w:rsidRPr="00F4064B">
              <w:rPr>
                <w:lang w:val="lt-LT"/>
              </w:rPr>
              <w:t xml:space="preserve"> </w:t>
            </w:r>
            <w:r w:rsidRPr="00F4064B">
              <w:rPr>
                <w:lang w:val="lt-LT"/>
              </w:rPr>
              <w:t>kompetencija</w:t>
            </w:r>
          </w:p>
        </w:tc>
        <w:tc>
          <w:tcPr>
            <w:tcW w:w="3542" w:type="pct"/>
            <w:shd w:val="clear" w:color="auto" w:fill="auto"/>
          </w:tcPr>
          <w:p w14:paraId="491D4119" w14:textId="2A58F42D" w:rsidR="00FC3A9A" w:rsidRPr="00F4064B" w:rsidRDefault="00FC3A9A" w:rsidP="00D10C8E">
            <w:pPr>
              <w:rPr>
                <w:lang w:val="lt-LT"/>
              </w:rPr>
            </w:pPr>
            <w:r w:rsidRPr="00F4064B">
              <w:rPr>
                <w:lang w:val="lt-LT"/>
              </w:rPr>
              <w:t>Įvardyti</w:t>
            </w:r>
            <w:r w:rsidR="00911A23" w:rsidRPr="00F4064B">
              <w:rPr>
                <w:lang w:val="lt-LT"/>
              </w:rPr>
              <w:t xml:space="preserve"> </w:t>
            </w:r>
            <w:r w:rsidRPr="00F4064B">
              <w:rPr>
                <w:lang w:val="lt-LT"/>
              </w:rPr>
              <w:t>pagrindinius</w:t>
            </w:r>
            <w:r w:rsidR="00911A23" w:rsidRPr="00F4064B">
              <w:rPr>
                <w:lang w:val="lt-LT"/>
              </w:rPr>
              <w:t xml:space="preserve"> </w:t>
            </w:r>
            <w:r w:rsidRPr="00F4064B">
              <w:rPr>
                <w:lang w:val="lt-LT"/>
              </w:rPr>
              <w:t>profesinius</w:t>
            </w:r>
            <w:r w:rsidR="00911A23" w:rsidRPr="00F4064B">
              <w:rPr>
                <w:lang w:val="lt-LT"/>
              </w:rPr>
              <w:t xml:space="preserve"> </w:t>
            </w:r>
            <w:r w:rsidRPr="00F4064B">
              <w:rPr>
                <w:lang w:val="lt-LT"/>
              </w:rPr>
              <w:t>terminus</w:t>
            </w:r>
            <w:r w:rsidR="00911A23" w:rsidRPr="00F4064B">
              <w:rPr>
                <w:lang w:val="lt-LT"/>
              </w:rPr>
              <w:t xml:space="preserve"> </w:t>
            </w:r>
            <w:r w:rsidRPr="00F4064B">
              <w:rPr>
                <w:lang w:val="lt-LT"/>
              </w:rPr>
              <w:t>užsienio</w:t>
            </w:r>
            <w:r w:rsidR="00911A23" w:rsidRPr="00F4064B">
              <w:rPr>
                <w:lang w:val="lt-LT"/>
              </w:rPr>
              <w:t xml:space="preserve"> </w:t>
            </w:r>
            <w:r w:rsidRPr="00F4064B">
              <w:rPr>
                <w:lang w:val="lt-LT"/>
              </w:rPr>
              <w:t>kalba.</w:t>
            </w:r>
          </w:p>
          <w:p w14:paraId="775FC481" w14:textId="113CED74" w:rsidR="004013A8" w:rsidRPr="00F4064B" w:rsidRDefault="00FC3A9A" w:rsidP="00D10C8E">
            <w:pPr>
              <w:jc w:val="both"/>
              <w:rPr>
                <w:lang w:val="lt-LT"/>
              </w:rPr>
            </w:pPr>
            <w:r w:rsidRPr="00F4064B">
              <w:rPr>
                <w:lang w:val="lt-LT"/>
              </w:rPr>
              <w:t>Suprasti</w:t>
            </w:r>
            <w:r w:rsidR="00911A23" w:rsidRPr="00F4064B">
              <w:rPr>
                <w:lang w:val="lt-LT"/>
              </w:rPr>
              <w:t xml:space="preserve"> </w:t>
            </w:r>
            <w:r w:rsidRPr="00F4064B">
              <w:rPr>
                <w:lang w:val="lt-LT"/>
              </w:rPr>
              <w:t>informaciją</w:t>
            </w:r>
            <w:r w:rsidR="00911A23" w:rsidRPr="00F4064B">
              <w:rPr>
                <w:lang w:val="lt-LT"/>
              </w:rPr>
              <w:t xml:space="preserve"> </w:t>
            </w:r>
            <w:r w:rsidRPr="00F4064B">
              <w:rPr>
                <w:lang w:val="lt-LT"/>
              </w:rPr>
              <w:t>apie</w:t>
            </w:r>
            <w:r w:rsidR="00911A23" w:rsidRPr="00F4064B">
              <w:rPr>
                <w:lang w:val="lt-LT"/>
              </w:rPr>
              <w:t xml:space="preserve"> </w:t>
            </w:r>
            <w:r w:rsidRPr="00F4064B">
              <w:rPr>
                <w:lang w:val="lt-LT"/>
              </w:rPr>
              <w:t>kosmetines</w:t>
            </w:r>
            <w:r w:rsidR="00911A23" w:rsidRPr="00F4064B">
              <w:rPr>
                <w:lang w:val="lt-LT"/>
              </w:rPr>
              <w:t xml:space="preserve"> </w:t>
            </w:r>
            <w:r w:rsidRPr="00F4064B">
              <w:rPr>
                <w:lang w:val="lt-LT"/>
              </w:rPr>
              <w:t>medžiagas</w:t>
            </w:r>
            <w:r w:rsidR="00911A23" w:rsidRPr="00F4064B">
              <w:rPr>
                <w:lang w:val="lt-LT"/>
              </w:rPr>
              <w:t xml:space="preserve"> </w:t>
            </w:r>
            <w:r w:rsidRPr="00F4064B">
              <w:rPr>
                <w:lang w:val="lt-LT"/>
              </w:rPr>
              <w:t>užsienio</w:t>
            </w:r>
            <w:r w:rsidR="00911A23" w:rsidRPr="00F4064B">
              <w:rPr>
                <w:lang w:val="lt-LT"/>
              </w:rPr>
              <w:t xml:space="preserve"> </w:t>
            </w:r>
            <w:r w:rsidRPr="00F4064B">
              <w:rPr>
                <w:lang w:val="lt-LT"/>
              </w:rPr>
              <w:t>kalba.</w:t>
            </w:r>
          </w:p>
        </w:tc>
      </w:tr>
      <w:tr w:rsidR="005735D7" w:rsidRPr="00F4064B" w14:paraId="683CE8CC" w14:textId="77777777" w:rsidTr="008C65E8">
        <w:trPr>
          <w:trHeight w:val="57"/>
        </w:trPr>
        <w:tc>
          <w:tcPr>
            <w:tcW w:w="1458" w:type="pct"/>
            <w:shd w:val="clear" w:color="auto" w:fill="auto"/>
          </w:tcPr>
          <w:p w14:paraId="3F503549" w14:textId="32CF6888" w:rsidR="004013A8" w:rsidRPr="00F4064B" w:rsidRDefault="004013A8" w:rsidP="00D10C8E">
            <w:pPr>
              <w:rPr>
                <w:lang w:val="lt-LT"/>
              </w:rPr>
            </w:pPr>
            <w:r w:rsidRPr="00F4064B">
              <w:rPr>
                <w:lang w:val="lt-LT"/>
              </w:rPr>
              <w:t>Matematinė</w:t>
            </w:r>
            <w:r w:rsidR="00911A23" w:rsidRPr="00F4064B">
              <w:rPr>
                <w:lang w:val="lt-LT"/>
              </w:rPr>
              <w:t xml:space="preserve"> </w:t>
            </w:r>
            <w:r w:rsidRPr="00F4064B">
              <w:rPr>
                <w:lang w:val="lt-LT"/>
              </w:rPr>
              <w:t>kompetencija</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gamtos</w:t>
            </w:r>
            <w:r w:rsidR="00911A23" w:rsidRPr="00F4064B">
              <w:rPr>
                <w:lang w:val="lt-LT"/>
              </w:rPr>
              <w:t xml:space="preserve"> </w:t>
            </w:r>
            <w:r w:rsidRPr="00F4064B">
              <w:rPr>
                <w:lang w:val="lt-LT"/>
              </w:rPr>
              <w:t>mokslų,</w:t>
            </w:r>
            <w:r w:rsidR="00911A23" w:rsidRPr="00F4064B">
              <w:rPr>
                <w:lang w:val="lt-LT"/>
              </w:rPr>
              <w:t xml:space="preserve"> </w:t>
            </w:r>
            <w:r w:rsidRPr="00F4064B">
              <w:rPr>
                <w:lang w:val="lt-LT"/>
              </w:rPr>
              <w:t>technologijų</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inžinerijos</w:t>
            </w:r>
            <w:r w:rsidR="00911A23" w:rsidRPr="00F4064B">
              <w:rPr>
                <w:lang w:val="lt-LT"/>
              </w:rPr>
              <w:t xml:space="preserve"> </w:t>
            </w:r>
            <w:r w:rsidRPr="00F4064B">
              <w:rPr>
                <w:lang w:val="lt-LT"/>
              </w:rPr>
              <w:t>kompetencija</w:t>
            </w:r>
          </w:p>
        </w:tc>
        <w:tc>
          <w:tcPr>
            <w:tcW w:w="3542" w:type="pct"/>
            <w:shd w:val="clear" w:color="auto" w:fill="auto"/>
          </w:tcPr>
          <w:p w14:paraId="56DCEE8C" w14:textId="520EF93B" w:rsidR="00FC3A9A" w:rsidRPr="00F4064B" w:rsidRDefault="00FC3A9A" w:rsidP="00D10C8E">
            <w:pPr>
              <w:rPr>
                <w:lang w:val="lt-LT"/>
              </w:rPr>
            </w:pPr>
            <w:r w:rsidRPr="00F4064B">
              <w:rPr>
                <w:lang w:val="lt-LT"/>
              </w:rPr>
              <w:t>Atlikti</w:t>
            </w:r>
            <w:r w:rsidR="00911A23" w:rsidRPr="00F4064B">
              <w:rPr>
                <w:lang w:val="lt-LT"/>
              </w:rPr>
              <w:t xml:space="preserve"> </w:t>
            </w:r>
            <w:r w:rsidRPr="00F4064B">
              <w:rPr>
                <w:lang w:val="lt-LT"/>
              </w:rPr>
              <w:t>aritmetinius</w:t>
            </w:r>
            <w:r w:rsidR="00911A23" w:rsidRPr="00F4064B">
              <w:rPr>
                <w:lang w:val="lt-LT"/>
              </w:rPr>
              <w:t xml:space="preserve"> </w:t>
            </w:r>
            <w:r w:rsidRPr="00F4064B">
              <w:rPr>
                <w:lang w:val="lt-LT"/>
              </w:rPr>
              <w:t>veiksmus.</w:t>
            </w:r>
          </w:p>
          <w:p w14:paraId="70A79CC3" w14:textId="53C333A4" w:rsidR="00F7721E" w:rsidRPr="00F4064B" w:rsidRDefault="00B2615F" w:rsidP="00B2615F">
            <w:pPr>
              <w:jc w:val="both"/>
              <w:rPr>
                <w:lang w:val="lt-LT"/>
              </w:rPr>
            </w:pPr>
            <w:r w:rsidRPr="00F4064B">
              <w:rPr>
                <w:lang w:val="lt-LT"/>
              </w:rPr>
              <w:t>Apskaičiuoti personažo charakterinio grimo kūrimo medžiagas pagal eskizus ir kitus vizualizavimo būdus</w:t>
            </w:r>
            <w:r w:rsidR="00F7721E" w:rsidRPr="00F4064B">
              <w:rPr>
                <w:lang w:val="lt-LT"/>
              </w:rPr>
              <w:t>.</w:t>
            </w:r>
          </w:p>
          <w:p w14:paraId="584B3369" w14:textId="60A6849D" w:rsidR="004013A8" w:rsidRPr="00F4064B" w:rsidRDefault="004013A8" w:rsidP="00D10C8E">
            <w:pPr>
              <w:rPr>
                <w:lang w:val="lt-LT"/>
              </w:rPr>
            </w:pPr>
            <w:r w:rsidRPr="00F4064B">
              <w:rPr>
                <w:lang w:val="lt-LT"/>
              </w:rPr>
              <w:t>Naudotis</w:t>
            </w:r>
            <w:r w:rsidR="00911A23" w:rsidRPr="00F4064B">
              <w:rPr>
                <w:lang w:val="lt-LT"/>
              </w:rPr>
              <w:t xml:space="preserve"> </w:t>
            </w:r>
            <w:r w:rsidRPr="00F4064B">
              <w:rPr>
                <w:lang w:val="lt-LT"/>
              </w:rPr>
              <w:t>kompiuterine</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specialia</w:t>
            </w:r>
            <w:r w:rsidR="00911A23" w:rsidRPr="00F4064B">
              <w:rPr>
                <w:lang w:val="lt-LT"/>
              </w:rPr>
              <w:t xml:space="preserve"> </w:t>
            </w:r>
            <w:r w:rsidRPr="00F4064B">
              <w:rPr>
                <w:lang w:val="lt-LT"/>
              </w:rPr>
              <w:t>programine</w:t>
            </w:r>
            <w:r w:rsidR="00911A23" w:rsidRPr="00F4064B">
              <w:rPr>
                <w:lang w:val="lt-LT"/>
              </w:rPr>
              <w:t xml:space="preserve"> </w:t>
            </w:r>
            <w:r w:rsidRPr="00F4064B">
              <w:rPr>
                <w:lang w:val="lt-LT"/>
              </w:rPr>
              <w:t>įranga,</w:t>
            </w:r>
            <w:r w:rsidR="00911A23" w:rsidRPr="00F4064B">
              <w:rPr>
                <w:lang w:val="lt-LT"/>
              </w:rPr>
              <w:t xml:space="preserve"> </w:t>
            </w:r>
            <w:r w:rsidRPr="00F4064B">
              <w:rPr>
                <w:lang w:val="lt-LT"/>
              </w:rPr>
              <w:t>ryšio</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komunikacijos</w:t>
            </w:r>
            <w:r w:rsidR="00911A23" w:rsidRPr="00F4064B">
              <w:rPr>
                <w:lang w:val="lt-LT"/>
              </w:rPr>
              <w:t xml:space="preserve"> </w:t>
            </w:r>
            <w:r w:rsidRPr="00F4064B">
              <w:rPr>
                <w:lang w:val="lt-LT"/>
              </w:rPr>
              <w:t>priemonėmis.</w:t>
            </w:r>
          </w:p>
        </w:tc>
      </w:tr>
      <w:tr w:rsidR="005735D7" w:rsidRPr="00F4064B" w14:paraId="6E9E9392" w14:textId="77777777" w:rsidTr="008C65E8">
        <w:trPr>
          <w:trHeight w:val="57"/>
        </w:trPr>
        <w:tc>
          <w:tcPr>
            <w:tcW w:w="1458" w:type="pct"/>
            <w:shd w:val="clear" w:color="auto" w:fill="auto"/>
          </w:tcPr>
          <w:p w14:paraId="382B62D3" w14:textId="3109CB2C" w:rsidR="004013A8" w:rsidRPr="00F4064B" w:rsidRDefault="004013A8" w:rsidP="00D10C8E">
            <w:pPr>
              <w:rPr>
                <w:lang w:val="lt-LT"/>
              </w:rPr>
            </w:pPr>
            <w:r w:rsidRPr="00F4064B">
              <w:rPr>
                <w:lang w:val="lt-LT"/>
              </w:rPr>
              <w:t>Skaitmeninė</w:t>
            </w:r>
            <w:r w:rsidR="00911A23" w:rsidRPr="00F4064B">
              <w:rPr>
                <w:lang w:val="lt-LT"/>
              </w:rPr>
              <w:t xml:space="preserve"> </w:t>
            </w:r>
            <w:r w:rsidRPr="00F4064B">
              <w:rPr>
                <w:lang w:val="lt-LT"/>
              </w:rPr>
              <w:t>kompetencija</w:t>
            </w:r>
          </w:p>
        </w:tc>
        <w:tc>
          <w:tcPr>
            <w:tcW w:w="3542" w:type="pct"/>
            <w:shd w:val="clear" w:color="auto" w:fill="auto"/>
          </w:tcPr>
          <w:p w14:paraId="1801650C" w14:textId="55D22D41" w:rsidR="004013A8" w:rsidRPr="00F4064B" w:rsidRDefault="004013A8" w:rsidP="00D10C8E">
            <w:pPr>
              <w:rPr>
                <w:lang w:val="lt-LT"/>
              </w:rPr>
            </w:pPr>
            <w:r w:rsidRPr="00F4064B">
              <w:rPr>
                <w:lang w:val="lt-LT"/>
              </w:rPr>
              <w:t>Atlikti</w:t>
            </w:r>
            <w:r w:rsidR="00911A23" w:rsidRPr="00F4064B">
              <w:rPr>
                <w:lang w:val="lt-LT"/>
              </w:rPr>
              <w:t xml:space="preserve"> </w:t>
            </w:r>
            <w:r w:rsidRPr="00F4064B">
              <w:rPr>
                <w:lang w:val="lt-LT"/>
              </w:rPr>
              <w:t>informacijos</w:t>
            </w:r>
            <w:r w:rsidR="00911A23" w:rsidRPr="00F4064B">
              <w:rPr>
                <w:lang w:val="lt-LT"/>
              </w:rPr>
              <w:t xml:space="preserve"> </w:t>
            </w:r>
            <w:r w:rsidRPr="00F4064B">
              <w:rPr>
                <w:lang w:val="lt-LT"/>
              </w:rPr>
              <w:t>paiešką</w:t>
            </w:r>
            <w:r w:rsidR="00911A23" w:rsidRPr="00F4064B">
              <w:rPr>
                <w:lang w:val="lt-LT"/>
              </w:rPr>
              <w:t xml:space="preserve"> </w:t>
            </w:r>
            <w:r w:rsidRPr="00F4064B">
              <w:rPr>
                <w:lang w:val="lt-LT"/>
              </w:rPr>
              <w:t>internete.</w:t>
            </w:r>
          </w:p>
          <w:p w14:paraId="1B18A7CD" w14:textId="103A0F3D" w:rsidR="004013A8" w:rsidRPr="00F4064B" w:rsidRDefault="004013A8" w:rsidP="00D10C8E">
            <w:pPr>
              <w:rPr>
                <w:lang w:val="lt-LT"/>
              </w:rPr>
            </w:pPr>
            <w:r w:rsidRPr="00F4064B">
              <w:rPr>
                <w:lang w:val="lt-LT"/>
              </w:rPr>
              <w:t>Rinkti</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saugoti</w:t>
            </w:r>
            <w:r w:rsidR="00911A23" w:rsidRPr="00F4064B">
              <w:rPr>
                <w:lang w:val="lt-LT"/>
              </w:rPr>
              <w:t xml:space="preserve"> </w:t>
            </w:r>
            <w:r w:rsidRPr="00F4064B">
              <w:rPr>
                <w:lang w:val="lt-LT"/>
              </w:rPr>
              <w:t>reikalingą</w:t>
            </w:r>
            <w:r w:rsidR="00911A23" w:rsidRPr="00F4064B">
              <w:rPr>
                <w:lang w:val="lt-LT"/>
              </w:rPr>
              <w:t xml:space="preserve"> </w:t>
            </w:r>
            <w:r w:rsidRPr="00F4064B">
              <w:rPr>
                <w:lang w:val="lt-LT"/>
              </w:rPr>
              <w:t>darbui</w:t>
            </w:r>
            <w:r w:rsidR="00911A23" w:rsidRPr="00F4064B">
              <w:rPr>
                <w:lang w:val="lt-LT"/>
              </w:rPr>
              <w:t xml:space="preserve"> </w:t>
            </w:r>
            <w:r w:rsidRPr="00F4064B">
              <w:rPr>
                <w:lang w:val="lt-LT"/>
              </w:rPr>
              <w:t>informaciją.</w:t>
            </w:r>
          </w:p>
          <w:p w14:paraId="6DD11EA3" w14:textId="07E9FECE" w:rsidR="004013A8" w:rsidRPr="00F4064B" w:rsidRDefault="004013A8" w:rsidP="00D10C8E">
            <w:pPr>
              <w:rPr>
                <w:lang w:val="lt-LT"/>
              </w:rPr>
            </w:pPr>
            <w:r w:rsidRPr="00F4064B">
              <w:rPr>
                <w:lang w:val="lt-LT"/>
              </w:rPr>
              <w:t>Naudotis</w:t>
            </w:r>
            <w:r w:rsidR="00911A23" w:rsidRPr="00F4064B">
              <w:rPr>
                <w:lang w:val="lt-LT"/>
              </w:rPr>
              <w:t xml:space="preserve"> </w:t>
            </w:r>
            <w:r w:rsidRPr="00F4064B">
              <w:rPr>
                <w:lang w:val="lt-LT"/>
              </w:rPr>
              <w:t>šiuolaikinėmis</w:t>
            </w:r>
            <w:r w:rsidR="00911A23" w:rsidRPr="00F4064B">
              <w:rPr>
                <w:lang w:val="lt-LT"/>
              </w:rPr>
              <w:t xml:space="preserve"> </w:t>
            </w:r>
            <w:r w:rsidRPr="00F4064B">
              <w:rPr>
                <w:lang w:val="lt-LT"/>
              </w:rPr>
              <w:t>komunikacijos</w:t>
            </w:r>
            <w:r w:rsidR="00911A23" w:rsidRPr="00F4064B">
              <w:rPr>
                <w:lang w:val="lt-LT"/>
              </w:rPr>
              <w:t xml:space="preserve"> </w:t>
            </w:r>
            <w:r w:rsidRPr="00F4064B">
              <w:rPr>
                <w:lang w:val="lt-LT"/>
              </w:rPr>
              <w:t>priemonėmis.</w:t>
            </w:r>
          </w:p>
        </w:tc>
      </w:tr>
      <w:tr w:rsidR="005735D7" w:rsidRPr="00F4064B" w14:paraId="4E1F4DEA" w14:textId="77777777" w:rsidTr="008C65E8">
        <w:trPr>
          <w:trHeight w:val="57"/>
        </w:trPr>
        <w:tc>
          <w:tcPr>
            <w:tcW w:w="1458" w:type="pct"/>
            <w:shd w:val="clear" w:color="auto" w:fill="auto"/>
          </w:tcPr>
          <w:p w14:paraId="661C34E7" w14:textId="41E149F4" w:rsidR="004013A8" w:rsidRPr="00F4064B" w:rsidRDefault="004013A8" w:rsidP="00D10C8E">
            <w:pPr>
              <w:rPr>
                <w:lang w:val="lt-LT"/>
              </w:rPr>
            </w:pPr>
            <w:r w:rsidRPr="00F4064B">
              <w:rPr>
                <w:lang w:val="lt-LT"/>
              </w:rPr>
              <w:t>Asmeninė,</w:t>
            </w:r>
            <w:r w:rsidR="00911A23" w:rsidRPr="00F4064B">
              <w:rPr>
                <w:lang w:val="lt-LT"/>
              </w:rPr>
              <w:t xml:space="preserve"> </w:t>
            </w:r>
            <w:r w:rsidRPr="00F4064B">
              <w:rPr>
                <w:lang w:val="lt-LT"/>
              </w:rPr>
              <w:t>socialinė</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mokymosi</w:t>
            </w:r>
            <w:r w:rsidR="00911A23" w:rsidRPr="00F4064B">
              <w:rPr>
                <w:lang w:val="lt-LT"/>
              </w:rPr>
              <w:t xml:space="preserve"> </w:t>
            </w:r>
            <w:r w:rsidRPr="00F4064B">
              <w:rPr>
                <w:lang w:val="lt-LT"/>
              </w:rPr>
              <w:t>mokytis</w:t>
            </w:r>
            <w:r w:rsidR="00911A23" w:rsidRPr="00F4064B">
              <w:rPr>
                <w:lang w:val="lt-LT"/>
              </w:rPr>
              <w:t xml:space="preserve"> </w:t>
            </w:r>
            <w:r w:rsidRPr="00F4064B">
              <w:rPr>
                <w:lang w:val="lt-LT"/>
              </w:rPr>
              <w:t>kompetencija</w:t>
            </w:r>
          </w:p>
        </w:tc>
        <w:tc>
          <w:tcPr>
            <w:tcW w:w="3542" w:type="pct"/>
            <w:shd w:val="clear" w:color="auto" w:fill="auto"/>
          </w:tcPr>
          <w:p w14:paraId="0753902D" w14:textId="6420B4DB" w:rsidR="004013A8" w:rsidRPr="00F4064B" w:rsidRDefault="004013A8" w:rsidP="00D10C8E">
            <w:pPr>
              <w:rPr>
                <w:lang w:val="lt-LT"/>
              </w:rPr>
            </w:pPr>
            <w:r w:rsidRPr="00F4064B">
              <w:rPr>
                <w:lang w:val="lt-LT"/>
              </w:rPr>
              <w:t>Įsivertinti</w:t>
            </w:r>
            <w:r w:rsidR="00911A23" w:rsidRPr="00F4064B">
              <w:rPr>
                <w:lang w:val="lt-LT"/>
              </w:rPr>
              <w:t xml:space="preserve"> </w:t>
            </w:r>
            <w:r w:rsidRPr="00F4064B">
              <w:rPr>
                <w:lang w:val="lt-LT"/>
              </w:rPr>
              <w:t>turimas</w:t>
            </w:r>
            <w:r w:rsidR="00911A23" w:rsidRPr="00F4064B">
              <w:rPr>
                <w:lang w:val="lt-LT"/>
              </w:rPr>
              <w:t xml:space="preserve"> </w:t>
            </w:r>
            <w:r w:rsidRPr="00F4064B">
              <w:rPr>
                <w:lang w:val="lt-LT"/>
              </w:rPr>
              <w:t>žinias</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gebėjimus.</w:t>
            </w:r>
          </w:p>
          <w:p w14:paraId="7AFE6C76" w14:textId="255F1D00" w:rsidR="004013A8" w:rsidRPr="00F4064B" w:rsidRDefault="004013A8" w:rsidP="00D10C8E">
            <w:pPr>
              <w:rPr>
                <w:lang w:val="lt-LT"/>
              </w:rPr>
            </w:pPr>
            <w:r w:rsidRPr="00F4064B">
              <w:rPr>
                <w:lang w:val="lt-LT"/>
              </w:rPr>
              <w:t>Rasti</w:t>
            </w:r>
            <w:r w:rsidR="00911A23" w:rsidRPr="00F4064B">
              <w:rPr>
                <w:lang w:val="lt-LT"/>
              </w:rPr>
              <w:t xml:space="preserve"> </w:t>
            </w:r>
            <w:r w:rsidRPr="00F4064B">
              <w:rPr>
                <w:lang w:val="lt-LT"/>
              </w:rPr>
              <w:t>informaciją</w:t>
            </w:r>
            <w:r w:rsidR="00911A23" w:rsidRPr="00F4064B">
              <w:rPr>
                <w:lang w:val="lt-LT"/>
              </w:rPr>
              <w:t xml:space="preserve"> </w:t>
            </w:r>
            <w:r w:rsidRPr="00F4064B">
              <w:rPr>
                <w:lang w:val="lt-LT"/>
              </w:rPr>
              <w:t>apie</w:t>
            </w:r>
            <w:r w:rsidR="00911A23" w:rsidRPr="00F4064B">
              <w:rPr>
                <w:lang w:val="lt-LT"/>
              </w:rPr>
              <w:t xml:space="preserve"> </w:t>
            </w:r>
            <w:r w:rsidRPr="00F4064B">
              <w:rPr>
                <w:lang w:val="lt-LT"/>
              </w:rPr>
              <w:t>tolesnio</w:t>
            </w:r>
            <w:r w:rsidR="00911A23" w:rsidRPr="00F4064B">
              <w:rPr>
                <w:lang w:val="lt-LT"/>
              </w:rPr>
              <w:t xml:space="preserve"> </w:t>
            </w:r>
            <w:r w:rsidRPr="00F4064B">
              <w:rPr>
                <w:lang w:val="lt-LT"/>
              </w:rPr>
              <w:t>mokymosi</w:t>
            </w:r>
            <w:r w:rsidR="00911A23" w:rsidRPr="00F4064B">
              <w:rPr>
                <w:lang w:val="lt-LT"/>
              </w:rPr>
              <w:t xml:space="preserve"> </w:t>
            </w:r>
            <w:r w:rsidRPr="00F4064B">
              <w:rPr>
                <w:lang w:val="lt-LT"/>
              </w:rPr>
              <w:t>galimybes,</w:t>
            </w:r>
            <w:r w:rsidR="00911A23" w:rsidRPr="00F4064B">
              <w:rPr>
                <w:lang w:val="lt-LT"/>
              </w:rPr>
              <w:t xml:space="preserve"> </w:t>
            </w:r>
            <w:r w:rsidRPr="00F4064B">
              <w:rPr>
                <w:lang w:val="lt-LT"/>
              </w:rPr>
              <w:t>kvalifikacijos</w:t>
            </w:r>
            <w:r w:rsidR="00911A23" w:rsidRPr="00F4064B">
              <w:rPr>
                <w:lang w:val="lt-LT"/>
              </w:rPr>
              <w:t xml:space="preserve"> </w:t>
            </w:r>
            <w:r w:rsidRPr="00F4064B">
              <w:rPr>
                <w:lang w:val="lt-LT"/>
              </w:rPr>
              <w:t>kėlimą.</w:t>
            </w:r>
          </w:p>
          <w:p w14:paraId="535B5A07" w14:textId="6302FA7C" w:rsidR="004013A8" w:rsidRPr="00F4064B" w:rsidRDefault="004013A8" w:rsidP="00D10C8E">
            <w:pPr>
              <w:jc w:val="both"/>
              <w:rPr>
                <w:lang w:val="lt-LT"/>
              </w:rPr>
            </w:pPr>
            <w:r w:rsidRPr="00F4064B">
              <w:rPr>
                <w:lang w:val="lt-LT"/>
              </w:rPr>
              <w:t>Pritaikyti</w:t>
            </w:r>
            <w:r w:rsidR="00911A23" w:rsidRPr="00F4064B">
              <w:rPr>
                <w:lang w:val="lt-LT"/>
              </w:rPr>
              <w:t xml:space="preserve"> </w:t>
            </w:r>
            <w:r w:rsidRPr="00F4064B">
              <w:rPr>
                <w:lang w:val="lt-LT"/>
              </w:rPr>
              <w:t>turimas</w:t>
            </w:r>
            <w:r w:rsidR="00911A23" w:rsidRPr="00F4064B">
              <w:rPr>
                <w:lang w:val="lt-LT"/>
              </w:rPr>
              <w:t xml:space="preserve"> </w:t>
            </w:r>
            <w:r w:rsidRPr="00F4064B">
              <w:rPr>
                <w:lang w:val="lt-LT"/>
              </w:rPr>
              <w:t>žinias</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gebėjimus</w:t>
            </w:r>
            <w:r w:rsidR="00911A23" w:rsidRPr="00F4064B">
              <w:rPr>
                <w:lang w:val="lt-LT"/>
              </w:rPr>
              <w:t xml:space="preserve"> </w:t>
            </w:r>
            <w:r w:rsidRPr="00F4064B">
              <w:rPr>
                <w:lang w:val="lt-LT"/>
              </w:rPr>
              <w:t>dirbant</w:t>
            </w:r>
            <w:r w:rsidR="00911A23" w:rsidRPr="00F4064B">
              <w:rPr>
                <w:lang w:val="lt-LT"/>
              </w:rPr>
              <w:t xml:space="preserve"> </w:t>
            </w:r>
            <w:r w:rsidRPr="00F4064B">
              <w:rPr>
                <w:lang w:val="lt-LT"/>
              </w:rPr>
              <w:t>individualiai</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kolektyve.</w:t>
            </w:r>
          </w:p>
        </w:tc>
      </w:tr>
      <w:tr w:rsidR="005735D7" w:rsidRPr="00F4064B" w14:paraId="32B74F09" w14:textId="77777777" w:rsidTr="008C65E8">
        <w:trPr>
          <w:trHeight w:val="57"/>
        </w:trPr>
        <w:tc>
          <w:tcPr>
            <w:tcW w:w="1458" w:type="pct"/>
            <w:shd w:val="clear" w:color="auto" w:fill="auto"/>
          </w:tcPr>
          <w:p w14:paraId="0A5FDB35" w14:textId="1ACC9CFA" w:rsidR="004013A8" w:rsidRPr="00F4064B" w:rsidRDefault="004013A8" w:rsidP="00D10C8E">
            <w:pPr>
              <w:rPr>
                <w:lang w:val="lt-LT"/>
              </w:rPr>
            </w:pPr>
            <w:r w:rsidRPr="00F4064B">
              <w:rPr>
                <w:lang w:val="lt-LT"/>
              </w:rPr>
              <w:t>Pilietiškumo</w:t>
            </w:r>
            <w:r w:rsidR="00911A23" w:rsidRPr="00F4064B">
              <w:rPr>
                <w:lang w:val="lt-LT"/>
              </w:rPr>
              <w:t xml:space="preserve"> </w:t>
            </w:r>
            <w:r w:rsidRPr="00F4064B">
              <w:rPr>
                <w:lang w:val="lt-LT"/>
              </w:rPr>
              <w:t>kompetencija</w:t>
            </w:r>
          </w:p>
        </w:tc>
        <w:tc>
          <w:tcPr>
            <w:tcW w:w="3542" w:type="pct"/>
            <w:shd w:val="clear" w:color="auto" w:fill="auto"/>
          </w:tcPr>
          <w:p w14:paraId="0AFA97B0" w14:textId="09283FE2" w:rsidR="004013A8" w:rsidRPr="00F4064B" w:rsidRDefault="004013A8" w:rsidP="00D10C8E">
            <w:pPr>
              <w:rPr>
                <w:lang w:val="lt-LT"/>
              </w:rPr>
            </w:pPr>
            <w:r w:rsidRPr="00F4064B">
              <w:rPr>
                <w:lang w:val="lt-LT"/>
              </w:rPr>
              <w:t>Bendrauti</w:t>
            </w:r>
            <w:r w:rsidR="00911A23" w:rsidRPr="00F4064B">
              <w:rPr>
                <w:lang w:val="lt-LT"/>
              </w:rPr>
              <w:t xml:space="preserve"> </w:t>
            </w:r>
            <w:r w:rsidRPr="00F4064B">
              <w:rPr>
                <w:lang w:val="lt-LT"/>
              </w:rPr>
              <w:t>su</w:t>
            </w:r>
            <w:r w:rsidR="00911A23" w:rsidRPr="00F4064B">
              <w:rPr>
                <w:lang w:val="lt-LT"/>
              </w:rPr>
              <w:t xml:space="preserve"> </w:t>
            </w:r>
            <w:r w:rsidRPr="00F4064B">
              <w:rPr>
                <w:lang w:val="lt-LT"/>
              </w:rPr>
              <w:t>klientais.</w:t>
            </w:r>
          </w:p>
          <w:p w14:paraId="0F2D0A55" w14:textId="10C69978" w:rsidR="004013A8" w:rsidRPr="00F4064B" w:rsidRDefault="004013A8" w:rsidP="00D10C8E">
            <w:pPr>
              <w:rPr>
                <w:lang w:val="lt-LT"/>
              </w:rPr>
            </w:pPr>
            <w:r w:rsidRPr="00F4064B">
              <w:rPr>
                <w:lang w:val="lt-LT"/>
              </w:rPr>
              <w:t>Valdyti</w:t>
            </w:r>
            <w:r w:rsidR="00911A23" w:rsidRPr="00F4064B">
              <w:rPr>
                <w:lang w:val="lt-LT"/>
              </w:rPr>
              <w:t xml:space="preserve"> </w:t>
            </w:r>
            <w:r w:rsidRPr="00F4064B">
              <w:rPr>
                <w:lang w:val="lt-LT"/>
              </w:rPr>
              <w:t>savo</w:t>
            </w:r>
            <w:r w:rsidR="00911A23" w:rsidRPr="00F4064B">
              <w:rPr>
                <w:lang w:val="lt-LT"/>
              </w:rPr>
              <w:t xml:space="preserve"> </w:t>
            </w:r>
            <w:r w:rsidRPr="00F4064B">
              <w:rPr>
                <w:lang w:val="lt-LT"/>
              </w:rPr>
              <w:t>psichologines</w:t>
            </w:r>
            <w:r w:rsidR="00911A23" w:rsidRPr="00F4064B">
              <w:rPr>
                <w:lang w:val="lt-LT"/>
              </w:rPr>
              <w:t xml:space="preserve"> </w:t>
            </w:r>
            <w:r w:rsidRPr="00F4064B">
              <w:rPr>
                <w:lang w:val="lt-LT"/>
              </w:rPr>
              <w:t>būsenas,</w:t>
            </w:r>
            <w:r w:rsidR="00911A23" w:rsidRPr="00F4064B">
              <w:rPr>
                <w:lang w:val="lt-LT"/>
              </w:rPr>
              <w:t xml:space="preserve"> </w:t>
            </w:r>
            <w:r w:rsidRPr="00F4064B">
              <w:rPr>
                <w:lang w:val="lt-LT"/>
              </w:rPr>
              <w:t>pojūčius</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savybes.</w:t>
            </w:r>
          </w:p>
          <w:p w14:paraId="3BF1F833" w14:textId="2A7595B8" w:rsidR="004013A8" w:rsidRPr="00F4064B" w:rsidRDefault="004013A8" w:rsidP="00D10C8E">
            <w:pPr>
              <w:rPr>
                <w:lang w:val="lt-LT"/>
              </w:rPr>
            </w:pPr>
            <w:r w:rsidRPr="00F4064B">
              <w:rPr>
                <w:lang w:val="lt-LT"/>
              </w:rPr>
              <w:t>Pagarbiai</w:t>
            </w:r>
            <w:r w:rsidR="00911A23" w:rsidRPr="00F4064B">
              <w:rPr>
                <w:lang w:val="lt-LT"/>
              </w:rPr>
              <w:t xml:space="preserve"> </w:t>
            </w:r>
            <w:r w:rsidRPr="00F4064B">
              <w:rPr>
                <w:lang w:val="lt-LT"/>
              </w:rPr>
              <w:t>elgtis</w:t>
            </w:r>
            <w:r w:rsidR="00911A23" w:rsidRPr="00F4064B">
              <w:rPr>
                <w:lang w:val="lt-LT"/>
              </w:rPr>
              <w:t xml:space="preserve"> </w:t>
            </w:r>
            <w:r w:rsidRPr="00F4064B">
              <w:rPr>
                <w:lang w:val="lt-LT"/>
              </w:rPr>
              <w:t>su</w:t>
            </w:r>
            <w:r w:rsidR="00911A23" w:rsidRPr="00F4064B">
              <w:rPr>
                <w:lang w:val="lt-LT"/>
              </w:rPr>
              <w:t xml:space="preserve"> </w:t>
            </w:r>
            <w:r w:rsidRPr="00F4064B">
              <w:rPr>
                <w:lang w:val="lt-LT"/>
              </w:rPr>
              <w:t>klientu,</w:t>
            </w:r>
            <w:r w:rsidR="00911A23" w:rsidRPr="00F4064B">
              <w:rPr>
                <w:lang w:val="lt-LT"/>
              </w:rPr>
              <w:t xml:space="preserve"> </w:t>
            </w:r>
            <w:r w:rsidRPr="00F4064B">
              <w:rPr>
                <w:lang w:val="lt-LT"/>
              </w:rPr>
              <w:t>bendradarbiais,</w:t>
            </w:r>
            <w:r w:rsidR="00911A23" w:rsidRPr="00F4064B">
              <w:rPr>
                <w:lang w:val="lt-LT"/>
              </w:rPr>
              <w:t xml:space="preserve"> </w:t>
            </w:r>
            <w:r w:rsidRPr="00F4064B">
              <w:rPr>
                <w:lang w:val="lt-LT"/>
              </w:rPr>
              <w:t>artimaisiais.</w:t>
            </w:r>
          </w:p>
          <w:p w14:paraId="244B294D" w14:textId="5C1DA74B" w:rsidR="004013A8" w:rsidRPr="00F4064B" w:rsidRDefault="004013A8" w:rsidP="00D10C8E">
            <w:pPr>
              <w:jc w:val="both"/>
              <w:rPr>
                <w:lang w:val="lt-LT"/>
              </w:rPr>
            </w:pPr>
            <w:r w:rsidRPr="00F4064B">
              <w:rPr>
                <w:lang w:val="lt-LT"/>
              </w:rPr>
              <w:t>Gerbti</w:t>
            </w:r>
            <w:r w:rsidR="00911A23" w:rsidRPr="00F4064B">
              <w:rPr>
                <w:lang w:val="lt-LT"/>
              </w:rPr>
              <w:t xml:space="preserve"> </w:t>
            </w:r>
            <w:r w:rsidRPr="00F4064B">
              <w:rPr>
                <w:lang w:val="lt-LT"/>
              </w:rPr>
              <w:t>save,</w:t>
            </w:r>
            <w:r w:rsidR="00911A23" w:rsidRPr="00F4064B">
              <w:rPr>
                <w:lang w:val="lt-LT"/>
              </w:rPr>
              <w:t xml:space="preserve"> </w:t>
            </w:r>
            <w:r w:rsidRPr="00F4064B">
              <w:rPr>
                <w:lang w:val="lt-LT"/>
              </w:rPr>
              <w:t>kitus,</w:t>
            </w:r>
            <w:r w:rsidR="00911A23" w:rsidRPr="00F4064B">
              <w:rPr>
                <w:lang w:val="lt-LT"/>
              </w:rPr>
              <w:t xml:space="preserve"> </w:t>
            </w:r>
            <w:r w:rsidRPr="00F4064B">
              <w:rPr>
                <w:lang w:val="lt-LT"/>
              </w:rPr>
              <w:t>savo</w:t>
            </w:r>
            <w:r w:rsidR="00911A23" w:rsidRPr="00F4064B">
              <w:rPr>
                <w:lang w:val="lt-LT"/>
              </w:rPr>
              <w:t xml:space="preserve"> </w:t>
            </w:r>
            <w:r w:rsidRPr="00F4064B">
              <w:rPr>
                <w:lang w:val="lt-LT"/>
              </w:rPr>
              <w:t>šalį</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jos</w:t>
            </w:r>
            <w:r w:rsidR="00911A23" w:rsidRPr="00F4064B">
              <w:rPr>
                <w:lang w:val="lt-LT"/>
              </w:rPr>
              <w:t xml:space="preserve"> </w:t>
            </w:r>
            <w:r w:rsidRPr="00F4064B">
              <w:rPr>
                <w:lang w:val="lt-LT"/>
              </w:rPr>
              <w:t>tradicijas.</w:t>
            </w:r>
          </w:p>
        </w:tc>
      </w:tr>
      <w:tr w:rsidR="005735D7" w:rsidRPr="00F4064B" w14:paraId="11D5F087" w14:textId="77777777" w:rsidTr="008C65E8">
        <w:trPr>
          <w:trHeight w:val="57"/>
        </w:trPr>
        <w:tc>
          <w:tcPr>
            <w:tcW w:w="1458" w:type="pct"/>
            <w:shd w:val="clear" w:color="auto" w:fill="auto"/>
          </w:tcPr>
          <w:p w14:paraId="1C2EDA8F" w14:textId="5A235141" w:rsidR="004013A8" w:rsidRPr="00F4064B" w:rsidRDefault="004013A8" w:rsidP="00D10C8E">
            <w:pPr>
              <w:rPr>
                <w:lang w:val="lt-LT"/>
              </w:rPr>
            </w:pPr>
            <w:r w:rsidRPr="00F4064B">
              <w:rPr>
                <w:lang w:val="lt-LT"/>
              </w:rPr>
              <w:t>Verslumo</w:t>
            </w:r>
            <w:r w:rsidR="00911A23" w:rsidRPr="00F4064B">
              <w:rPr>
                <w:lang w:val="lt-LT"/>
              </w:rPr>
              <w:t xml:space="preserve"> </w:t>
            </w:r>
            <w:r w:rsidRPr="00F4064B">
              <w:rPr>
                <w:lang w:val="lt-LT"/>
              </w:rPr>
              <w:t>kompetencija</w:t>
            </w:r>
          </w:p>
        </w:tc>
        <w:tc>
          <w:tcPr>
            <w:tcW w:w="3542" w:type="pct"/>
            <w:shd w:val="clear" w:color="auto" w:fill="auto"/>
          </w:tcPr>
          <w:p w14:paraId="09CC1BED" w14:textId="74149087" w:rsidR="004013A8" w:rsidRPr="00F4064B" w:rsidRDefault="004013A8" w:rsidP="00D10C8E">
            <w:pPr>
              <w:pStyle w:val="xmsonormal"/>
              <w:widowControl w:val="0"/>
              <w:shd w:val="clear" w:color="auto" w:fill="FFFFFF"/>
              <w:spacing w:before="0" w:beforeAutospacing="0" w:after="0" w:afterAutospacing="0"/>
            </w:pPr>
            <w:r w:rsidRPr="00F4064B">
              <w:t>Rodyti</w:t>
            </w:r>
            <w:r w:rsidR="00911A23" w:rsidRPr="00F4064B">
              <w:t xml:space="preserve"> </w:t>
            </w:r>
            <w:r w:rsidRPr="00F4064B">
              <w:t>iniciatyvą</w:t>
            </w:r>
            <w:r w:rsidR="00911A23" w:rsidRPr="00F4064B">
              <w:t xml:space="preserve"> </w:t>
            </w:r>
            <w:r w:rsidRPr="00F4064B">
              <w:t>darbe,</w:t>
            </w:r>
            <w:r w:rsidR="00911A23" w:rsidRPr="00F4064B">
              <w:t xml:space="preserve"> </w:t>
            </w:r>
            <w:r w:rsidRPr="00F4064B">
              <w:t>namie,</w:t>
            </w:r>
            <w:r w:rsidR="00911A23" w:rsidRPr="00F4064B">
              <w:t xml:space="preserve"> </w:t>
            </w:r>
            <w:r w:rsidRPr="00F4064B">
              <w:t>kitoje</w:t>
            </w:r>
            <w:r w:rsidR="00911A23" w:rsidRPr="00F4064B">
              <w:t xml:space="preserve"> </w:t>
            </w:r>
            <w:r w:rsidRPr="00F4064B">
              <w:t>aplinkoje.</w:t>
            </w:r>
          </w:p>
          <w:p w14:paraId="09AB6529" w14:textId="066D850F" w:rsidR="004013A8" w:rsidRPr="00F4064B" w:rsidRDefault="004013A8" w:rsidP="00D10C8E">
            <w:pPr>
              <w:pStyle w:val="xmsonormal"/>
              <w:widowControl w:val="0"/>
              <w:shd w:val="clear" w:color="auto" w:fill="FFFFFF"/>
              <w:spacing w:before="0" w:beforeAutospacing="0" w:after="0" w:afterAutospacing="0"/>
            </w:pPr>
            <w:r w:rsidRPr="00F4064B">
              <w:t>Padėti</w:t>
            </w:r>
            <w:r w:rsidR="00911A23" w:rsidRPr="00F4064B">
              <w:t xml:space="preserve"> </w:t>
            </w:r>
            <w:r w:rsidRPr="00F4064B">
              <w:t>aplinkiniams,</w:t>
            </w:r>
            <w:r w:rsidR="00911A23" w:rsidRPr="00F4064B">
              <w:t xml:space="preserve"> </w:t>
            </w:r>
            <w:r w:rsidRPr="00F4064B">
              <w:t>kada</w:t>
            </w:r>
            <w:r w:rsidR="00911A23" w:rsidRPr="00F4064B">
              <w:t xml:space="preserve"> </w:t>
            </w:r>
            <w:r w:rsidRPr="00F4064B">
              <w:t>jiems</w:t>
            </w:r>
            <w:r w:rsidR="00911A23" w:rsidRPr="00F4064B">
              <w:t xml:space="preserve"> </w:t>
            </w:r>
            <w:r w:rsidRPr="00F4064B">
              <w:t>reikia</w:t>
            </w:r>
            <w:r w:rsidR="00911A23" w:rsidRPr="00F4064B">
              <w:t xml:space="preserve"> </w:t>
            </w:r>
            <w:r w:rsidRPr="00F4064B">
              <w:t>pagalbos.</w:t>
            </w:r>
          </w:p>
          <w:p w14:paraId="383C0D96" w14:textId="26CE6C58" w:rsidR="004013A8" w:rsidRPr="00F4064B" w:rsidRDefault="004013A8" w:rsidP="00D10C8E">
            <w:pPr>
              <w:pStyle w:val="xmsonormal"/>
              <w:widowControl w:val="0"/>
              <w:shd w:val="clear" w:color="auto" w:fill="FFFFFF" w:themeFill="background1"/>
              <w:spacing w:before="0" w:beforeAutospacing="0" w:after="0" w:afterAutospacing="0"/>
              <w:jc w:val="both"/>
              <w:rPr>
                <w:strike/>
              </w:rPr>
            </w:pPr>
            <w:r w:rsidRPr="00F4064B">
              <w:t>Dirbti</w:t>
            </w:r>
            <w:r w:rsidR="00911A23" w:rsidRPr="00F4064B">
              <w:t xml:space="preserve"> </w:t>
            </w:r>
            <w:r w:rsidRPr="00F4064B">
              <w:t>savarankiškai,</w:t>
            </w:r>
            <w:r w:rsidR="00911A23" w:rsidRPr="00F4064B">
              <w:t xml:space="preserve"> </w:t>
            </w:r>
            <w:r w:rsidRPr="00F4064B">
              <w:t>planuoti</w:t>
            </w:r>
            <w:r w:rsidR="00911A23" w:rsidRPr="00F4064B">
              <w:t xml:space="preserve"> </w:t>
            </w:r>
            <w:r w:rsidRPr="00F4064B">
              <w:t>darbus</w:t>
            </w:r>
            <w:r w:rsidR="00911A23" w:rsidRPr="00F4064B">
              <w:t xml:space="preserve"> </w:t>
            </w:r>
            <w:r w:rsidRPr="00F4064B">
              <w:t>pagal</w:t>
            </w:r>
            <w:r w:rsidR="00911A23" w:rsidRPr="00F4064B">
              <w:t xml:space="preserve"> </w:t>
            </w:r>
            <w:r w:rsidRPr="00F4064B">
              <w:t>pavestas</w:t>
            </w:r>
            <w:r w:rsidR="00911A23" w:rsidRPr="00F4064B">
              <w:t xml:space="preserve"> </w:t>
            </w:r>
            <w:r w:rsidRPr="00F4064B">
              <w:t>užduotis.</w:t>
            </w:r>
          </w:p>
        </w:tc>
      </w:tr>
      <w:tr w:rsidR="004013A8" w:rsidRPr="00F4064B" w14:paraId="3FF48BC9" w14:textId="77777777" w:rsidTr="008C65E8">
        <w:trPr>
          <w:trHeight w:val="57"/>
        </w:trPr>
        <w:tc>
          <w:tcPr>
            <w:tcW w:w="1458" w:type="pct"/>
            <w:shd w:val="clear" w:color="auto" w:fill="auto"/>
          </w:tcPr>
          <w:p w14:paraId="27A4B5A7" w14:textId="32A5D7C5" w:rsidR="004013A8" w:rsidRPr="00F4064B" w:rsidRDefault="004013A8" w:rsidP="00D10C8E">
            <w:pPr>
              <w:rPr>
                <w:lang w:val="lt-LT"/>
              </w:rPr>
            </w:pPr>
            <w:r w:rsidRPr="00F4064B">
              <w:rPr>
                <w:lang w:val="lt-LT"/>
              </w:rPr>
              <w:t>Kultūrinio</w:t>
            </w:r>
            <w:r w:rsidR="00911A23" w:rsidRPr="00F4064B">
              <w:rPr>
                <w:lang w:val="lt-LT"/>
              </w:rPr>
              <w:t xml:space="preserve"> </w:t>
            </w:r>
            <w:r w:rsidRPr="00F4064B">
              <w:rPr>
                <w:lang w:val="lt-LT"/>
              </w:rPr>
              <w:t>sąmoningumo</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raiškos</w:t>
            </w:r>
            <w:r w:rsidR="00911A23" w:rsidRPr="00F4064B">
              <w:rPr>
                <w:lang w:val="lt-LT"/>
              </w:rPr>
              <w:t xml:space="preserve"> </w:t>
            </w:r>
            <w:r w:rsidRPr="00F4064B">
              <w:rPr>
                <w:lang w:val="lt-LT"/>
              </w:rPr>
              <w:t>kompetencija</w:t>
            </w:r>
          </w:p>
        </w:tc>
        <w:tc>
          <w:tcPr>
            <w:tcW w:w="3542" w:type="pct"/>
            <w:shd w:val="clear" w:color="auto" w:fill="auto"/>
          </w:tcPr>
          <w:p w14:paraId="275951A1" w14:textId="78A9583D" w:rsidR="004013A8" w:rsidRPr="00F4064B" w:rsidRDefault="004013A8" w:rsidP="00D10C8E">
            <w:pPr>
              <w:rPr>
                <w:lang w:val="lt-LT"/>
              </w:rPr>
            </w:pPr>
            <w:r w:rsidRPr="00F4064B">
              <w:rPr>
                <w:lang w:val="lt-LT"/>
              </w:rPr>
              <w:t>Pažinti</w:t>
            </w:r>
            <w:r w:rsidR="00911A23" w:rsidRPr="00F4064B">
              <w:rPr>
                <w:lang w:val="lt-LT"/>
              </w:rPr>
              <w:t xml:space="preserve"> </w:t>
            </w:r>
            <w:r w:rsidRPr="00F4064B">
              <w:rPr>
                <w:lang w:val="lt-LT"/>
              </w:rPr>
              <w:t>įvairių</w:t>
            </w:r>
            <w:r w:rsidR="00911A23" w:rsidRPr="00F4064B">
              <w:rPr>
                <w:lang w:val="lt-LT"/>
              </w:rPr>
              <w:t xml:space="preserve"> </w:t>
            </w:r>
            <w:r w:rsidRPr="00F4064B">
              <w:rPr>
                <w:lang w:val="lt-LT"/>
              </w:rPr>
              <w:t>šalies</w:t>
            </w:r>
            <w:r w:rsidR="00911A23" w:rsidRPr="00F4064B">
              <w:rPr>
                <w:lang w:val="lt-LT"/>
              </w:rPr>
              <w:t xml:space="preserve"> </w:t>
            </w:r>
            <w:r w:rsidRPr="00F4064B">
              <w:rPr>
                <w:lang w:val="lt-LT"/>
              </w:rPr>
              <w:t>regionų</w:t>
            </w:r>
            <w:r w:rsidR="00911A23" w:rsidRPr="00F4064B">
              <w:rPr>
                <w:lang w:val="lt-LT"/>
              </w:rPr>
              <w:t xml:space="preserve"> </w:t>
            </w:r>
            <w:r w:rsidRPr="00F4064B">
              <w:rPr>
                <w:lang w:val="lt-LT"/>
              </w:rPr>
              <w:t>tradicijas</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papročius.</w:t>
            </w:r>
          </w:p>
          <w:p w14:paraId="14E21DD0" w14:textId="47208A6B" w:rsidR="004013A8" w:rsidRPr="00F4064B" w:rsidRDefault="004013A8" w:rsidP="00D10C8E">
            <w:pPr>
              <w:jc w:val="both"/>
              <w:rPr>
                <w:lang w:val="lt-LT"/>
              </w:rPr>
            </w:pPr>
            <w:r w:rsidRPr="00F4064B">
              <w:rPr>
                <w:lang w:val="lt-LT"/>
              </w:rPr>
              <w:t>Pažinti</w:t>
            </w:r>
            <w:r w:rsidR="00911A23" w:rsidRPr="00F4064B">
              <w:rPr>
                <w:lang w:val="lt-LT"/>
              </w:rPr>
              <w:t xml:space="preserve"> </w:t>
            </w:r>
            <w:r w:rsidRPr="00F4064B">
              <w:rPr>
                <w:lang w:val="lt-LT"/>
              </w:rPr>
              <w:t>įvairių</w:t>
            </w:r>
            <w:r w:rsidR="00911A23" w:rsidRPr="00F4064B">
              <w:rPr>
                <w:lang w:val="lt-LT"/>
              </w:rPr>
              <w:t xml:space="preserve"> </w:t>
            </w:r>
            <w:r w:rsidRPr="00F4064B">
              <w:rPr>
                <w:lang w:val="lt-LT"/>
              </w:rPr>
              <w:t>šalių</w:t>
            </w:r>
            <w:r w:rsidR="00911A23" w:rsidRPr="00F4064B">
              <w:rPr>
                <w:lang w:val="lt-LT"/>
              </w:rPr>
              <w:t xml:space="preserve"> </w:t>
            </w:r>
            <w:r w:rsidRPr="00F4064B">
              <w:rPr>
                <w:lang w:val="lt-LT"/>
              </w:rPr>
              <w:t>kultūrinius</w:t>
            </w:r>
            <w:r w:rsidR="00911A23" w:rsidRPr="00F4064B">
              <w:rPr>
                <w:lang w:val="lt-LT"/>
              </w:rPr>
              <w:t xml:space="preserve"> </w:t>
            </w:r>
            <w:r w:rsidRPr="00F4064B">
              <w:rPr>
                <w:lang w:val="lt-LT"/>
              </w:rPr>
              <w:t>skirtumus.</w:t>
            </w:r>
            <w:r w:rsidR="00911A23" w:rsidRPr="00F4064B">
              <w:rPr>
                <w:lang w:val="lt-LT"/>
              </w:rPr>
              <w:t xml:space="preserve"> </w:t>
            </w:r>
          </w:p>
        </w:tc>
      </w:tr>
    </w:tbl>
    <w:p w14:paraId="30D7AA69" w14:textId="77777777" w:rsidR="00D85898" w:rsidRPr="00F4064B" w:rsidRDefault="00D85898" w:rsidP="00D10C8E">
      <w:pPr>
        <w:rPr>
          <w:lang w:val="lt-LT"/>
        </w:rPr>
      </w:pPr>
    </w:p>
    <w:p w14:paraId="7196D064" w14:textId="77777777" w:rsidR="00D85898" w:rsidRPr="00F4064B" w:rsidRDefault="00D85898" w:rsidP="00D10C8E">
      <w:pPr>
        <w:rPr>
          <w:lang w:val="lt-LT"/>
        </w:rPr>
      </w:pPr>
    </w:p>
    <w:p w14:paraId="3BC516C5" w14:textId="5D33360A" w:rsidR="00D85898" w:rsidRPr="00F4064B" w:rsidRDefault="00D85898" w:rsidP="00D10C8E">
      <w:pPr>
        <w:jc w:val="center"/>
        <w:rPr>
          <w:b/>
          <w:sz w:val="28"/>
          <w:szCs w:val="28"/>
          <w:lang w:val="lt-LT"/>
        </w:rPr>
      </w:pPr>
      <w:r w:rsidRPr="00F4064B">
        <w:rPr>
          <w:iCs/>
          <w:lang w:val="lt-LT"/>
        </w:rPr>
        <w:br w:type="page"/>
      </w:r>
      <w:r w:rsidRPr="00F4064B">
        <w:rPr>
          <w:b/>
          <w:sz w:val="28"/>
          <w:szCs w:val="28"/>
          <w:lang w:val="lt-LT"/>
        </w:rPr>
        <w:lastRenderedPageBreak/>
        <w:t>5.</w:t>
      </w:r>
      <w:r w:rsidR="00911A23" w:rsidRPr="00F4064B">
        <w:rPr>
          <w:b/>
          <w:sz w:val="28"/>
          <w:szCs w:val="28"/>
          <w:lang w:val="lt-LT"/>
        </w:rPr>
        <w:t xml:space="preserve"> </w:t>
      </w:r>
      <w:r w:rsidRPr="00F4064B">
        <w:rPr>
          <w:b/>
          <w:sz w:val="28"/>
          <w:szCs w:val="28"/>
          <w:lang w:val="lt-LT"/>
        </w:rPr>
        <w:t>PROGRAMOS</w:t>
      </w:r>
      <w:r w:rsidR="00911A23" w:rsidRPr="00F4064B">
        <w:rPr>
          <w:b/>
          <w:sz w:val="28"/>
          <w:szCs w:val="28"/>
          <w:lang w:val="lt-LT"/>
        </w:rPr>
        <w:t xml:space="preserve"> </w:t>
      </w:r>
      <w:r w:rsidRPr="00F4064B">
        <w:rPr>
          <w:b/>
          <w:sz w:val="28"/>
          <w:szCs w:val="28"/>
          <w:lang w:val="lt-LT"/>
        </w:rPr>
        <w:t>STRUKTŪRA,</w:t>
      </w:r>
      <w:r w:rsidR="00911A23" w:rsidRPr="00F4064B">
        <w:rPr>
          <w:b/>
          <w:sz w:val="28"/>
          <w:szCs w:val="28"/>
          <w:lang w:val="lt-LT"/>
        </w:rPr>
        <w:t xml:space="preserve"> </w:t>
      </w:r>
      <w:r w:rsidRPr="00F4064B">
        <w:rPr>
          <w:b/>
          <w:sz w:val="28"/>
          <w:szCs w:val="28"/>
          <w:lang w:val="lt-LT"/>
        </w:rPr>
        <w:t>VYKDANT</w:t>
      </w:r>
      <w:r w:rsidR="00911A23" w:rsidRPr="00F4064B">
        <w:rPr>
          <w:b/>
          <w:sz w:val="28"/>
          <w:szCs w:val="28"/>
          <w:lang w:val="lt-LT"/>
        </w:rPr>
        <w:t xml:space="preserve"> </w:t>
      </w:r>
      <w:r w:rsidRPr="00F4064B">
        <w:rPr>
          <w:b/>
          <w:sz w:val="28"/>
          <w:szCs w:val="28"/>
          <w:lang w:val="lt-LT"/>
        </w:rPr>
        <w:t>PIRMINĮ</w:t>
      </w:r>
      <w:r w:rsidR="00911A23" w:rsidRPr="00F4064B">
        <w:rPr>
          <w:b/>
          <w:sz w:val="28"/>
          <w:szCs w:val="28"/>
          <w:lang w:val="lt-LT"/>
        </w:rPr>
        <w:t xml:space="preserve"> </w:t>
      </w:r>
      <w:r w:rsidRPr="00F4064B">
        <w:rPr>
          <w:b/>
          <w:sz w:val="28"/>
          <w:szCs w:val="28"/>
          <w:lang w:val="lt-LT"/>
        </w:rPr>
        <w:t>IR</w:t>
      </w:r>
      <w:r w:rsidR="00911A23" w:rsidRPr="00F4064B">
        <w:rPr>
          <w:b/>
          <w:sz w:val="28"/>
          <w:szCs w:val="28"/>
          <w:lang w:val="lt-LT"/>
        </w:rPr>
        <w:t xml:space="preserve"> </w:t>
      </w:r>
      <w:r w:rsidRPr="00F4064B">
        <w:rPr>
          <w:b/>
          <w:sz w:val="28"/>
          <w:szCs w:val="28"/>
          <w:lang w:val="lt-LT"/>
        </w:rPr>
        <w:t>TĘSTINĮ</w:t>
      </w:r>
      <w:r w:rsidR="00911A23" w:rsidRPr="00F4064B">
        <w:rPr>
          <w:b/>
          <w:sz w:val="28"/>
          <w:szCs w:val="28"/>
          <w:lang w:val="lt-LT"/>
        </w:rPr>
        <w:t xml:space="preserve"> </w:t>
      </w:r>
      <w:r w:rsidRPr="00F4064B">
        <w:rPr>
          <w:b/>
          <w:sz w:val="28"/>
          <w:szCs w:val="28"/>
          <w:lang w:val="lt-LT"/>
        </w:rPr>
        <w:t>PROFESINĮ</w:t>
      </w:r>
      <w:r w:rsidR="00911A23" w:rsidRPr="00F4064B">
        <w:rPr>
          <w:b/>
          <w:sz w:val="28"/>
          <w:szCs w:val="28"/>
          <w:lang w:val="lt-LT"/>
        </w:rPr>
        <w:t xml:space="preserve"> </w:t>
      </w:r>
      <w:r w:rsidRPr="00F4064B">
        <w:rPr>
          <w:b/>
          <w:sz w:val="28"/>
          <w:szCs w:val="28"/>
          <w:lang w:val="lt-LT"/>
        </w:rPr>
        <w:t>MOKYMĄ</w:t>
      </w:r>
    </w:p>
    <w:p w14:paraId="34FF1C98" w14:textId="77777777" w:rsidR="00D85898" w:rsidRPr="00F4064B" w:rsidRDefault="00D85898" w:rsidP="00D10C8E">
      <w:pPr>
        <w:jc w:val="center"/>
        <w:rPr>
          <w:b/>
          <w:sz w:val="28"/>
          <w:szCs w:val="28"/>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5735D7" w:rsidRPr="00F4064B" w14:paraId="18D6AEDA" w14:textId="77777777" w:rsidTr="00EB7B76">
        <w:trPr>
          <w:trHeight w:val="57"/>
        </w:trPr>
        <w:tc>
          <w:tcPr>
            <w:tcW w:w="5000" w:type="pct"/>
            <w:gridSpan w:val="2"/>
            <w:shd w:val="clear" w:color="auto" w:fill="auto"/>
          </w:tcPr>
          <w:p w14:paraId="74CD9DF2" w14:textId="770B5B93" w:rsidR="00D85898" w:rsidRPr="00F4064B" w:rsidRDefault="00D85898" w:rsidP="00D10C8E">
            <w:pPr>
              <w:rPr>
                <w:b/>
                <w:szCs w:val="24"/>
                <w:lang w:val="lt-LT"/>
              </w:rPr>
            </w:pPr>
            <w:r w:rsidRPr="00F4064B">
              <w:rPr>
                <w:b/>
                <w:szCs w:val="24"/>
                <w:lang w:val="lt-LT"/>
              </w:rPr>
              <w:t>Kvalifikacija</w:t>
            </w:r>
            <w:r w:rsidR="00911A23" w:rsidRPr="00F4064B">
              <w:rPr>
                <w:b/>
                <w:szCs w:val="24"/>
                <w:lang w:val="lt-LT"/>
              </w:rPr>
              <w:t xml:space="preserve"> </w:t>
            </w:r>
            <w:r w:rsidRPr="00F4064B">
              <w:rPr>
                <w:b/>
                <w:szCs w:val="24"/>
                <w:lang w:val="lt-LT"/>
              </w:rPr>
              <w:t>–</w:t>
            </w:r>
            <w:r w:rsidR="00911A23" w:rsidRPr="00F4064B">
              <w:rPr>
                <w:b/>
                <w:szCs w:val="24"/>
                <w:lang w:val="lt-LT"/>
              </w:rPr>
              <w:t xml:space="preserve"> </w:t>
            </w:r>
            <w:r w:rsidR="00726509" w:rsidRPr="00F4064B">
              <w:rPr>
                <w:b/>
                <w:szCs w:val="24"/>
                <w:lang w:val="lt-LT"/>
              </w:rPr>
              <w:t>grimuotojas</w:t>
            </w:r>
            <w:r w:rsidRPr="00F4064B">
              <w:rPr>
                <w:b/>
                <w:szCs w:val="24"/>
                <w:lang w:val="lt-LT"/>
              </w:rPr>
              <w:t>,</w:t>
            </w:r>
            <w:r w:rsidR="00911A23" w:rsidRPr="00F4064B">
              <w:rPr>
                <w:b/>
                <w:szCs w:val="24"/>
                <w:lang w:val="lt-LT"/>
              </w:rPr>
              <w:t xml:space="preserve"> </w:t>
            </w:r>
            <w:r w:rsidRPr="00F4064B">
              <w:rPr>
                <w:b/>
                <w:szCs w:val="24"/>
                <w:lang w:val="lt-LT"/>
              </w:rPr>
              <w:t>LTKS</w:t>
            </w:r>
            <w:r w:rsidR="00911A23" w:rsidRPr="00F4064B">
              <w:rPr>
                <w:b/>
                <w:szCs w:val="24"/>
                <w:lang w:val="lt-LT"/>
              </w:rPr>
              <w:t xml:space="preserve"> </w:t>
            </w:r>
            <w:r w:rsidRPr="00F4064B">
              <w:rPr>
                <w:b/>
                <w:szCs w:val="24"/>
                <w:lang w:val="lt-LT"/>
              </w:rPr>
              <w:t>lygis</w:t>
            </w:r>
            <w:r w:rsidR="00911A23" w:rsidRPr="00F4064B">
              <w:rPr>
                <w:b/>
                <w:szCs w:val="24"/>
                <w:lang w:val="lt-LT"/>
              </w:rPr>
              <w:t xml:space="preserve"> </w:t>
            </w:r>
            <w:r w:rsidRPr="00F4064B">
              <w:rPr>
                <w:b/>
                <w:szCs w:val="24"/>
                <w:lang w:val="lt-LT"/>
              </w:rPr>
              <w:t>I</w:t>
            </w:r>
            <w:r w:rsidR="00726509" w:rsidRPr="00F4064B">
              <w:rPr>
                <w:b/>
                <w:szCs w:val="24"/>
                <w:lang w:val="lt-LT"/>
              </w:rPr>
              <w:t>V</w:t>
            </w:r>
            <w:r w:rsidR="00911A23" w:rsidRPr="00F4064B">
              <w:rPr>
                <w:b/>
                <w:szCs w:val="24"/>
                <w:lang w:val="lt-LT"/>
              </w:rPr>
              <w:t xml:space="preserve"> </w:t>
            </w:r>
          </w:p>
        </w:tc>
      </w:tr>
      <w:tr w:rsidR="005735D7" w:rsidRPr="00F4064B" w14:paraId="540CA5F5" w14:textId="77777777" w:rsidTr="00EB7B76">
        <w:trPr>
          <w:trHeight w:val="57"/>
        </w:trPr>
        <w:tc>
          <w:tcPr>
            <w:tcW w:w="2500" w:type="pct"/>
            <w:shd w:val="clear" w:color="auto" w:fill="D9D9D9"/>
          </w:tcPr>
          <w:p w14:paraId="129FB044" w14:textId="70AF2A7B" w:rsidR="00D85898" w:rsidRPr="00F4064B" w:rsidRDefault="00D85898" w:rsidP="00D10C8E">
            <w:pPr>
              <w:jc w:val="center"/>
              <w:rPr>
                <w:b/>
                <w:szCs w:val="24"/>
                <w:lang w:val="lt-LT"/>
              </w:rPr>
            </w:pPr>
            <w:r w:rsidRPr="00F4064B">
              <w:rPr>
                <w:b/>
                <w:szCs w:val="24"/>
                <w:lang w:val="lt-LT"/>
              </w:rPr>
              <w:t>Programos,</w:t>
            </w:r>
            <w:r w:rsidR="00911A23" w:rsidRPr="00F4064B">
              <w:rPr>
                <w:b/>
                <w:szCs w:val="24"/>
                <w:lang w:val="lt-LT"/>
              </w:rPr>
              <w:t xml:space="preserve"> </w:t>
            </w:r>
            <w:r w:rsidRPr="00F4064B">
              <w:rPr>
                <w:b/>
                <w:szCs w:val="24"/>
                <w:lang w:val="lt-LT"/>
              </w:rPr>
              <w:t>skirtos</w:t>
            </w:r>
            <w:r w:rsidR="00911A23" w:rsidRPr="00F4064B">
              <w:rPr>
                <w:b/>
                <w:szCs w:val="24"/>
                <w:lang w:val="lt-LT"/>
              </w:rPr>
              <w:t xml:space="preserve"> </w:t>
            </w:r>
            <w:r w:rsidRPr="00F4064B">
              <w:rPr>
                <w:b/>
                <w:szCs w:val="24"/>
                <w:lang w:val="lt-LT"/>
              </w:rPr>
              <w:t>pirminiam</w:t>
            </w:r>
            <w:r w:rsidR="00911A23" w:rsidRPr="00F4064B">
              <w:rPr>
                <w:b/>
                <w:szCs w:val="24"/>
                <w:lang w:val="lt-LT"/>
              </w:rPr>
              <w:t xml:space="preserve"> </w:t>
            </w:r>
            <w:r w:rsidRPr="00F4064B">
              <w:rPr>
                <w:b/>
                <w:szCs w:val="24"/>
                <w:lang w:val="lt-LT"/>
              </w:rPr>
              <w:t>profesiniam</w:t>
            </w:r>
            <w:r w:rsidR="00911A23" w:rsidRPr="00F4064B">
              <w:rPr>
                <w:b/>
                <w:szCs w:val="24"/>
                <w:lang w:val="lt-LT"/>
              </w:rPr>
              <w:t xml:space="preserve"> </w:t>
            </w:r>
            <w:r w:rsidRPr="00F4064B">
              <w:rPr>
                <w:b/>
                <w:szCs w:val="24"/>
                <w:lang w:val="lt-LT"/>
              </w:rPr>
              <w:t>mokymui,</w:t>
            </w:r>
            <w:r w:rsidR="00911A23" w:rsidRPr="00F4064B">
              <w:rPr>
                <w:b/>
                <w:szCs w:val="24"/>
                <w:lang w:val="lt-LT"/>
              </w:rPr>
              <w:t xml:space="preserve"> </w:t>
            </w:r>
            <w:r w:rsidRPr="00F4064B">
              <w:rPr>
                <w:b/>
                <w:szCs w:val="24"/>
                <w:lang w:val="lt-LT"/>
              </w:rPr>
              <w:t>struktūra</w:t>
            </w:r>
          </w:p>
        </w:tc>
        <w:tc>
          <w:tcPr>
            <w:tcW w:w="2500" w:type="pct"/>
            <w:shd w:val="clear" w:color="auto" w:fill="D9D9D9"/>
          </w:tcPr>
          <w:p w14:paraId="1F3FF5B5" w14:textId="69960906" w:rsidR="00D85898" w:rsidRPr="00F4064B" w:rsidRDefault="00D85898" w:rsidP="00D10C8E">
            <w:pPr>
              <w:rPr>
                <w:b/>
                <w:szCs w:val="24"/>
                <w:lang w:val="lt-LT"/>
              </w:rPr>
            </w:pPr>
            <w:r w:rsidRPr="00F4064B">
              <w:rPr>
                <w:b/>
                <w:szCs w:val="24"/>
                <w:lang w:val="lt-LT"/>
              </w:rPr>
              <w:t>Programos,</w:t>
            </w:r>
            <w:r w:rsidR="00911A23" w:rsidRPr="00F4064B">
              <w:rPr>
                <w:b/>
                <w:szCs w:val="24"/>
                <w:lang w:val="lt-LT"/>
              </w:rPr>
              <w:t xml:space="preserve"> </w:t>
            </w:r>
            <w:r w:rsidRPr="00F4064B">
              <w:rPr>
                <w:b/>
                <w:szCs w:val="24"/>
                <w:lang w:val="lt-LT"/>
              </w:rPr>
              <w:t>skirtos</w:t>
            </w:r>
            <w:r w:rsidR="00911A23" w:rsidRPr="00F4064B">
              <w:rPr>
                <w:b/>
                <w:szCs w:val="24"/>
                <w:lang w:val="lt-LT"/>
              </w:rPr>
              <w:t xml:space="preserve"> </w:t>
            </w:r>
            <w:r w:rsidRPr="00F4064B">
              <w:rPr>
                <w:b/>
                <w:szCs w:val="24"/>
                <w:lang w:val="lt-LT"/>
              </w:rPr>
              <w:t>tęstiniam</w:t>
            </w:r>
            <w:r w:rsidR="00911A23" w:rsidRPr="00F4064B">
              <w:rPr>
                <w:b/>
                <w:szCs w:val="24"/>
                <w:lang w:val="lt-LT"/>
              </w:rPr>
              <w:t xml:space="preserve"> </w:t>
            </w:r>
            <w:r w:rsidRPr="00F4064B">
              <w:rPr>
                <w:b/>
                <w:szCs w:val="24"/>
                <w:lang w:val="lt-LT"/>
              </w:rPr>
              <w:t>profesiniam</w:t>
            </w:r>
            <w:r w:rsidR="00911A23" w:rsidRPr="00F4064B">
              <w:rPr>
                <w:b/>
                <w:szCs w:val="24"/>
                <w:lang w:val="lt-LT"/>
              </w:rPr>
              <w:t xml:space="preserve"> </w:t>
            </w:r>
            <w:r w:rsidRPr="00F4064B">
              <w:rPr>
                <w:b/>
                <w:szCs w:val="24"/>
                <w:lang w:val="lt-LT"/>
              </w:rPr>
              <w:t>mokymui</w:t>
            </w:r>
            <w:r w:rsidR="008018AB" w:rsidRPr="00F4064B">
              <w:rPr>
                <w:b/>
                <w:szCs w:val="24"/>
                <w:lang w:val="lt-LT"/>
              </w:rPr>
              <w:t>,</w:t>
            </w:r>
            <w:r w:rsidR="00911A23" w:rsidRPr="00F4064B">
              <w:rPr>
                <w:b/>
                <w:szCs w:val="24"/>
                <w:lang w:val="lt-LT"/>
              </w:rPr>
              <w:t xml:space="preserve"> </w:t>
            </w:r>
            <w:r w:rsidRPr="00F4064B">
              <w:rPr>
                <w:b/>
                <w:szCs w:val="24"/>
                <w:lang w:val="lt-LT"/>
              </w:rPr>
              <w:t>struktūra</w:t>
            </w:r>
          </w:p>
        </w:tc>
      </w:tr>
      <w:tr w:rsidR="005735D7" w:rsidRPr="00F4064B" w14:paraId="5D0CB480" w14:textId="77777777" w:rsidTr="00EB7B76">
        <w:trPr>
          <w:trHeight w:val="57"/>
        </w:trPr>
        <w:tc>
          <w:tcPr>
            <w:tcW w:w="2500" w:type="pct"/>
            <w:shd w:val="clear" w:color="auto" w:fill="auto"/>
          </w:tcPr>
          <w:p w14:paraId="36EDB152" w14:textId="4B193116" w:rsidR="00D85898" w:rsidRPr="00F4064B" w:rsidRDefault="00D85898" w:rsidP="00D10C8E">
            <w:pPr>
              <w:rPr>
                <w:i/>
                <w:szCs w:val="24"/>
                <w:lang w:val="lt-LT"/>
              </w:rPr>
            </w:pPr>
            <w:r w:rsidRPr="00F4064B">
              <w:rPr>
                <w:i/>
                <w:szCs w:val="24"/>
                <w:lang w:val="lt-LT"/>
              </w:rPr>
              <w:t>Įvadinis</w:t>
            </w:r>
            <w:r w:rsidR="00911A23" w:rsidRPr="00F4064B">
              <w:rPr>
                <w:i/>
                <w:szCs w:val="24"/>
                <w:lang w:val="lt-LT"/>
              </w:rPr>
              <w:t xml:space="preserve"> </w:t>
            </w:r>
            <w:r w:rsidRPr="00F4064B">
              <w:rPr>
                <w:i/>
                <w:szCs w:val="24"/>
                <w:lang w:val="lt-LT"/>
              </w:rPr>
              <w:t>modulis</w:t>
            </w:r>
            <w:r w:rsidR="00911A23" w:rsidRPr="00F4064B">
              <w:rPr>
                <w:i/>
                <w:szCs w:val="24"/>
                <w:lang w:val="lt-LT"/>
              </w:rPr>
              <w:t xml:space="preserve"> </w:t>
            </w:r>
            <w:r w:rsidRPr="00F4064B">
              <w:rPr>
                <w:i/>
                <w:szCs w:val="24"/>
                <w:lang w:val="lt-LT"/>
              </w:rPr>
              <w:t>(iš</w:t>
            </w:r>
            <w:r w:rsidR="00911A23" w:rsidRPr="00F4064B">
              <w:rPr>
                <w:i/>
                <w:szCs w:val="24"/>
                <w:lang w:val="lt-LT"/>
              </w:rPr>
              <w:t xml:space="preserve"> </w:t>
            </w:r>
            <w:r w:rsidRPr="00F4064B">
              <w:rPr>
                <w:i/>
                <w:szCs w:val="24"/>
                <w:lang w:val="lt-LT"/>
              </w:rPr>
              <w:t>viso</w:t>
            </w:r>
            <w:r w:rsidR="00911A23" w:rsidRPr="00F4064B">
              <w:rPr>
                <w:i/>
                <w:szCs w:val="24"/>
                <w:lang w:val="lt-LT"/>
              </w:rPr>
              <w:t xml:space="preserve"> </w:t>
            </w:r>
            <w:r w:rsidRPr="00F4064B">
              <w:rPr>
                <w:i/>
                <w:szCs w:val="24"/>
                <w:lang w:val="lt-LT"/>
              </w:rPr>
              <w:t>1</w:t>
            </w:r>
            <w:r w:rsidR="00911A23" w:rsidRPr="00F4064B">
              <w:rPr>
                <w:i/>
                <w:szCs w:val="24"/>
                <w:lang w:val="lt-LT"/>
              </w:rPr>
              <w:t xml:space="preserve"> </w:t>
            </w:r>
            <w:r w:rsidRPr="00F4064B">
              <w:rPr>
                <w:i/>
                <w:szCs w:val="24"/>
                <w:lang w:val="lt-LT"/>
              </w:rPr>
              <w:t>mokymosi</w:t>
            </w:r>
            <w:r w:rsidR="00911A23" w:rsidRPr="00F4064B">
              <w:rPr>
                <w:i/>
                <w:szCs w:val="24"/>
                <w:lang w:val="lt-LT"/>
              </w:rPr>
              <w:t xml:space="preserve"> </w:t>
            </w:r>
            <w:r w:rsidRPr="00F4064B">
              <w:rPr>
                <w:i/>
                <w:szCs w:val="24"/>
                <w:lang w:val="lt-LT"/>
              </w:rPr>
              <w:t>kreditas)</w:t>
            </w:r>
          </w:p>
          <w:p w14:paraId="0BE7079B" w14:textId="17081BEC" w:rsidR="00D85898" w:rsidRPr="00F4064B" w:rsidRDefault="00D85898" w:rsidP="00D10C8E">
            <w:pPr>
              <w:ind w:left="284"/>
              <w:rPr>
                <w:szCs w:val="24"/>
                <w:lang w:val="lt-LT"/>
              </w:rPr>
            </w:pPr>
            <w:r w:rsidRPr="00F4064B">
              <w:rPr>
                <w:szCs w:val="24"/>
                <w:lang w:val="lt-LT"/>
              </w:rPr>
              <w:t>Įvadas</w:t>
            </w:r>
            <w:r w:rsidR="00911A23" w:rsidRPr="00F4064B">
              <w:rPr>
                <w:szCs w:val="24"/>
                <w:lang w:val="lt-LT"/>
              </w:rPr>
              <w:t xml:space="preserve"> </w:t>
            </w:r>
            <w:r w:rsidRPr="00F4064B">
              <w:rPr>
                <w:szCs w:val="24"/>
                <w:lang w:val="lt-LT"/>
              </w:rPr>
              <w:t>į</w:t>
            </w:r>
            <w:r w:rsidR="00911A23" w:rsidRPr="00F4064B">
              <w:rPr>
                <w:szCs w:val="24"/>
                <w:lang w:val="lt-LT"/>
              </w:rPr>
              <w:t xml:space="preserve"> </w:t>
            </w:r>
            <w:r w:rsidRPr="00F4064B">
              <w:rPr>
                <w:szCs w:val="24"/>
                <w:lang w:val="lt-LT"/>
              </w:rPr>
              <w:t>profesiją,</w:t>
            </w:r>
            <w:r w:rsidR="00911A23" w:rsidRPr="00F4064B">
              <w:rPr>
                <w:szCs w:val="24"/>
                <w:lang w:val="lt-LT"/>
              </w:rPr>
              <w:t xml:space="preserve"> </w:t>
            </w:r>
            <w:r w:rsidRPr="00F4064B">
              <w:rPr>
                <w:szCs w:val="24"/>
                <w:lang w:val="lt-LT"/>
              </w:rPr>
              <w:t>1</w:t>
            </w:r>
            <w:r w:rsidR="00911A23" w:rsidRPr="00F4064B">
              <w:rPr>
                <w:szCs w:val="24"/>
                <w:lang w:val="lt-LT"/>
              </w:rPr>
              <w:t xml:space="preserve"> </w:t>
            </w:r>
            <w:r w:rsidRPr="00F4064B">
              <w:rPr>
                <w:szCs w:val="24"/>
                <w:lang w:val="lt-LT"/>
              </w:rPr>
              <w:t>mokymosi</w:t>
            </w:r>
            <w:r w:rsidR="00911A23" w:rsidRPr="00F4064B">
              <w:rPr>
                <w:szCs w:val="24"/>
                <w:lang w:val="lt-LT"/>
              </w:rPr>
              <w:t xml:space="preserve"> </w:t>
            </w:r>
            <w:r w:rsidRPr="00F4064B">
              <w:rPr>
                <w:szCs w:val="24"/>
                <w:lang w:val="lt-LT"/>
              </w:rPr>
              <w:t>kreditas</w:t>
            </w:r>
          </w:p>
        </w:tc>
        <w:tc>
          <w:tcPr>
            <w:tcW w:w="2500" w:type="pct"/>
            <w:shd w:val="clear" w:color="auto" w:fill="auto"/>
          </w:tcPr>
          <w:p w14:paraId="0FDE5734" w14:textId="60BBE47E" w:rsidR="00D85898" w:rsidRPr="00F4064B" w:rsidRDefault="00D85898" w:rsidP="00D10C8E">
            <w:pPr>
              <w:rPr>
                <w:i/>
                <w:szCs w:val="24"/>
                <w:lang w:val="lt-LT"/>
              </w:rPr>
            </w:pPr>
            <w:r w:rsidRPr="00F4064B">
              <w:rPr>
                <w:i/>
                <w:szCs w:val="24"/>
                <w:lang w:val="lt-LT"/>
              </w:rPr>
              <w:t>Įvadinis</w:t>
            </w:r>
            <w:r w:rsidR="00911A23" w:rsidRPr="00F4064B">
              <w:rPr>
                <w:i/>
                <w:szCs w:val="24"/>
                <w:lang w:val="lt-LT"/>
              </w:rPr>
              <w:t xml:space="preserve"> </w:t>
            </w:r>
            <w:r w:rsidRPr="00F4064B">
              <w:rPr>
                <w:i/>
                <w:szCs w:val="24"/>
                <w:lang w:val="lt-LT"/>
              </w:rPr>
              <w:t>modulis</w:t>
            </w:r>
            <w:r w:rsidR="00911A23" w:rsidRPr="00F4064B">
              <w:rPr>
                <w:i/>
                <w:szCs w:val="24"/>
                <w:lang w:val="lt-LT"/>
              </w:rPr>
              <w:t xml:space="preserve"> </w:t>
            </w:r>
            <w:r w:rsidRPr="00F4064B">
              <w:rPr>
                <w:i/>
                <w:szCs w:val="24"/>
                <w:lang w:val="lt-LT"/>
              </w:rPr>
              <w:t>(0</w:t>
            </w:r>
            <w:r w:rsidR="00911A23" w:rsidRPr="00F4064B">
              <w:rPr>
                <w:i/>
                <w:szCs w:val="24"/>
                <w:lang w:val="lt-LT"/>
              </w:rPr>
              <w:t xml:space="preserve"> </w:t>
            </w:r>
            <w:r w:rsidRPr="00F4064B">
              <w:rPr>
                <w:i/>
                <w:szCs w:val="24"/>
                <w:lang w:val="lt-LT"/>
              </w:rPr>
              <w:t>mokymosi</w:t>
            </w:r>
            <w:r w:rsidR="00911A23" w:rsidRPr="00F4064B">
              <w:rPr>
                <w:i/>
                <w:szCs w:val="24"/>
                <w:lang w:val="lt-LT"/>
              </w:rPr>
              <w:t xml:space="preserve"> </w:t>
            </w:r>
            <w:r w:rsidRPr="00F4064B">
              <w:rPr>
                <w:i/>
                <w:szCs w:val="24"/>
                <w:lang w:val="lt-LT"/>
              </w:rPr>
              <w:t>kreditų)</w:t>
            </w:r>
          </w:p>
          <w:p w14:paraId="57278C37" w14:textId="77777777" w:rsidR="00D85898" w:rsidRPr="00F4064B" w:rsidRDefault="00D85898" w:rsidP="00D10C8E">
            <w:pPr>
              <w:ind w:left="284"/>
              <w:rPr>
                <w:szCs w:val="24"/>
                <w:lang w:val="lt-LT"/>
              </w:rPr>
            </w:pPr>
            <w:r w:rsidRPr="00F4064B">
              <w:rPr>
                <w:szCs w:val="24"/>
                <w:lang w:val="lt-LT"/>
              </w:rPr>
              <w:t>–</w:t>
            </w:r>
          </w:p>
        </w:tc>
      </w:tr>
      <w:tr w:rsidR="005735D7" w:rsidRPr="00F4064B" w14:paraId="0F22D18B" w14:textId="77777777" w:rsidTr="00EB7B76">
        <w:trPr>
          <w:trHeight w:val="57"/>
        </w:trPr>
        <w:tc>
          <w:tcPr>
            <w:tcW w:w="2500" w:type="pct"/>
            <w:shd w:val="clear" w:color="auto" w:fill="auto"/>
          </w:tcPr>
          <w:p w14:paraId="1E6CBCE5" w14:textId="04D290F2" w:rsidR="00D85898" w:rsidRPr="00F4064B" w:rsidRDefault="00D85898" w:rsidP="00D10C8E">
            <w:pPr>
              <w:rPr>
                <w:i/>
                <w:szCs w:val="24"/>
                <w:lang w:val="lt-LT"/>
              </w:rPr>
            </w:pPr>
            <w:r w:rsidRPr="00F4064B">
              <w:rPr>
                <w:i/>
                <w:szCs w:val="24"/>
                <w:lang w:val="lt-LT"/>
              </w:rPr>
              <w:t>Bendrieji</w:t>
            </w:r>
            <w:r w:rsidR="00911A23" w:rsidRPr="00F4064B">
              <w:rPr>
                <w:i/>
                <w:szCs w:val="24"/>
                <w:lang w:val="lt-LT"/>
              </w:rPr>
              <w:t xml:space="preserve"> </w:t>
            </w:r>
            <w:r w:rsidRPr="00F4064B">
              <w:rPr>
                <w:i/>
                <w:szCs w:val="24"/>
                <w:lang w:val="lt-LT"/>
              </w:rPr>
              <w:t>moduliai</w:t>
            </w:r>
            <w:r w:rsidR="00911A23" w:rsidRPr="00F4064B">
              <w:rPr>
                <w:i/>
                <w:szCs w:val="24"/>
                <w:lang w:val="lt-LT"/>
              </w:rPr>
              <w:t xml:space="preserve"> </w:t>
            </w:r>
            <w:r w:rsidRPr="00F4064B">
              <w:rPr>
                <w:i/>
                <w:szCs w:val="24"/>
                <w:lang w:val="lt-LT"/>
              </w:rPr>
              <w:t>(iš</w:t>
            </w:r>
            <w:r w:rsidR="00911A23" w:rsidRPr="00F4064B">
              <w:rPr>
                <w:i/>
                <w:szCs w:val="24"/>
                <w:lang w:val="lt-LT"/>
              </w:rPr>
              <w:t xml:space="preserve"> </w:t>
            </w:r>
            <w:r w:rsidRPr="00F4064B">
              <w:rPr>
                <w:i/>
                <w:szCs w:val="24"/>
                <w:lang w:val="lt-LT"/>
              </w:rPr>
              <w:t>viso</w:t>
            </w:r>
            <w:r w:rsidR="00911A23" w:rsidRPr="00F4064B">
              <w:rPr>
                <w:i/>
                <w:szCs w:val="24"/>
                <w:lang w:val="lt-LT"/>
              </w:rPr>
              <w:t xml:space="preserve"> </w:t>
            </w:r>
            <w:r w:rsidRPr="00F4064B">
              <w:rPr>
                <w:i/>
                <w:szCs w:val="24"/>
                <w:lang w:val="lt-LT"/>
              </w:rPr>
              <w:t>4</w:t>
            </w:r>
            <w:r w:rsidR="00911A23" w:rsidRPr="00F4064B">
              <w:rPr>
                <w:i/>
                <w:szCs w:val="24"/>
                <w:lang w:val="lt-LT"/>
              </w:rPr>
              <w:t xml:space="preserve"> </w:t>
            </w:r>
            <w:r w:rsidRPr="00F4064B">
              <w:rPr>
                <w:i/>
                <w:szCs w:val="24"/>
                <w:lang w:val="lt-LT"/>
              </w:rPr>
              <w:t>mokymosi</w:t>
            </w:r>
            <w:r w:rsidR="00911A23" w:rsidRPr="00F4064B">
              <w:rPr>
                <w:i/>
                <w:szCs w:val="24"/>
                <w:lang w:val="lt-LT"/>
              </w:rPr>
              <w:t xml:space="preserve"> </w:t>
            </w:r>
            <w:r w:rsidRPr="00F4064B">
              <w:rPr>
                <w:i/>
                <w:szCs w:val="24"/>
                <w:lang w:val="lt-LT"/>
              </w:rPr>
              <w:t>kreditai)</w:t>
            </w:r>
          </w:p>
          <w:p w14:paraId="03A0FB07" w14:textId="1DDB809C" w:rsidR="00D85898" w:rsidRPr="00F4064B" w:rsidRDefault="00D85898" w:rsidP="00D10C8E">
            <w:pPr>
              <w:ind w:left="284"/>
              <w:rPr>
                <w:szCs w:val="24"/>
                <w:lang w:val="lt-LT"/>
              </w:rPr>
            </w:pPr>
            <w:r w:rsidRPr="00F4064B">
              <w:rPr>
                <w:szCs w:val="24"/>
                <w:lang w:val="lt-LT"/>
              </w:rPr>
              <w:t>Saugus</w:t>
            </w:r>
            <w:r w:rsidR="00911A23" w:rsidRPr="00F4064B">
              <w:rPr>
                <w:szCs w:val="24"/>
                <w:lang w:val="lt-LT"/>
              </w:rPr>
              <w:t xml:space="preserve"> </w:t>
            </w:r>
            <w:r w:rsidRPr="00F4064B">
              <w:rPr>
                <w:szCs w:val="24"/>
                <w:lang w:val="lt-LT"/>
              </w:rPr>
              <w:t>elgesys</w:t>
            </w:r>
            <w:r w:rsidR="00911A23" w:rsidRPr="00F4064B">
              <w:rPr>
                <w:szCs w:val="24"/>
                <w:lang w:val="lt-LT"/>
              </w:rPr>
              <w:t xml:space="preserve"> </w:t>
            </w:r>
            <w:r w:rsidRPr="00F4064B">
              <w:rPr>
                <w:szCs w:val="24"/>
                <w:lang w:val="lt-LT"/>
              </w:rPr>
              <w:t>ekstremaliose</w:t>
            </w:r>
            <w:r w:rsidR="00911A23" w:rsidRPr="00F4064B">
              <w:rPr>
                <w:szCs w:val="24"/>
                <w:lang w:val="lt-LT"/>
              </w:rPr>
              <w:t xml:space="preserve"> </w:t>
            </w:r>
            <w:r w:rsidRPr="00F4064B">
              <w:rPr>
                <w:szCs w:val="24"/>
                <w:lang w:val="lt-LT"/>
              </w:rPr>
              <w:t>situacijose,</w:t>
            </w:r>
            <w:r w:rsidR="00911A23" w:rsidRPr="00F4064B">
              <w:rPr>
                <w:szCs w:val="24"/>
                <w:lang w:val="lt-LT"/>
              </w:rPr>
              <w:t xml:space="preserve"> </w:t>
            </w:r>
            <w:r w:rsidRPr="00F4064B">
              <w:rPr>
                <w:szCs w:val="24"/>
                <w:lang w:val="lt-LT"/>
              </w:rPr>
              <w:t>1</w:t>
            </w:r>
            <w:r w:rsidR="00911A23" w:rsidRPr="00F4064B">
              <w:rPr>
                <w:szCs w:val="24"/>
                <w:lang w:val="lt-LT"/>
              </w:rPr>
              <w:t xml:space="preserve"> </w:t>
            </w:r>
            <w:r w:rsidRPr="00F4064B">
              <w:rPr>
                <w:szCs w:val="24"/>
                <w:lang w:val="lt-LT"/>
              </w:rPr>
              <w:t>mokymosi</w:t>
            </w:r>
            <w:r w:rsidR="00911A23" w:rsidRPr="00F4064B">
              <w:rPr>
                <w:szCs w:val="24"/>
                <w:lang w:val="lt-LT"/>
              </w:rPr>
              <w:t xml:space="preserve"> </w:t>
            </w:r>
            <w:r w:rsidRPr="00F4064B">
              <w:rPr>
                <w:szCs w:val="24"/>
                <w:lang w:val="lt-LT"/>
              </w:rPr>
              <w:t>kreditas</w:t>
            </w:r>
          </w:p>
          <w:p w14:paraId="6B006323" w14:textId="76305C9F" w:rsidR="00D85898" w:rsidRPr="00F4064B" w:rsidRDefault="00D85898" w:rsidP="00D10C8E">
            <w:pPr>
              <w:ind w:left="284"/>
              <w:rPr>
                <w:szCs w:val="24"/>
                <w:lang w:val="lt-LT"/>
              </w:rPr>
            </w:pPr>
            <w:r w:rsidRPr="00F4064B">
              <w:rPr>
                <w:szCs w:val="24"/>
                <w:lang w:val="lt-LT"/>
              </w:rPr>
              <w:t>Sąmoningas</w:t>
            </w:r>
            <w:r w:rsidR="00911A23" w:rsidRPr="00F4064B">
              <w:rPr>
                <w:szCs w:val="24"/>
                <w:lang w:val="lt-LT"/>
              </w:rPr>
              <w:t xml:space="preserve"> </w:t>
            </w:r>
            <w:r w:rsidRPr="00F4064B">
              <w:rPr>
                <w:szCs w:val="24"/>
                <w:lang w:val="lt-LT"/>
              </w:rPr>
              <w:t>fizinio</w:t>
            </w:r>
            <w:r w:rsidR="00911A23" w:rsidRPr="00F4064B">
              <w:rPr>
                <w:szCs w:val="24"/>
                <w:lang w:val="lt-LT"/>
              </w:rPr>
              <w:t xml:space="preserve"> </w:t>
            </w:r>
            <w:r w:rsidRPr="00F4064B">
              <w:rPr>
                <w:szCs w:val="24"/>
                <w:lang w:val="lt-LT"/>
              </w:rPr>
              <w:t>aktyvumo</w:t>
            </w:r>
            <w:r w:rsidR="00911A23" w:rsidRPr="00F4064B">
              <w:rPr>
                <w:szCs w:val="24"/>
                <w:lang w:val="lt-LT"/>
              </w:rPr>
              <w:t xml:space="preserve"> </w:t>
            </w:r>
            <w:r w:rsidRPr="00F4064B">
              <w:rPr>
                <w:szCs w:val="24"/>
                <w:lang w:val="lt-LT"/>
              </w:rPr>
              <w:t>reguliavimas,</w:t>
            </w:r>
            <w:r w:rsidR="00911A23" w:rsidRPr="00F4064B">
              <w:rPr>
                <w:szCs w:val="24"/>
                <w:lang w:val="lt-LT"/>
              </w:rPr>
              <w:t xml:space="preserve"> </w:t>
            </w:r>
            <w:r w:rsidRPr="00F4064B">
              <w:rPr>
                <w:szCs w:val="24"/>
                <w:lang w:val="lt-LT"/>
              </w:rPr>
              <w:t>1</w:t>
            </w:r>
            <w:r w:rsidR="00911A23" w:rsidRPr="00F4064B">
              <w:rPr>
                <w:szCs w:val="24"/>
                <w:lang w:val="lt-LT"/>
              </w:rPr>
              <w:t xml:space="preserve"> </w:t>
            </w:r>
            <w:r w:rsidRPr="00F4064B">
              <w:rPr>
                <w:szCs w:val="24"/>
                <w:lang w:val="lt-LT"/>
              </w:rPr>
              <w:t>mokymosi</w:t>
            </w:r>
            <w:r w:rsidR="00911A23" w:rsidRPr="00F4064B">
              <w:rPr>
                <w:szCs w:val="24"/>
                <w:lang w:val="lt-LT"/>
              </w:rPr>
              <w:t xml:space="preserve"> </w:t>
            </w:r>
            <w:r w:rsidRPr="00F4064B">
              <w:rPr>
                <w:szCs w:val="24"/>
                <w:lang w:val="lt-LT"/>
              </w:rPr>
              <w:t>kreditas</w:t>
            </w:r>
          </w:p>
          <w:p w14:paraId="3E3CD278" w14:textId="68379633" w:rsidR="00D85898" w:rsidRPr="00F4064B" w:rsidRDefault="00D85898" w:rsidP="00D10C8E">
            <w:pPr>
              <w:ind w:left="284"/>
              <w:rPr>
                <w:szCs w:val="24"/>
                <w:lang w:val="lt-LT"/>
              </w:rPr>
            </w:pPr>
            <w:r w:rsidRPr="00F4064B">
              <w:rPr>
                <w:szCs w:val="24"/>
                <w:lang w:val="lt-LT"/>
              </w:rPr>
              <w:t>Darbuotojų</w:t>
            </w:r>
            <w:r w:rsidR="00911A23" w:rsidRPr="00F4064B">
              <w:rPr>
                <w:szCs w:val="24"/>
                <w:lang w:val="lt-LT"/>
              </w:rPr>
              <w:t xml:space="preserve"> </w:t>
            </w:r>
            <w:r w:rsidRPr="00F4064B">
              <w:rPr>
                <w:szCs w:val="24"/>
                <w:lang w:val="lt-LT"/>
              </w:rPr>
              <w:t>sauga</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sveikata,</w:t>
            </w:r>
            <w:r w:rsidR="00911A23" w:rsidRPr="00F4064B">
              <w:rPr>
                <w:szCs w:val="24"/>
                <w:lang w:val="lt-LT"/>
              </w:rPr>
              <w:t xml:space="preserve"> </w:t>
            </w:r>
            <w:r w:rsidRPr="00F4064B">
              <w:rPr>
                <w:szCs w:val="24"/>
                <w:lang w:val="lt-LT"/>
              </w:rPr>
              <w:t>2</w:t>
            </w:r>
            <w:r w:rsidR="00911A23" w:rsidRPr="00F4064B">
              <w:rPr>
                <w:szCs w:val="24"/>
                <w:lang w:val="lt-LT"/>
              </w:rPr>
              <w:t xml:space="preserve"> </w:t>
            </w:r>
            <w:r w:rsidRPr="00F4064B">
              <w:rPr>
                <w:szCs w:val="24"/>
                <w:lang w:val="lt-LT"/>
              </w:rPr>
              <w:t>mokymosi</w:t>
            </w:r>
            <w:r w:rsidR="00911A23" w:rsidRPr="00F4064B">
              <w:rPr>
                <w:szCs w:val="24"/>
                <w:lang w:val="lt-LT"/>
              </w:rPr>
              <w:t xml:space="preserve"> </w:t>
            </w:r>
            <w:r w:rsidRPr="00F4064B">
              <w:rPr>
                <w:szCs w:val="24"/>
                <w:lang w:val="lt-LT"/>
              </w:rPr>
              <w:t>kreditai</w:t>
            </w:r>
          </w:p>
        </w:tc>
        <w:tc>
          <w:tcPr>
            <w:tcW w:w="2500" w:type="pct"/>
            <w:shd w:val="clear" w:color="auto" w:fill="auto"/>
          </w:tcPr>
          <w:p w14:paraId="6FBAFB62" w14:textId="0CDFE149" w:rsidR="00D85898" w:rsidRPr="00F4064B" w:rsidRDefault="00D85898" w:rsidP="00D10C8E">
            <w:pPr>
              <w:rPr>
                <w:i/>
                <w:szCs w:val="24"/>
                <w:lang w:val="lt-LT"/>
              </w:rPr>
            </w:pPr>
            <w:r w:rsidRPr="00F4064B">
              <w:rPr>
                <w:i/>
                <w:szCs w:val="24"/>
                <w:lang w:val="lt-LT"/>
              </w:rPr>
              <w:t>Bendrieji</w:t>
            </w:r>
            <w:r w:rsidR="00911A23" w:rsidRPr="00F4064B">
              <w:rPr>
                <w:i/>
                <w:szCs w:val="24"/>
                <w:lang w:val="lt-LT"/>
              </w:rPr>
              <w:t xml:space="preserve"> </w:t>
            </w:r>
            <w:r w:rsidRPr="00F4064B">
              <w:rPr>
                <w:i/>
                <w:szCs w:val="24"/>
                <w:lang w:val="lt-LT"/>
              </w:rPr>
              <w:t>moduliai</w:t>
            </w:r>
            <w:r w:rsidR="00911A23" w:rsidRPr="00F4064B">
              <w:rPr>
                <w:i/>
                <w:szCs w:val="24"/>
                <w:lang w:val="lt-LT"/>
              </w:rPr>
              <w:t xml:space="preserve"> </w:t>
            </w:r>
            <w:r w:rsidRPr="00F4064B">
              <w:rPr>
                <w:i/>
                <w:szCs w:val="24"/>
                <w:lang w:val="lt-LT"/>
              </w:rPr>
              <w:t>(0</w:t>
            </w:r>
            <w:r w:rsidR="00911A23" w:rsidRPr="00F4064B">
              <w:rPr>
                <w:i/>
                <w:szCs w:val="24"/>
                <w:lang w:val="lt-LT"/>
              </w:rPr>
              <w:t xml:space="preserve"> </w:t>
            </w:r>
            <w:r w:rsidRPr="00F4064B">
              <w:rPr>
                <w:i/>
                <w:szCs w:val="24"/>
                <w:lang w:val="lt-LT"/>
              </w:rPr>
              <w:t>mokymosi</w:t>
            </w:r>
            <w:r w:rsidR="00911A23" w:rsidRPr="00F4064B">
              <w:rPr>
                <w:i/>
                <w:szCs w:val="24"/>
                <w:lang w:val="lt-LT"/>
              </w:rPr>
              <w:t xml:space="preserve"> </w:t>
            </w:r>
            <w:r w:rsidRPr="00F4064B">
              <w:rPr>
                <w:i/>
                <w:szCs w:val="24"/>
                <w:lang w:val="lt-LT"/>
              </w:rPr>
              <w:t>kreditų)</w:t>
            </w:r>
          </w:p>
          <w:p w14:paraId="5B2EDD13" w14:textId="77777777" w:rsidR="00D85898" w:rsidRPr="00F4064B" w:rsidRDefault="00D85898" w:rsidP="00D10C8E">
            <w:pPr>
              <w:ind w:left="284"/>
              <w:rPr>
                <w:szCs w:val="24"/>
                <w:lang w:val="lt-LT"/>
              </w:rPr>
            </w:pPr>
            <w:r w:rsidRPr="00F4064B">
              <w:rPr>
                <w:szCs w:val="24"/>
                <w:lang w:val="lt-LT"/>
              </w:rPr>
              <w:t>–</w:t>
            </w:r>
          </w:p>
        </w:tc>
      </w:tr>
      <w:tr w:rsidR="005735D7" w:rsidRPr="00F4064B" w14:paraId="195C45D0" w14:textId="77777777" w:rsidTr="00EB7B76">
        <w:trPr>
          <w:trHeight w:val="57"/>
        </w:trPr>
        <w:tc>
          <w:tcPr>
            <w:tcW w:w="2500" w:type="pct"/>
            <w:shd w:val="clear" w:color="auto" w:fill="auto"/>
          </w:tcPr>
          <w:p w14:paraId="0E2D53EE" w14:textId="2433D5E5" w:rsidR="00D85898" w:rsidRPr="00F4064B" w:rsidRDefault="00D85898" w:rsidP="00D10C8E">
            <w:pPr>
              <w:rPr>
                <w:i/>
                <w:szCs w:val="24"/>
                <w:lang w:val="lt-LT"/>
              </w:rPr>
            </w:pPr>
            <w:r w:rsidRPr="00F4064B">
              <w:rPr>
                <w:i/>
                <w:szCs w:val="24"/>
                <w:lang w:val="lt-LT"/>
              </w:rPr>
              <w:t>Kvalifikaciją</w:t>
            </w:r>
            <w:r w:rsidR="00911A23" w:rsidRPr="00F4064B">
              <w:rPr>
                <w:i/>
                <w:szCs w:val="24"/>
                <w:lang w:val="lt-LT"/>
              </w:rPr>
              <w:t xml:space="preserve"> </w:t>
            </w:r>
            <w:r w:rsidRPr="00F4064B">
              <w:rPr>
                <w:i/>
                <w:szCs w:val="24"/>
                <w:lang w:val="lt-LT"/>
              </w:rPr>
              <w:t>sudarančioms</w:t>
            </w:r>
            <w:r w:rsidR="00911A23" w:rsidRPr="00F4064B">
              <w:rPr>
                <w:i/>
                <w:szCs w:val="24"/>
                <w:lang w:val="lt-LT"/>
              </w:rPr>
              <w:t xml:space="preserve"> </w:t>
            </w:r>
            <w:r w:rsidRPr="00F4064B">
              <w:rPr>
                <w:i/>
                <w:szCs w:val="24"/>
                <w:lang w:val="lt-LT"/>
              </w:rPr>
              <w:t>kompetencijoms</w:t>
            </w:r>
            <w:r w:rsidR="00911A23" w:rsidRPr="00F4064B">
              <w:rPr>
                <w:i/>
                <w:szCs w:val="24"/>
                <w:lang w:val="lt-LT"/>
              </w:rPr>
              <w:t xml:space="preserve"> </w:t>
            </w:r>
            <w:r w:rsidRPr="00F4064B">
              <w:rPr>
                <w:i/>
                <w:szCs w:val="24"/>
                <w:lang w:val="lt-LT"/>
              </w:rPr>
              <w:t>į</w:t>
            </w:r>
            <w:r w:rsidR="00FC3A9A" w:rsidRPr="00F4064B">
              <w:rPr>
                <w:i/>
                <w:szCs w:val="24"/>
                <w:lang w:val="lt-LT"/>
              </w:rPr>
              <w:t>gyti</w:t>
            </w:r>
            <w:r w:rsidR="00911A23" w:rsidRPr="00F4064B">
              <w:rPr>
                <w:i/>
                <w:szCs w:val="24"/>
                <w:lang w:val="lt-LT"/>
              </w:rPr>
              <w:t xml:space="preserve"> </w:t>
            </w:r>
            <w:r w:rsidR="00FC3A9A" w:rsidRPr="00F4064B">
              <w:rPr>
                <w:i/>
                <w:szCs w:val="24"/>
                <w:lang w:val="lt-LT"/>
              </w:rPr>
              <w:t>skirti</w:t>
            </w:r>
            <w:r w:rsidR="00911A23" w:rsidRPr="00F4064B">
              <w:rPr>
                <w:i/>
                <w:szCs w:val="24"/>
                <w:lang w:val="lt-LT"/>
              </w:rPr>
              <w:t xml:space="preserve"> </w:t>
            </w:r>
            <w:r w:rsidR="00FC3A9A" w:rsidRPr="00F4064B">
              <w:rPr>
                <w:i/>
                <w:szCs w:val="24"/>
                <w:lang w:val="lt-LT"/>
              </w:rPr>
              <w:t>moduliai</w:t>
            </w:r>
            <w:r w:rsidR="00911A23" w:rsidRPr="00F4064B">
              <w:rPr>
                <w:i/>
                <w:szCs w:val="24"/>
                <w:lang w:val="lt-LT"/>
              </w:rPr>
              <w:t xml:space="preserve"> </w:t>
            </w:r>
            <w:r w:rsidR="00FC3A9A" w:rsidRPr="00F4064B">
              <w:rPr>
                <w:i/>
                <w:szCs w:val="24"/>
                <w:lang w:val="lt-LT"/>
              </w:rPr>
              <w:t>(iš</w:t>
            </w:r>
            <w:r w:rsidR="00911A23" w:rsidRPr="00F4064B">
              <w:rPr>
                <w:i/>
                <w:szCs w:val="24"/>
                <w:lang w:val="lt-LT"/>
              </w:rPr>
              <w:t xml:space="preserve"> </w:t>
            </w:r>
            <w:r w:rsidR="00FC3A9A" w:rsidRPr="00F4064B">
              <w:rPr>
                <w:i/>
                <w:szCs w:val="24"/>
                <w:lang w:val="lt-LT"/>
              </w:rPr>
              <w:t>viso</w:t>
            </w:r>
            <w:r w:rsidR="00911A23" w:rsidRPr="00F4064B">
              <w:rPr>
                <w:i/>
                <w:szCs w:val="24"/>
                <w:lang w:val="lt-LT"/>
              </w:rPr>
              <w:t xml:space="preserve"> </w:t>
            </w:r>
            <w:r w:rsidR="00FC3A9A" w:rsidRPr="00F4064B">
              <w:rPr>
                <w:i/>
                <w:szCs w:val="24"/>
                <w:lang w:val="lt-LT"/>
              </w:rPr>
              <w:t>30</w:t>
            </w:r>
            <w:r w:rsidR="00911A23" w:rsidRPr="00F4064B">
              <w:rPr>
                <w:i/>
                <w:szCs w:val="24"/>
                <w:lang w:val="lt-LT"/>
              </w:rPr>
              <w:t xml:space="preserve"> </w:t>
            </w:r>
            <w:r w:rsidR="00FC3A9A" w:rsidRPr="00F4064B">
              <w:rPr>
                <w:i/>
                <w:szCs w:val="24"/>
                <w:lang w:val="lt-LT"/>
              </w:rPr>
              <w:t>mokymosi</w:t>
            </w:r>
            <w:r w:rsidR="00911A23" w:rsidRPr="00F4064B">
              <w:rPr>
                <w:i/>
                <w:szCs w:val="24"/>
                <w:lang w:val="lt-LT"/>
              </w:rPr>
              <w:t xml:space="preserve"> </w:t>
            </w:r>
            <w:r w:rsidR="00FC3A9A" w:rsidRPr="00F4064B">
              <w:rPr>
                <w:i/>
                <w:szCs w:val="24"/>
                <w:lang w:val="lt-LT"/>
              </w:rPr>
              <w:t>kreditų</w:t>
            </w:r>
            <w:r w:rsidRPr="00F4064B">
              <w:rPr>
                <w:i/>
                <w:szCs w:val="24"/>
                <w:lang w:val="lt-LT"/>
              </w:rPr>
              <w:t>)</w:t>
            </w:r>
          </w:p>
          <w:p w14:paraId="51BA8E98" w14:textId="03534140" w:rsidR="00FC3A9A" w:rsidRPr="00F4064B" w:rsidRDefault="00054596" w:rsidP="00D10C8E">
            <w:pPr>
              <w:ind w:left="284"/>
              <w:rPr>
                <w:szCs w:val="24"/>
                <w:lang w:val="lt-LT"/>
              </w:rPr>
            </w:pPr>
            <w:r w:rsidRPr="00F4064B">
              <w:rPr>
                <w:szCs w:val="24"/>
                <w:lang w:val="lt-LT"/>
              </w:rPr>
              <w:t>Personažo</w:t>
            </w:r>
            <w:r w:rsidR="00911A23" w:rsidRPr="00F4064B">
              <w:rPr>
                <w:szCs w:val="24"/>
                <w:lang w:val="lt-LT"/>
              </w:rPr>
              <w:t xml:space="preserve"> </w:t>
            </w:r>
            <w:r w:rsidRPr="00F4064B">
              <w:rPr>
                <w:szCs w:val="24"/>
                <w:lang w:val="lt-LT"/>
              </w:rPr>
              <w:t>šukuosenos</w:t>
            </w:r>
            <w:r w:rsidR="00911A23" w:rsidRPr="00F4064B">
              <w:rPr>
                <w:szCs w:val="24"/>
                <w:lang w:val="lt-LT"/>
              </w:rPr>
              <w:t xml:space="preserve"> </w:t>
            </w:r>
            <w:r w:rsidRPr="00F4064B">
              <w:rPr>
                <w:szCs w:val="24"/>
                <w:lang w:val="lt-LT"/>
              </w:rPr>
              <w:t>kūrimas</w:t>
            </w:r>
            <w:r w:rsidR="00FC3A9A" w:rsidRPr="00F4064B">
              <w:rPr>
                <w:szCs w:val="24"/>
                <w:lang w:val="lt-LT"/>
              </w:rPr>
              <w:t>,</w:t>
            </w:r>
            <w:r w:rsidR="00911A23" w:rsidRPr="00F4064B">
              <w:rPr>
                <w:szCs w:val="24"/>
                <w:lang w:val="lt-LT"/>
              </w:rPr>
              <w:t xml:space="preserve"> </w:t>
            </w:r>
            <w:r w:rsidRPr="00F4064B">
              <w:rPr>
                <w:szCs w:val="24"/>
                <w:lang w:val="lt-LT"/>
              </w:rPr>
              <w:t>15</w:t>
            </w:r>
            <w:r w:rsidR="00911A23" w:rsidRPr="00F4064B">
              <w:rPr>
                <w:szCs w:val="24"/>
                <w:lang w:val="lt-LT"/>
              </w:rPr>
              <w:t xml:space="preserve"> </w:t>
            </w:r>
            <w:r w:rsidR="00FC3A9A" w:rsidRPr="00F4064B">
              <w:rPr>
                <w:szCs w:val="24"/>
                <w:lang w:val="lt-LT"/>
              </w:rPr>
              <w:t>mokymosi</w:t>
            </w:r>
            <w:r w:rsidR="00911A23" w:rsidRPr="00F4064B">
              <w:rPr>
                <w:szCs w:val="24"/>
                <w:lang w:val="lt-LT"/>
              </w:rPr>
              <w:t xml:space="preserve"> </w:t>
            </w:r>
            <w:r w:rsidR="00FC3A9A" w:rsidRPr="00F4064B">
              <w:rPr>
                <w:szCs w:val="24"/>
                <w:lang w:val="lt-LT"/>
              </w:rPr>
              <w:t>kreditų</w:t>
            </w:r>
          </w:p>
          <w:p w14:paraId="754CB7F0" w14:textId="32017A99" w:rsidR="00D85898" w:rsidRPr="00F4064B" w:rsidRDefault="00054596" w:rsidP="00D10C8E">
            <w:pPr>
              <w:ind w:left="284"/>
              <w:rPr>
                <w:szCs w:val="24"/>
                <w:lang w:val="lt-LT"/>
              </w:rPr>
            </w:pPr>
            <w:r w:rsidRPr="00F4064B">
              <w:rPr>
                <w:szCs w:val="24"/>
                <w:lang w:val="lt-LT"/>
              </w:rPr>
              <w:t>Personažo</w:t>
            </w:r>
            <w:r w:rsidR="00911A23" w:rsidRPr="00F4064B">
              <w:rPr>
                <w:szCs w:val="24"/>
                <w:lang w:val="lt-LT"/>
              </w:rPr>
              <w:t xml:space="preserve"> </w:t>
            </w:r>
            <w:r w:rsidRPr="00F4064B">
              <w:rPr>
                <w:szCs w:val="24"/>
                <w:lang w:val="lt-LT"/>
              </w:rPr>
              <w:t>charakterinio</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kūrimas</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įgyvendinimas</w:t>
            </w:r>
            <w:r w:rsidR="00FC3A9A" w:rsidRPr="00F4064B">
              <w:rPr>
                <w:szCs w:val="24"/>
                <w:lang w:val="lt-LT"/>
              </w:rPr>
              <w:t>,</w:t>
            </w:r>
            <w:r w:rsidR="00911A23" w:rsidRPr="00F4064B">
              <w:rPr>
                <w:szCs w:val="24"/>
                <w:lang w:val="lt-LT"/>
              </w:rPr>
              <w:t xml:space="preserve"> </w:t>
            </w:r>
            <w:r w:rsidR="00FC3A9A" w:rsidRPr="00F4064B">
              <w:rPr>
                <w:szCs w:val="24"/>
                <w:lang w:val="lt-LT"/>
              </w:rPr>
              <w:t>1</w:t>
            </w:r>
            <w:r w:rsidRPr="00F4064B">
              <w:rPr>
                <w:szCs w:val="24"/>
                <w:lang w:val="lt-LT"/>
              </w:rPr>
              <w:t>5</w:t>
            </w:r>
            <w:r w:rsidR="00911A23" w:rsidRPr="00F4064B">
              <w:rPr>
                <w:szCs w:val="24"/>
                <w:lang w:val="lt-LT"/>
              </w:rPr>
              <w:t xml:space="preserve"> </w:t>
            </w:r>
            <w:r w:rsidR="00FC3A9A" w:rsidRPr="00F4064B">
              <w:rPr>
                <w:szCs w:val="24"/>
                <w:lang w:val="lt-LT"/>
              </w:rPr>
              <w:t>mokymosi</w:t>
            </w:r>
            <w:r w:rsidR="00911A23" w:rsidRPr="00F4064B">
              <w:rPr>
                <w:szCs w:val="24"/>
                <w:lang w:val="lt-LT"/>
              </w:rPr>
              <w:t xml:space="preserve"> </w:t>
            </w:r>
            <w:r w:rsidR="00FC3A9A" w:rsidRPr="00F4064B">
              <w:rPr>
                <w:szCs w:val="24"/>
                <w:lang w:val="lt-LT"/>
              </w:rPr>
              <w:t>kreditų</w:t>
            </w:r>
          </w:p>
        </w:tc>
        <w:tc>
          <w:tcPr>
            <w:tcW w:w="2500" w:type="pct"/>
            <w:shd w:val="clear" w:color="auto" w:fill="auto"/>
          </w:tcPr>
          <w:p w14:paraId="1B6376A1" w14:textId="4FDD188F" w:rsidR="00D85898" w:rsidRPr="00F4064B" w:rsidRDefault="00D85898" w:rsidP="00D10C8E">
            <w:pPr>
              <w:rPr>
                <w:i/>
                <w:szCs w:val="24"/>
                <w:lang w:val="lt-LT"/>
              </w:rPr>
            </w:pPr>
            <w:r w:rsidRPr="00F4064B">
              <w:rPr>
                <w:i/>
                <w:szCs w:val="24"/>
                <w:lang w:val="lt-LT"/>
              </w:rPr>
              <w:t>Kvalifikaciją</w:t>
            </w:r>
            <w:r w:rsidR="00911A23" w:rsidRPr="00F4064B">
              <w:rPr>
                <w:i/>
                <w:szCs w:val="24"/>
                <w:lang w:val="lt-LT"/>
              </w:rPr>
              <w:t xml:space="preserve"> </w:t>
            </w:r>
            <w:r w:rsidRPr="00F4064B">
              <w:rPr>
                <w:i/>
                <w:szCs w:val="24"/>
                <w:lang w:val="lt-LT"/>
              </w:rPr>
              <w:t>sudarančioms</w:t>
            </w:r>
            <w:r w:rsidR="00911A23" w:rsidRPr="00F4064B">
              <w:rPr>
                <w:i/>
                <w:szCs w:val="24"/>
                <w:lang w:val="lt-LT"/>
              </w:rPr>
              <w:t xml:space="preserve"> </w:t>
            </w:r>
            <w:r w:rsidRPr="00F4064B">
              <w:rPr>
                <w:i/>
                <w:szCs w:val="24"/>
                <w:lang w:val="lt-LT"/>
              </w:rPr>
              <w:t>kompetencijoms</w:t>
            </w:r>
            <w:r w:rsidR="00911A23" w:rsidRPr="00F4064B">
              <w:rPr>
                <w:i/>
                <w:szCs w:val="24"/>
                <w:lang w:val="lt-LT"/>
              </w:rPr>
              <w:t xml:space="preserve"> </w:t>
            </w:r>
            <w:r w:rsidRPr="00F4064B">
              <w:rPr>
                <w:i/>
                <w:szCs w:val="24"/>
                <w:lang w:val="lt-LT"/>
              </w:rPr>
              <w:t>į</w:t>
            </w:r>
            <w:r w:rsidR="00FC3A9A" w:rsidRPr="00F4064B">
              <w:rPr>
                <w:i/>
                <w:szCs w:val="24"/>
                <w:lang w:val="lt-LT"/>
              </w:rPr>
              <w:t>gyti</w:t>
            </w:r>
            <w:r w:rsidR="00911A23" w:rsidRPr="00F4064B">
              <w:rPr>
                <w:i/>
                <w:szCs w:val="24"/>
                <w:lang w:val="lt-LT"/>
              </w:rPr>
              <w:t xml:space="preserve"> </w:t>
            </w:r>
            <w:r w:rsidR="00FC3A9A" w:rsidRPr="00F4064B">
              <w:rPr>
                <w:i/>
                <w:szCs w:val="24"/>
                <w:lang w:val="lt-LT"/>
              </w:rPr>
              <w:t>skirti</w:t>
            </w:r>
            <w:r w:rsidR="00911A23" w:rsidRPr="00F4064B">
              <w:rPr>
                <w:i/>
                <w:szCs w:val="24"/>
                <w:lang w:val="lt-LT"/>
              </w:rPr>
              <w:t xml:space="preserve"> </w:t>
            </w:r>
            <w:r w:rsidR="00FC3A9A" w:rsidRPr="00F4064B">
              <w:rPr>
                <w:i/>
                <w:szCs w:val="24"/>
                <w:lang w:val="lt-LT"/>
              </w:rPr>
              <w:t>moduliai</w:t>
            </w:r>
            <w:r w:rsidR="00911A23" w:rsidRPr="00F4064B">
              <w:rPr>
                <w:i/>
                <w:szCs w:val="24"/>
                <w:lang w:val="lt-LT"/>
              </w:rPr>
              <w:t xml:space="preserve"> </w:t>
            </w:r>
            <w:r w:rsidR="00FC3A9A" w:rsidRPr="00F4064B">
              <w:rPr>
                <w:i/>
                <w:szCs w:val="24"/>
                <w:lang w:val="lt-LT"/>
              </w:rPr>
              <w:t>(iš</w:t>
            </w:r>
            <w:r w:rsidR="00911A23" w:rsidRPr="00F4064B">
              <w:rPr>
                <w:i/>
                <w:szCs w:val="24"/>
                <w:lang w:val="lt-LT"/>
              </w:rPr>
              <w:t xml:space="preserve"> </w:t>
            </w:r>
            <w:r w:rsidR="00FC3A9A" w:rsidRPr="00F4064B">
              <w:rPr>
                <w:i/>
                <w:szCs w:val="24"/>
                <w:lang w:val="lt-LT"/>
              </w:rPr>
              <w:t>viso</w:t>
            </w:r>
            <w:r w:rsidR="00911A23" w:rsidRPr="00F4064B">
              <w:rPr>
                <w:i/>
                <w:szCs w:val="24"/>
                <w:lang w:val="lt-LT"/>
              </w:rPr>
              <w:t xml:space="preserve"> </w:t>
            </w:r>
            <w:r w:rsidR="00FC3A9A" w:rsidRPr="00F4064B">
              <w:rPr>
                <w:i/>
                <w:szCs w:val="24"/>
                <w:lang w:val="lt-LT"/>
              </w:rPr>
              <w:t>30</w:t>
            </w:r>
            <w:r w:rsidR="00911A23" w:rsidRPr="00F4064B">
              <w:rPr>
                <w:i/>
                <w:szCs w:val="24"/>
                <w:lang w:val="lt-LT"/>
              </w:rPr>
              <w:t xml:space="preserve"> </w:t>
            </w:r>
            <w:r w:rsidR="00FC3A9A" w:rsidRPr="00F4064B">
              <w:rPr>
                <w:i/>
                <w:szCs w:val="24"/>
                <w:lang w:val="lt-LT"/>
              </w:rPr>
              <w:t>mokymosi</w:t>
            </w:r>
            <w:r w:rsidR="00911A23" w:rsidRPr="00F4064B">
              <w:rPr>
                <w:i/>
                <w:szCs w:val="24"/>
                <w:lang w:val="lt-LT"/>
              </w:rPr>
              <w:t xml:space="preserve"> </w:t>
            </w:r>
            <w:r w:rsidR="00FC3A9A" w:rsidRPr="00F4064B">
              <w:rPr>
                <w:i/>
                <w:szCs w:val="24"/>
                <w:lang w:val="lt-LT"/>
              </w:rPr>
              <w:t>kreditų</w:t>
            </w:r>
            <w:r w:rsidRPr="00F4064B">
              <w:rPr>
                <w:i/>
                <w:szCs w:val="24"/>
                <w:lang w:val="lt-LT"/>
              </w:rPr>
              <w:t>)</w:t>
            </w:r>
          </w:p>
          <w:p w14:paraId="586A3FDC" w14:textId="29ED2F36" w:rsidR="00FC3A9A" w:rsidRPr="00F4064B" w:rsidRDefault="00054596" w:rsidP="00D10C8E">
            <w:pPr>
              <w:ind w:left="284"/>
              <w:rPr>
                <w:szCs w:val="24"/>
                <w:lang w:val="lt-LT"/>
              </w:rPr>
            </w:pPr>
            <w:r w:rsidRPr="00F4064B">
              <w:rPr>
                <w:szCs w:val="24"/>
                <w:lang w:val="lt-LT"/>
              </w:rPr>
              <w:t>Personažo</w:t>
            </w:r>
            <w:r w:rsidR="00911A23" w:rsidRPr="00F4064B">
              <w:rPr>
                <w:szCs w:val="24"/>
                <w:lang w:val="lt-LT"/>
              </w:rPr>
              <w:t xml:space="preserve"> </w:t>
            </w:r>
            <w:r w:rsidRPr="00F4064B">
              <w:rPr>
                <w:szCs w:val="24"/>
                <w:lang w:val="lt-LT"/>
              </w:rPr>
              <w:t>šukuosenos</w:t>
            </w:r>
            <w:r w:rsidR="00911A23" w:rsidRPr="00F4064B">
              <w:rPr>
                <w:szCs w:val="24"/>
                <w:lang w:val="lt-LT"/>
              </w:rPr>
              <w:t xml:space="preserve"> </w:t>
            </w:r>
            <w:r w:rsidRPr="00F4064B">
              <w:rPr>
                <w:szCs w:val="24"/>
                <w:lang w:val="lt-LT"/>
              </w:rPr>
              <w:t>kūrimas</w:t>
            </w:r>
            <w:r w:rsidR="00FC3A9A" w:rsidRPr="00F4064B">
              <w:rPr>
                <w:szCs w:val="24"/>
                <w:lang w:val="lt-LT"/>
              </w:rPr>
              <w:t>,</w:t>
            </w:r>
            <w:r w:rsidR="00911A23" w:rsidRPr="00F4064B">
              <w:rPr>
                <w:szCs w:val="24"/>
                <w:lang w:val="lt-LT"/>
              </w:rPr>
              <w:t xml:space="preserve"> </w:t>
            </w:r>
            <w:r w:rsidRPr="00F4064B">
              <w:rPr>
                <w:szCs w:val="24"/>
                <w:lang w:val="lt-LT"/>
              </w:rPr>
              <w:t>15</w:t>
            </w:r>
            <w:r w:rsidR="00911A23" w:rsidRPr="00F4064B">
              <w:rPr>
                <w:szCs w:val="24"/>
                <w:lang w:val="lt-LT"/>
              </w:rPr>
              <w:t xml:space="preserve"> </w:t>
            </w:r>
            <w:r w:rsidR="00FC3A9A" w:rsidRPr="00F4064B">
              <w:rPr>
                <w:szCs w:val="24"/>
                <w:lang w:val="lt-LT"/>
              </w:rPr>
              <w:t>mokymosi</w:t>
            </w:r>
            <w:r w:rsidR="00911A23" w:rsidRPr="00F4064B">
              <w:rPr>
                <w:szCs w:val="24"/>
                <w:lang w:val="lt-LT"/>
              </w:rPr>
              <w:t xml:space="preserve"> </w:t>
            </w:r>
            <w:r w:rsidR="00FC3A9A" w:rsidRPr="00F4064B">
              <w:rPr>
                <w:szCs w:val="24"/>
                <w:lang w:val="lt-LT"/>
              </w:rPr>
              <w:t>kreditų</w:t>
            </w:r>
          </w:p>
          <w:p w14:paraId="26B25685" w14:textId="77CAA24C" w:rsidR="00D85898" w:rsidRPr="00F4064B" w:rsidRDefault="00054596" w:rsidP="00D10C8E">
            <w:pPr>
              <w:ind w:left="284"/>
              <w:rPr>
                <w:szCs w:val="24"/>
                <w:lang w:val="lt-LT"/>
              </w:rPr>
            </w:pPr>
            <w:r w:rsidRPr="00F4064B">
              <w:rPr>
                <w:szCs w:val="24"/>
                <w:lang w:val="lt-LT"/>
              </w:rPr>
              <w:t>Personažo</w:t>
            </w:r>
            <w:r w:rsidR="00911A23" w:rsidRPr="00F4064B">
              <w:rPr>
                <w:szCs w:val="24"/>
                <w:lang w:val="lt-LT"/>
              </w:rPr>
              <w:t xml:space="preserve"> </w:t>
            </w:r>
            <w:r w:rsidRPr="00F4064B">
              <w:rPr>
                <w:szCs w:val="24"/>
                <w:lang w:val="lt-LT"/>
              </w:rPr>
              <w:t>charakterinio</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kūrimas</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įgyvendinimas</w:t>
            </w:r>
            <w:r w:rsidR="00FC3A9A" w:rsidRPr="00F4064B">
              <w:rPr>
                <w:szCs w:val="24"/>
                <w:lang w:val="lt-LT"/>
              </w:rPr>
              <w:t>,</w:t>
            </w:r>
            <w:r w:rsidR="00911A23" w:rsidRPr="00F4064B">
              <w:rPr>
                <w:szCs w:val="24"/>
                <w:lang w:val="lt-LT"/>
              </w:rPr>
              <w:t xml:space="preserve"> </w:t>
            </w:r>
            <w:r w:rsidR="00FC3A9A" w:rsidRPr="00F4064B">
              <w:rPr>
                <w:szCs w:val="24"/>
                <w:lang w:val="lt-LT"/>
              </w:rPr>
              <w:t>1</w:t>
            </w:r>
            <w:r w:rsidRPr="00F4064B">
              <w:rPr>
                <w:szCs w:val="24"/>
                <w:lang w:val="lt-LT"/>
              </w:rPr>
              <w:t>5</w:t>
            </w:r>
            <w:r w:rsidR="00911A23" w:rsidRPr="00F4064B">
              <w:rPr>
                <w:szCs w:val="24"/>
                <w:lang w:val="lt-LT"/>
              </w:rPr>
              <w:t xml:space="preserve"> </w:t>
            </w:r>
            <w:r w:rsidR="00FC3A9A" w:rsidRPr="00F4064B">
              <w:rPr>
                <w:szCs w:val="24"/>
                <w:lang w:val="lt-LT"/>
              </w:rPr>
              <w:t>mokymosi</w:t>
            </w:r>
            <w:r w:rsidR="00911A23" w:rsidRPr="00F4064B">
              <w:rPr>
                <w:szCs w:val="24"/>
                <w:lang w:val="lt-LT"/>
              </w:rPr>
              <w:t xml:space="preserve"> </w:t>
            </w:r>
            <w:r w:rsidR="00FC3A9A" w:rsidRPr="00F4064B">
              <w:rPr>
                <w:szCs w:val="24"/>
                <w:lang w:val="lt-LT"/>
              </w:rPr>
              <w:t>kreditų</w:t>
            </w:r>
          </w:p>
        </w:tc>
      </w:tr>
      <w:tr w:rsidR="005735D7" w:rsidRPr="00F4064B" w14:paraId="33FAD9A0" w14:textId="77777777" w:rsidTr="00EB7B76">
        <w:trPr>
          <w:trHeight w:val="57"/>
        </w:trPr>
        <w:tc>
          <w:tcPr>
            <w:tcW w:w="2500" w:type="pct"/>
            <w:shd w:val="clear" w:color="auto" w:fill="auto"/>
          </w:tcPr>
          <w:p w14:paraId="2805CA27" w14:textId="5B7D021C" w:rsidR="00D85898" w:rsidRPr="00F4064B" w:rsidRDefault="00D85898" w:rsidP="00D10C8E">
            <w:pPr>
              <w:rPr>
                <w:i/>
                <w:iCs/>
                <w:szCs w:val="24"/>
                <w:highlight w:val="yellow"/>
                <w:lang w:val="lt-LT"/>
              </w:rPr>
            </w:pPr>
            <w:r w:rsidRPr="00F4064B">
              <w:rPr>
                <w:i/>
                <w:iCs/>
                <w:szCs w:val="24"/>
                <w:lang w:val="lt-LT"/>
              </w:rPr>
              <w:t>Pasirenkamieji</w:t>
            </w:r>
            <w:r w:rsidR="00911A23" w:rsidRPr="00F4064B">
              <w:rPr>
                <w:i/>
                <w:iCs/>
                <w:szCs w:val="24"/>
                <w:lang w:val="lt-LT"/>
              </w:rPr>
              <w:t xml:space="preserve"> </w:t>
            </w:r>
            <w:r w:rsidRPr="00F4064B">
              <w:rPr>
                <w:i/>
                <w:iCs/>
                <w:szCs w:val="24"/>
                <w:lang w:val="lt-LT"/>
              </w:rPr>
              <w:t>moduliai</w:t>
            </w:r>
            <w:r w:rsidR="00911A23" w:rsidRPr="00F4064B">
              <w:rPr>
                <w:i/>
                <w:iCs/>
                <w:szCs w:val="24"/>
                <w:lang w:val="lt-LT"/>
              </w:rPr>
              <w:t xml:space="preserve"> </w:t>
            </w:r>
            <w:r w:rsidRPr="00F4064B">
              <w:rPr>
                <w:i/>
                <w:iCs/>
                <w:szCs w:val="24"/>
                <w:lang w:val="lt-LT"/>
              </w:rPr>
              <w:t>(iš</w:t>
            </w:r>
            <w:r w:rsidR="00911A23" w:rsidRPr="00F4064B">
              <w:rPr>
                <w:i/>
                <w:iCs/>
                <w:szCs w:val="24"/>
                <w:lang w:val="lt-LT"/>
              </w:rPr>
              <w:t xml:space="preserve"> </w:t>
            </w:r>
            <w:r w:rsidRPr="00F4064B">
              <w:rPr>
                <w:i/>
                <w:iCs/>
                <w:szCs w:val="24"/>
                <w:lang w:val="lt-LT"/>
              </w:rPr>
              <w:t>viso</w:t>
            </w:r>
            <w:r w:rsidR="00911A23" w:rsidRPr="00F4064B">
              <w:rPr>
                <w:i/>
                <w:iCs/>
                <w:szCs w:val="24"/>
                <w:lang w:val="lt-LT"/>
              </w:rPr>
              <w:t xml:space="preserve"> </w:t>
            </w:r>
            <w:r w:rsidRPr="00F4064B">
              <w:rPr>
                <w:i/>
                <w:iCs/>
                <w:szCs w:val="24"/>
                <w:lang w:val="lt-LT"/>
              </w:rPr>
              <w:t>5</w:t>
            </w:r>
            <w:r w:rsidR="00911A23" w:rsidRPr="00F4064B">
              <w:rPr>
                <w:i/>
                <w:iCs/>
                <w:szCs w:val="24"/>
                <w:lang w:val="lt-LT"/>
              </w:rPr>
              <w:t xml:space="preserve"> </w:t>
            </w:r>
            <w:r w:rsidRPr="00F4064B">
              <w:rPr>
                <w:i/>
                <w:iCs/>
                <w:szCs w:val="24"/>
                <w:lang w:val="lt-LT"/>
              </w:rPr>
              <w:t>mokymosi</w:t>
            </w:r>
            <w:r w:rsidR="00911A23" w:rsidRPr="00F4064B">
              <w:rPr>
                <w:i/>
                <w:iCs/>
                <w:szCs w:val="24"/>
                <w:lang w:val="lt-LT"/>
              </w:rPr>
              <w:t xml:space="preserve"> </w:t>
            </w:r>
            <w:r w:rsidRPr="00F4064B">
              <w:rPr>
                <w:i/>
                <w:iCs/>
                <w:szCs w:val="24"/>
                <w:lang w:val="lt-LT"/>
              </w:rPr>
              <w:t>kreditai)</w:t>
            </w:r>
          </w:p>
          <w:p w14:paraId="4B336F96" w14:textId="7BB5C8F7" w:rsidR="00284E3B" w:rsidRPr="00F4064B" w:rsidRDefault="00054596" w:rsidP="00D10C8E">
            <w:pPr>
              <w:ind w:left="284"/>
              <w:rPr>
                <w:szCs w:val="24"/>
                <w:lang w:val="lt-LT"/>
              </w:rPr>
            </w:pPr>
            <w:r w:rsidRPr="00F4064B">
              <w:rPr>
                <w:szCs w:val="24"/>
                <w:lang w:val="lt-LT"/>
              </w:rPr>
              <w:t>Kūrybinio</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atlikimas</w:t>
            </w:r>
            <w:r w:rsidR="00284E3B" w:rsidRPr="00F4064B">
              <w:rPr>
                <w:szCs w:val="24"/>
                <w:lang w:val="lt-LT"/>
              </w:rPr>
              <w:t>,</w:t>
            </w:r>
            <w:r w:rsidR="00911A23" w:rsidRPr="00F4064B">
              <w:rPr>
                <w:szCs w:val="24"/>
                <w:lang w:val="lt-LT"/>
              </w:rPr>
              <w:t xml:space="preserve"> </w:t>
            </w:r>
            <w:r w:rsidR="00284E3B" w:rsidRPr="00F4064B">
              <w:rPr>
                <w:szCs w:val="24"/>
                <w:lang w:val="lt-LT"/>
              </w:rPr>
              <w:t>5</w:t>
            </w:r>
            <w:r w:rsidR="00911A23" w:rsidRPr="00F4064B">
              <w:rPr>
                <w:szCs w:val="24"/>
                <w:lang w:val="lt-LT"/>
              </w:rPr>
              <w:t xml:space="preserve"> </w:t>
            </w:r>
            <w:r w:rsidR="00284E3B" w:rsidRPr="00F4064B">
              <w:rPr>
                <w:szCs w:val="24"/>
                <w:lang w:val="lt-LT"/>
              </w:rPr>
              <w:t>mokymosi</w:t>
            </w:r>
            <w:r w:rsidR="00911A23" w:rsidRPr="00F4064B">
              <w:rPr>
                <w:szCs w:val="24"/>
                <w:lang w:val="lt-LT"/>
              </w:rPr>
              <w:t xml:space="preserve"> </w:t>
            </w:r>
            <w:r w:rsidR="00284E3B" w:rsidRPr="00F4064B">
              <w:rPr>
                <w:szCs w:val="24"/>
                <w:lang w:val="lt-LT"/>
              </w:rPr>
              <w:t>kreditai</w:t>
            </w:r>
          </w:p>
          <w:p w14:paraId="66C9E922" w14:textId="007E7373" w:rsidR="00D85898" w:rsidRPr="00F4064B" w:rsidRDefault="00284E3B" w:rsidP="00D10C8E">
            <w:pPr>
              <w:ind w:left="284"/>
              <w:rPr>
                <w:spacing w:val="-1"/>
                <w:szCs w:val="24"/>
                <w:lang w:val="lt-LT"/>
              </w:rPr>
            </w:pPr>
            <w:r w:rsidRPr="00F4064B">
              <w:rPr>
                <w:szCs w:val="24"/>
                <w:lang w:val="lt-LT"/>
              </w:rPr>
              <w:t>Kūno</w:t>
            </w:r>
            <w:r w:rsidR="00911A23" w:rsidRPr="00F4064B">
              <w:rPr>
                <w:szCs w:val="24"/>
                <w:lang w:val="lt-LT"/>
              </w:rPr>
              <w:t xml:space="preserve"> </w:t>
            </w:r>
            <w:r w:rsidRPr="00F4064B">
              <w:rPr>
                <w:szCs w:val="24"/>
                <w:lang w:val="lt-LT"/>
              </w:rPr>
              <w:t>tapyba,</w:t>
            </w:r>
            <w:r w:rsidR="00911A23" w:rsidRPr="00F4064B">
              <w:rPr>
                <w:szCs w:val="24"/>
                <w:lang w:val="lt-LT"/>
              </w:rPr>
              <w:t xml:space="preserve"> </w:t>
            </w:r>
            <w:r w:rsidRPr="00F4064B">
              <w:rPr>
                <w:szCs w:val="24"/>
                <w:lang w:val="lt-LT"/>
              </w:rPr>
              <w:t>5</w:t>
            </w:r>
            <w:r w:rsidR="00911A23" w:rsidRPr="00F4064B">
              <w:rPr>
                <w:szCs w:val="24"/>
                <w:lang w:val="lt-LT"/>
              </w:rPr>
              <w:t xml:space="preserve"> </w:t>
            </w:r>
            <w:r w:rsidRPr="00F4064B">
              <w:rPr>
                <w:szCs w:val="24"/>
                <w:lang w:val="lt-LT"/>
              </w:rPr>
              <w:t>mokymosi</w:t>
            </w:r>
            <w:r w:rsidR="00911A23" w:rsidRPr="00F4064B">
              <w:rPr>
                <w:szCs w:val="24"/>
                <w:lang w:val="lt-LT"/>
              </w:rPr>
              <w:t xml:space="preserve"> </w:t>
            </w:r>
            <w:r w:rsidRPr="00F4064B">
              <w:rPr>
                <w:szCs w:val="24"/>
                <w:lang w:val="lt-LT"/>
              </w:rPr>
              <w:t>kreditai</w:t>
            </w:r>
          </w:p>
        </w:tc>
        <w:tc>
          <w:tcPr>
            <w:tcW w:w="2500" w:type="pct"/>
            <w:shd w:val="clear" w:color="auto" w:fill="auto"/>
          </w:tcPr>
          <w:p w14:paraId="4798125B" w14:textId="06B01DDF" w:rsidR="00D85898" w:rsidRPr="00F4064B" w:rsidRDefault="00D85898" w:rsidP="00D10C8E">
            <w:pPr>
              <w:rPr>
                <w:i/>
                <w:iCs/>
                <w:szCs w:val="24"/>
                <w:lang w:val="lt-LT"/>
              </w:rPr>
            </w:pPr>
            <w:r w:rsidRPr="00F4064B">
              <w:rPr>
                <w:i/>
                <w:iCs/>
                <w:szCs w:val="24"/>
                <w:lang w:val="lt-LT"/>
              </w:rPr>
              <w:t>Pasirenkamieji</w:t>
            </w:r>
            <w:r w:rsidR="00911A23" w:rsidRPr="00F4064B">
              <w:rPr>
                <w:i/>
                <w:iCs/>
                <w:szCs w:val="24"/>
                <w:lang w:val="lt-LT"/>
              </w:rPr>
              <w:t xml:space="preserve"> </w:t>
            </w:r>
            <w:r w:rsidRPr="00F4064B">
              <w:rPr>
                <w:i/>
                <w:iCs/>
                <w:szCs w:val="24"/>
                <w:lang w:val="lt-LT"/>
              </w:rPr>
              <w:t>moduliai</w:t>
            </w:r>
            <w:r w:rsidR="00911A23" w:rsidRPr="00F4064B">
              <w:rPr>
                <w:i/>
                <w:iCs/>
                <w:szCs w:val="24"/>
                <w:lang w:val="lt-LT"/>
              </w:rPr>
              <w:t xml:space="preserve"> </w:t>
            </w:r>
            <w:r w:rsidRPr="00F4064B">
              <w:rPr>
                <w:i/>
                <w:iCs/>
                <w:szCs w:val="24"/>
                <w:lang w:val="lt-LT"/>
              </w:rPr>
              <w:t>(0</w:t>
            </w:r>
            <w:r w:rsidR="00911A23" w:rsidRPr="00F4064B">
              <w:rPr>
                <w:i/>
                <w:iCs/>
                <w:szCs w:val="24"/>
                <w:lang w:val="lt-LT"/>
              </w:rPr>
              <w:t xml:space="preserve"> </w:t>
            </w:r>
            <w:r w:rsidRPr="00F4064B">
              <w:rPr>
                <w:i/>
                <w:iCs/>
                <w:szCs w:val="24"/>
                <w:lang w:val="lt-LT"/>
              </w:rPr>
              <w:t>mokymosi</w:t>
            </w:r>
            <w:r w:rsidR="00911A23" w:rsidRPr="00F4064B">
              <w:rPr>
                <w:i/>
                <w:iCs/>
                <w:szCs w:val="24"/>
                <w:lang w:val="lt-LT"/>
              </w:rPr>
              <w:t xml:space="preserve"> </w:t>
            </w:r>
            <w:r w:rsidRPr="00F4064B">
              <w:rPr>
                <w:i/>
                <w:iCs/>
                <w:szCs w:val="24"/>
                <w:lang w:val="lt-LT"/>
              </w:rPr>
              <w:t>kreditų)</w:t>
            </w:r>
          </w:p>
          <w:p w14:paraId="6A6552F4" w14:textId="77777777" w:rsidR="00D85898" w:rsidRPr="00F4064B" w:rsidRDefault="00D85898" w:rsidP="00D10C8E">
            <w:pPr>
              <w:ind w:left="284"/>
              <w:rPr>
                <w:szCs w:val="24"/>
                <w:highlight w:val="yellow"/>
                <w:lang w:val="lt-LT"/>
              </w:rPr>
            </w:pPr>
            <w:r w:rsidRPr="00F4064B">
              <w:rPr>
                <w:szCs w:val="24"/>
                <w:lang w:val="lt-LT"/>
              </w:rPr>
              <w:t>–</w:t>
            </w:r>
          </w:p>
        </w:tc>
      </w:tr>
      <w:tr w:rsidR="00BA62E2" w:rsidRPr="00F4064B" w14:paraId="25DB46F8" w14:textId="77777777" w:rsidTr="00EB7B76">
        <w:trPr>
          <w:trHeight w:val="57"/>
        </w:trPr>
        <w:tc>
          <w:tcPr>
            <w:tcW w:w="2500" w:type="pct"/>
            <w:shd w:val="clear" w:color="auto" w:fill="auto"/>
          </w:tcPr>
          <w:p w14:paraId="5745D60C" w14:textId="7A5160E2" w:rsidR="00D85898" w:rsidRPr="00F4064B" w:rsidRDefault="00D85898" w:rsidP="00D10C8E">
            <w:pPr>
              <w:rPr>
                <w:szCs w:val="24"/>
                <w:lang w:val="lt-LT"/>
              </w:rPr>
            </w:pPr>
            <w:r w:rsidRPr="00F4064B">
              <w:rPr>
                <w:i/>
                <w:szCs w:val="24"/>
                <w:lang w:val="lt-LT"/>
              </w:rPr>
              <w:t>Baigiamasis</w:t>
            </w:r>
            <w:r w:rsidR="00911A23" w:rsidRPr="00F4064B">
              <w:rPr>
                <w:i/>
                <w:szCs w:val="24"/>
                <w:lang w:val="lt-LT"/>
              </w:rPr>
              <w:t xml:space="preserve"> </w:t>
            </w:r>
            <w:r w:rsidRPr="00F4064B">
              <w:rPr>
                <w:i/>
                <w:szCs w:val="24"/>
                <w:lang w:val="lt-LT"/>
              </w:rPr>
              <w:t>modulis</w:t>
            </w:r>
            <w:r w:rsidR="00911A23" w:rsidRPr="00F4064B">
              <w:rPr>
                <w:i/>
                <w:szCs w:val="24"/>
                <w:lang w:val="lt-LT"/>
              </w:rPr>
              <w:t xml:space="preserve"> </w:t>
            </w:r>
            <w:r w:rsidRPr="00F4064B">
              <w:rPr>
                <w:i/>
                <w:szCs w:val="24"/>
                <w:lang w:val="lt-LT"/>
              </w:rPr>
              <w:t>(iš</w:t>
            </w:r>
            <w:r w:rsidR="00911A23" w:rsidRPr="00F4064B">
              <w:rPr>
                <w:i/>
                <w:szCs w:val="24"/>
                <w:lang w:val="lt-LT"/>
              </w:rPr>
              <w:t xml:space="preserve"> </w:t>
            </w:r>
            <w:r w:rsidRPr="00F4064B">
              <w:rPr>
                <w:i/>
                <w:szCs w:val="24"/>
                <w:lang w:val="lt-LT"/>
              </w:rPr>
              <w:t>viso</w:t>
            </w:r>
            <w:r w:rsidR="00911A23" w:rsidRPr="00F4064B">
              <w:rPr>
                <w:i/>
                <w:szCs w:val="24"/>
                <w:lang w:val="lt-LT"/>
              </w:rPr>
              <w:t xml:space="preserve"> </w:t>
            </w:r>
            <w:r w:rsidRPr="00F4064B">
              <w:rPr>
                <w:i/>
                <w:szCs w:val="24"/>
                <w:lang w:val="lt-LT"/>
              </w:rPr>
              <w:t>5</w:t>
            </w:r>
            <w:r w:rsidR="00911A23" w:rsidRPr="00F4064B">
              <w:rPr>
                <w:i/>
                <w:szCs w:val="24"/>
                <w:lang w:val="lt-LT"/>
              </w:rPr>
              <w:t xml:space="preserve"> </w:t>
            </w:r>
            <w:r w:rsidRPr="00F4064B">
              <w:rPr>
                <w:i/>
                <w:szCs w:val="24"/>
                <w:lang w:val="lt-LT"/>
              </w:rPr>
              <w:t>mokymosi</w:t>
            </w:r>
            <w:r w:rsidR="00911A23" w:rsidRPr="00F4064B">
              <w:rPr>
                <w:i/>
                <w:szCs w:val="24"/>
                <w:lang w:val="lt-LT"/>
              </w:rPr>
              <w:t xml:space="preserve"> </w:t>
            </w:r>
            <w:r w:rsidRPr="00F4064B">
              <w:rPr>
                <w:i/>
                <w:szCs w:val="24"/>
                <w:lang w:val="lt-LT"/>
              </w:rPr>
              <w:t>kredit</w:t>
            </w:r>
            <w:r w:rsidR="00246A0A">
              <w:rPr>
                <w:i/>
                <w:szCs w:val="24"/>
                <w:lang w:val="lt-LT"/>
              </w:rPr>
              <w:t>ai</w:t>
            </w:r>
            <w:r w:rsidRPr="00F4064B">
              <w:rPr>
                <w:i/>
                <w:szCs w:val="24"/>
                <w:lang w:val="lt-LT"/>
              </w:rPr>
              <w:t>)</w:t>
            </w:r>
          </w:p>
          <w:p w14:paraId="3031E266" w14:textId="754B114E" w:rsidR="00D85898" w:rsidRPr="00F4064B" w:rsidRDefault="00D85898" w:rsidP="00D10C8E">
            <w:pPr>
              <w:ind w:left="284"/>
              <w:rPr>
                <w:szCs w:val="24"/>
                <w:highlight w:val="yellow"/>
                <w:lang w:val="lt-LT"/>
              </w:rPr>
            </w:pPr>
            <w:r w:rsidRPr="00F4064B">
              <w:rPr>
                <w:szCs w:val="24"/>
                <w:lang w:val="lt-LT"/>
              </w:rPr>
              <w:t>Įvadas</w:t>
            </w:r>
            <w:r w:rsidR="00911A23" w:rsidRPr="00F4064B">
              <w:rPr>
                <w:szCs w:val="24"/>
                <w:lang w:val="lt-LT"/>
              </w:rPr>
              <w:t xml:space="preserve"> </w:t>
            </w:r>
            <w:r w:rsidRPr="00F4064B">
              <w:rPr>
                <w:szCs w:val="24"/>
                <w:lang w:val="lt-LT"/>
              </w:rPr>
              <w:t>į</w:t>
            </w:r>
            <w:r w:rsidR="00911A23" w:rsidRPr="00F4064B">
              <w:rPr>
                <w:szCs w:val="24"/>
                <w:lang w:val="lt-LT"/>
              </w:rPr>
              <w:t xml:space="preserve"> </w:t>
            </w:r>
            <w:r w:rsidRPr="00F4064B">
              <w:rPr>
                <w:szCs w:val="24"/>
                <w:lang w:val="lt-LT"/>
              </w:rPr>
              <w:t>darbo</w:t>
            </w:r>
            <w:r w:rsidR="00911A23" w:rsidRPr="00F4064B">
              <w:rPr>
                <w:szCs w:val="24"/>
                <w:lang w:val="lt-LT"/>
              </w:rPr>
              <w:t xml:space="preserve"> </w:t>
            </w:r>
            <w:r w:rsidRPr="00F4064B">
              <w:rPr>
                <w:szCs w:val="24"/>
                <w:lang w:val="lt-LT"/>
              </w:rPr>
              <w:t>rinką,</w:t>
            </w:r>
            <w:r w:rsidR="00911A23" w:rsidRPr="00F4064B">
              <w:rPr>
                <w:szCs w:val="24"/>
                <w:lang w:val="lt-LT"/>
              </w:rPr>
              <w:t xml:space="preserve"> </w:t>
            </w:r>
            <w:r w:rsidRPr="00F4064B">
              <w:rPr>
                <w:szCs w:val="24"/>
                <w:lang w:val="lt-LT"/>
              </w:rPr>
              <w:t>5</w:t>
            </w:r>
            <w:r w:rsidR="00911A23" w:rsidRPr="00F4064B">
              <w:rPr>
                <w:szCs w:val="24"/>
                <w:lang w:val="lt-LT"/>
              </w:rPr>
              <w:t xml:space="preserve"> </w:t>
            </w:r>
            <w:r w:rsidRPr="00F4064B">
              <w:rPr>
                <w:szCs w:val="24"/>
                <w:lang w:val="lt-LT"/>
              </w:rPr>
              <w:t>mokymosi</w:t>
            </w:r>
            <w:r w:rsidR="00911A23" w:rsidRPr="00F4064B">
              <w:rPr>
                <w:szCs w:val="24"/>
                <w:lang w:val="lt-LT"/>
              </w:rPr>
              <w:t xml:space="preserve"> </w:t>
            </w:r>
            <w:r w:rsidRPr="00F4064B">
              <w:rPr>
                <w:szCs w:val="24"/>
                <w:lang w:val="lt-LT"/>
              </w:rPr>
              <w:t>kreditai</w:t>
            </w:r>
          </w:p>
        </w:tc>
        <w:tc>
          <w:tcPr>
            <w:tcW w:w="2500" w:type="pct"/>
            <w:shd w:val="clear" w:color="auto" w:fill="auto"/>
          </w:tcPr>
          <w:p w14:paraId="293A5674" w14:textId="57FE173E" w:rsidR="00D85898" w:rsidRPr="00F4064B" w:rsidRDefault="00D85898" w:rsidP="00D10C8E">
            <w:pPr>
              <w:rPr>
                <w:szCs w:val="24"/>
                <w:lang w:val="lt-LT"/>
              </w:rPr>
            </w:pPr>
            <w:r w:rsidRPr="00F4064B">
              <w:rPr>
                <w:i/>
                <w:szCs w:val="24"/>
                <w:lang w:val="lt-LT"/>
              </w:rPr>
              <w:t>Baigiamasis</w:t>
            </w:r>
            <w:r w:rsidR="00911A23" w:rsidRPr="00F4064B">
              <w:rPr>
                <w:i/>
                <w:szCs w:val="24"/>
                <w:lang w:val="lt-LT"/>
              </w:rPr>
              <w:t xml:space="preserve"> </w:t>
            </w:r>
            <w:r w:rsidRPr="00F4064B">
              <w:rPr>
                <w:i/>
                <w:szCs w:val="24"/>
                <w:lang w:val="lt-LT"/>
              </w:rPr>
              <w:t>modulis</w:t>
            </w:r>
            <w:r w:rsidR="00911A23" w:rsidRPr="00F4064B">
              <w:rPr>
                <w:i/>
                <w:szCs w:val="24"/>
                <w:lang w:val="lt-LT"/>
              </w:rPr>
              <w:t xml:space="preserve"> </w:t>
            </w:r>
            <w:r w:rsidRPr="00F4064B">
              <w:rPr>
                <w:i/>
                <w:szCs w:val="24"/>
                <w:lang w:val="lt-LT"/>
              </w:rPr>
              <w:t>(iš</w:t>
            </w:r>
            <w:r w:rsidR="00911A23" w:rsidRPr="00F4064B">
              <w:rPr>
                <w:i/>
                <w:szCs w:val="24"/>
                <w:lang w:val="lt-LT"/>
              </w:rPr>
              <w:t xml:space="preserve"> </w:t>
            </w:r>
            <w:r w:rsidRPr="00F4064B">
              <w:rPr>
                <w:i/>
                <w:szCs w:val="24"/>
                <w:lang w:val="lt-LT"/>
              </w:rPr>
              <w:t>viso</w:t>
            </w:r>
            <w:r w:rsidR="00911A23" w:rsidRPr="00F4064B">
              <w:rPr>
                <w:i/>
                <w:szCs w:val="24"/>
                <w:lang w:val="lt-LT"/>
              </w:rPr>
              <w:t xml:space="preserve"> </w:t>
            </w:r>
            <w:r w:rsidRPr="00F4064B">
              <w:rPr>
                <w:i/>
                <w:szCs w:val="24"/>
                <w:lang w:val="lt-LT"/>
              </w:rPr>
              <w:t>5</w:t>
            </w:r>
            <w:r w:rsidR="00911A23" w:rsidRPr="00F4064B">
              <w:rPr>
                <w:i/>
                <w:szCs w:val="24"/>
                <w:lang w:val="lt-LT"/>
              </w:rPr>
              <w:t xml:space="preserve"> </w:t>
            </w:r>
            <w:r w:rsidRPr="00F4064B">
              <w:rPr>
                <w:i/>
                <w:szCs w:val="24"/>
                <w:lang w:val="lt-LT"/>
              </w:rPr>
              <w:t>mokymosi</w:t>
            </w:r>
            <w:r w:rsidR="00911A23" w:rsidRPr="00F4064B">
              <w:rPr>
                <w:i/>
                <w:szCs w:val="24"/>
                <w:lang w:val="lt-LT"/>
              </w:rPr>
              <w:t xml:space="preserve"> </w:t>
            </w:r>
            <w:r w:rsidRPr="00F4064B">
              <w:rPr>
                <w:i/>
                <w:szCs w:val="24"/>
                <w:lang w:val="lt-LT"/>
              </w:rPr>
              <w:t>kredit</w:t>
            </w:r>
            <w:r w:rsidR="00246A0A">
              <w:rPr>
                <w:i/>
                <w:szCs w:val="24"/>
                <w:lang w:val="lt-LT"/>
              </w:rPr>
              <w:t>ai</w:t>
            </w:r>
            <w:r w:rsidRPr="00F4064B">
              <w:rPr>
                <w:i/>
                <w:szCs w:val="24"/>
                <w:lang w:val="lt-LT"/>
              </w:rPr>
              <w:t>)</w:t>
            </w:r>
          </w:p>
          <w:p w14:paraId="5A828A27" w14:textId="2C8F8631" w:rsidR="00D85898" w:rsidRPr="00F4064B" w:rsidRDefault="00D85898" w:rsidP="00D10C8E">
            <w:pPr>
              <w:ind w:left="284"/>
              <w:rPr>
                <w:szCs w:val="24"/>
                <w:highlight w:val="yellow"/>
                <w:lang w:val="lt-LT"/>
              </w:rPr>
            </w:pPr>
            <w:r w:rsidRPr="00F4064B">
              <w:rPr>
                <w:szCs w:val="24"/>
                <w:lang w:val="lt-LT"/>
              </w:rPr>
              <w:t>Įvadas</w:t>
            </w:r>
            <w:r w:rsidR="00911A23" w:rsidRPr="00F4064B">
              <w:rPr>
                <w:szCs w:val="24"/>
                <w:lang w:val="lt-LT"/>
              </w:rPr>
              <w:t xml:space="preserve"> </w:t>
            </w:r>
            <w:r w:rsidRPr="00F4064B">
              <w:rPr>
                <w:szCs w:val="24"/>
                <w:lang w:val="lt-LT"/>
              </w:rPr>
              <w:t>į</w:t>
            </w:r>
            <w:r w:rsidR="00911A23" w:rsidRPr="00F4064B">
              <w:rPr>
                <w:szCs w:val="24"/>
                <w:lang w:val="lt-LT"/>
              </w:rPr>
              <w:t xml:space="preserve"> </w:t>
            </w:r>
            <w:r w:rsidRPr="00F4064B">
              <w:rPr>
                <w:szCs w:val="24"/>
                <w:lang w:val="lt-LT"/>
              </w:rPr>
              <w:t>darbo</w:t>
            </w:r>
            <w:r w:rsidR="00911A23" w:rsidRPr="00F4064B">
              <w:rPr>
                <w:szCs w:val="24"/>
                <w:lang w:val="lt-LT"/>
              </w:rPr>
              <w:t xml:space="preserve"> </w:t>
            </w:r>
            <w:r w:rsidRPr="00F4064B">
              <w:rPr>
                <w:szCs w:val="24"/>
                <w:lang w:val="lt-LT"/>
              </w:rPr>
              <w:t>rinką,</w:t>
            </w:r>
            <w:r w:rsidR="00911A23" w:rsidRPr="00F4064B">
              <w:rPr>
                <w:szCs w:val="24"/>
                <w:lang w:val="lt-LT"/>
              </w:rPr>
              <w:t xml:space="preserve"> </w:t>
            </w:r>
            <w:r w:rsidRPr="00F4064B">
              <w:rPr>
                <w:szCs w:val="24"/>
                <w:lang w:val="lt-LT"/>
              </w:rPr>
              <w:t>5</w:t>
            </w:r>
            <w:r w:rsidR="00911A23" w:rsidRPr="00F4064B">
              <w:rPr>
                <w:szCs w:val="24"/>
                <w:lang w:val="lt-LT"/>
              </w:rPr>
              <w:t xml:space="preserve"> </w:t>
            </w:r>
            <w:r w:rsidRPr="00F4064B">
              <w:rPr>
                <w:szCs w:val="24"/>
                <w:lang w:val="lt-LT"/>
              </w:rPr>
              <w:t>mokymosi</w:t>
            </w:r>
            <w:r w:rsidR="00911A23" w:rsidRPr="00F4064B">
              <w:rPr>
                <w:szCs w:val="24"/>
                <w:lang w:val="lt-LT"/>
              </w:rPr>
              <w:t xml:space="preserve"> </w:t>
            </w:r>
            <w:r w:rsidRPr="00F4064B">
              <w:rPr>
                <w:szCs w:val="24"/>
                <w:lang w:val="lt-LT"/>
              </w:rPr>
              <w:t>kreditai</w:t>
            </w:r>
          </w:p>
        </w:tc>
      </w:tr>
    </w:tbl>
    <w:p w14:paraId="6D072C0D" w14:textId="77777777" w:rsidR="008018AB" w:rsidRPr="00F4064B" w:rsidRDefault="008018AB" w:rsidP="000A021F">
      <w:pPr>
        <w:rPr>
          <w:b/>
          <w:bCs/>
          <w:sz w:val="22"/>
          <w:lang w:val="lt-LT"/>
        </w:rPr>
      </w:pPr>
    </w:p>
    <w:p w14:paraId="4FF118DA" w14:textId="77777777" w:rsidR="00D85898" w:rsidRPr="00F4064B" w:rsidRDefault="00D85898" w:rsidP="000A021F">
      <w:pPr>
        <w:rPr>
          <w:b/>
          <w:bCs/>
          <w:sz w:val="22"/>
          <w:lang w:val="lt-LT"/>
        </w:rPr>
      </w:pPr>
      <w:r w:rsidRPr="00F4064B">
        <w:rPr>
          <w:b/>
          <w:bCs/>
          <w:sz w:val="22"/>
          <w:lang w:val="lt-LT"/>
        </w:rPr>
        <w:t>Pastabos</w:t>
      </w:r>
    </w:p>
    <w:p w14:paraId="3B50EE4C" w14:textId="3BF53FA4" w:rsidR="00FC3A9A" w:rsidRPr="00F4064B" w:rsidRDefault="00FC3A9A" w:rsidP="000A021F">
      <w:pPr>
        <w:numPr>
          <w:ilvl w:val="0"/>
          <w:numId w:val="4"/>
        </w:numPr>
        <w:ind w:left="0" w:firstLine="0"/>
        <w:jc w:val="both"/>
        <w:rPr>
          <w:sz w:val="22"/>
          <w:lang w:val="lt-LT"/>
        </w:rPr>
      </w:pPr>
      <w:r w:rsidRPr="00F4064B">
        <w:rPr>
          <w:sz w:val="22"/>
          <w:lang w:val="lt-LT"/>
        </w:rPr>
        <w:t>Vykdant</w:t>
      </w:r>
      <w:r w:rsidR="00911A23" w:rsidRPr="00F4064B">
        <w:rPr>
          <w:sz w:val="22"/>
          <w:lang w:val="lt-LT"/>
        </w:rPr>
        <w:t xml:space="preserve"> </w:t>
      </w:r>
      <w:r w:rsidRPr="00F4064B">
        <w:rPr>
          <w:sz w:val="22"/>
          <w:lang w:val="lt-LT"/>
        </w:rPr>
        <w:t>pirminį</w:t>
      </w:r>
      <w:r w:rsidR="00911A23" w:rsidRPr="00F4064B">
        <w:rPr>
          <w:sz w:val="22"/>
          <w:lang w:val="lt-LT"/>
        </w:rPr>
        <w:t xml:space="preserve"> </w:t>
      </w:r>
      <w:r w:rsidRPr="00F4064B">
        <w:rPr>
          <w:sz w:val="22"/>
          <w:lang w:val="lt-LT"/>
        </w:rPr>
        <w:t>profesinį</w:t>
      </w:r>
      <w:r w:rsidR="00911A23" w:rsidRPr="00F4064B">
        <w:rPr>
          <w:sz w:val="22"/>
          <w:lang w:val="lt-LT"/>
        </w:rPr>
        <w:t xml:space="preserve"> </w:t>
      </w:r>
      <w:r w:rsidRPr="00F4064B">
        <w:rPr>
          <w:sz w:val="22"/>
          <w:lang w:val="lt-LT"/>
        </w:rPr>
        <w:t>mokymą</w:t>
      </w:r>
      <w:r w:rsidR="00911A23" w:rsidRPr="00F4064B">
        <w:rPr>
          <w:sz w:val="22"/>
          <w:lang w:val="lt-LT"/>
        </w:rPr>
        <w:t xml:space="preserve"> </w:t>
      </w:r>
      <w:r w:rsidRPr="00F4064B">
        <w:rPr>
          <w:sz w:val="22"/>
          <w:lang w:val="lt-LT"/>
        </w:rPr>
        <w:t>asmeniui</w:t>
      </w:r>
      <w:r w:rsidR="00911A23" w:rsidRPr="00F4064B">
        <w:rPr>
          <w:sz w:val="22"/>
          <w:lang w:val="lt-LT"/>
        </w:rPr>
        <w:t xml:space="preserve"> </w:t>
      </w:r>
      <w:r w:rsidRPr="00F4064B">
        <w:rPr>
          <w:sz w:val="22"/>
          <w:lang w:val="lt-LT"/>
        </w:rPr>
        <w:t>turi</w:t>
      </w:r>
      <w:r w:rsidR="00911A23" w:rsidRPr="00F4064B">
        <w:rPr>
          <w:sz w:val="22"/>
          <w:lang w:val="lt-LT"/>
        </w:rPr>
        <w:t xml:space="preserve"> </w:t>
      </w:r>
      <w:r w:rsidRPr="00F4064B">
        <w:rPr>
          <w:sz w:val="22"/>
          <w:lang w:val="lt-LT"/>
        </w:rPr>
        <w:t>būti</w:t>
      </w:r>
      <w:r w:rsidR="00911A23" w:rsidRPr="00F4064B">
        <w:rPr>
          <w:sz w:val="22"/>
          <w:lang w:val="lt-LT"/>
        </w:rPr>
        <w:t xml:space="preserve"> </w:t>
      </w:r>
      <w:r w:rsidRPr="00F4064B">
        <w:rPr>
          <w:sz w:val="22"/>
          <w:lang w:val="lt-LT"/>
        </w:rPr>
        <w:t>sudaromos</w:t>
      </w:r>
      <w:r w:rsidR="00911A23" w:rsidRPr="00F4064B">
        <w:rPr>
          <w:sz w:val="22"/>
          <w:lang w:val="lt-LT"/>
        </w:rPr>
        <w:t xml:space="preserve"> </w:t>
      </w:r>
      <w:r w:rsidRPr="00F4064B">
        <w:rPr>
          <w:sz w:val="22"/>
          <w:lang w:val="lt-LT"/>
        </w:rPr>
        <w:t>sąlygos</w:t>
      </w:r>
      <w:r w:rsidR="00911A23" w:rsidRPr="00F4064B">
        <w:rPr>
          <w:sz w:val="22"/>
          <w:lang w:val="lt-LT"/>
        </w:rPr>
        <w:t xml:space="preserve"> </w:t>
      </w:r>
      <w:r w:rsidRPr="00F4064B">
        <w:rPr>
          <w:sz w:val="22"/>
          <w:lang w:val="lt-LT"/>
        </w:rPr>
        <w:t>mokytis</w:t>
      </w:r>
      <w:r w:rsidR="00911A23" w:rsidRPr="00F4064B">
        <w:rPr>
          <w:sz w:val="22"/>
          <w:lang w:val="lt-LT"/>
        </w:rPr>
        <w:t xml:space="preserve"> </w:t>
      </w:r>
      <w:r w:rsidRPr="00F4064B">
        <w:rPr>
          <w:sz w:val="22"/>
          <w:lang w:val="lt-LT"/>
        </w:rPr>
        <w:t>pagal</w:t>
      </w:r>
      <w:r w:rsidR="00911A23" w:rsidRPr="00F4064B">
        <w:rPr>
          <w:sz w:val="22"/>
          <w:lang w:val="lt-LT"/>
        </w:rPr>
        <w:t xml:space="preserve"> </w:t>
      </w:r>
      <w:r w:rsidRPr="00F4064B">
        <w:rPr>
          <w:sz w:val="22"/>
          <w:lang w:val="lt-LT"/>
        </w:rPr>
        <w:t>vidurinio</w:t>
      </w:r>
      <w:r w:rsidR="00911A23" w:rsidRPr="00F4064B">
        <w:rPr>
          <w:sz w:val="22"/>
          <w:lang w:val="lt-LT"/>
        </w:rPr>
        <w:t xml:space="preserve"> </w:t>
      </w:r>
      <w:r w:rsidRPr="00F4064B">
        <w:rPr>
          <w:sz w:val="22"/>
          <w:lang w:val="lt-LT"/>
        </w:rPr>
        <w:t>ugdymo</w:t>
      </w:r>
      <w:r w:rsidR="00911A23" w:rsidRPr="00F4064B">
        <w:rPr>
          <w:sz w:val="22"/>
          <w:lang w:val="lt-LT"/>
        </w:rPr>
        <w:t xml:space="preserve"> </w:t>
      </w:r>
      <w:r w:rsidRPr="00F4064B">
        <w:rPr>
          <w:sz w:val="22"/>
          <w:lang w:val="lt-LT"/>
        </w:rPr>
        <w:t>programą</w:t>
      </w:r>
      <w:r w:rsidR="00911A23" w:rsidRPr="00F4064B">
        <w:rPr>
          <w:sz w:val="22"/>
          <w:lang w:val="lt-LT"/>
        </w:rPr>
        <w:t xml:space="preserve"> </w:t>
      </w:r>
      <w:r w:rsidRPr="00F4064B">
        <w:rPr>
          <w:i/>
          <w:sz w:val="22"/>
          <w:lang w:val="lt-LT"/>
        </w:rPr>
        <w:t>(jei</w:t>
      </w:r>
      <w:r w:rsidR="00911A23" w:rsidRPr="00F4064B">
        <w:rPr>
          <w:i/>
          <w:sz w:val="22"/>
          <w:lang w:val="lt-LT"/>
        </w:rPr>
        <w:t xml:space="preserve"> </w:t>
      </w:r>
      <w:r w:rsidRPr="00F4064B">
        <w:rPr>
          <w:i/>
          <w:sz w:val="22"/>
          <w:lang w:val="lt-LT"/>
        </w:rPr>
        <w:t>taikoma)</w:t>
      </w:r>
      <w:r w:rsidRPr="00F4064B">
        <w:rPr>
          <w:sz w:val="22"/>
          <w:lang w:val="lt-LT"/>
        </w:rPr>
        <w:t>.</w:t>
      </w:r>
    </w:p>
    <w:p w14:paraId="6EC7DB22" w14:textId="07722FA7" w:rsidR="00FC3A9A" w:rsidRPr="00F4064B" w:rsidRDefault="00FC3A9A" w:rsidP="000A021F">
      <w:pPr>
        <w:numPr>
          <w:ilvl w:val="0"/>
          <w:numId w:val="4"/>
        </w:numPr>
        <w:ind w:left="0" w:firstLine="0"/>
        <w:jc w:val="both"/>
        <w:rPr>
          <w:sz w:val="22"/>
          <w:lang w:val="lt-LT"/>
        </w:rPr>
      </w:pPr>
      <w:r w:rsidRPr="00F4064B">
        <w:rPr>
          <w:sz w:val="22"/>
          <w:lang w:val="lt-LT"/>
        </w:rPr>
        <w:t>Vykdant</w:t>
      </w:r>
      <w:r w:rsidR="00911A23" w:rsidRPr="00F4064B">
        <w:rPr>
          <w:sz w:val="22"/>
          <w:lang w:val="lt-LT"/>
        </w:rPr>
        <w:t xml:space="preserve"> </w:t>
      </w:r>
      <w:r w:rsidRPr="00F4064B">
        <w:rPr>
          <w:sz w:val="22"/>
          <w:lang w:val="lt-LT"/>
        </w:rPr>
        <w:t>tęstinį</w:t>
      </w:r>
      <w:r w:rsidR="00911A23" w:rsidRPr="00F4064B">
        <w:rPr>
          <w:sz w:val="22"/>
          <w:lang w:val="lt-LT"/>
        </w:rPr>
        <w:t xml:space="preserve"> </w:t>
      </w:r>
      <w:r w:rsidRPr="00F4064B">
        <w:rPr>
          <w:sz w:val="22"/>
          <w:lang w:val="lt-LT"/>
        </w:rPr>
        <w:t>profesinį</w:t>
      </w:r>
      <w:r w:rsidR="00911A23" w:rsidRPr="00F4064B">
        <w:rPr>
          <w:sz w:val="22"/>
          <w:lang w:val="lt-LT"/>
        </w:rPr>
        <w:t xml:space="preserve"> </w:t>
      </w:r>
      <w:r w:rsidRPr="00F4064B">
        <w:rPr>
          <w:sz w:val="22"/>
          <w:lang w:val="lt-LT"/>
        </w:rPr>
        <w:t>mokymą</w:t>
      </w:r>
      <w:r w:rsidR="00911A23" w:rsidRPr="00F4064B">
        <w:rPr>
          <w:sz w:val="22"/>
          <w:lang w:val="lt-LT"/>
        </w:rPr>
        <w:t xml:space="preserve"> </w:t>
      </w:r>
      <w:r w:rsidRPr="00F4064B">
        <w:rPr>
          <w:sz w:val="22"/>
          <w:lang w:val="lt-LT"/>
        </w:rPr>
        <w:t>asmens</w:t>
      </w:r>
      <w:r w:rsidR="00911A23" w:rsidRPr="00F4064B">
        <w:rPr>
          <w:sz w:val="22"/>
          <w:lang w:val="lt-LT"/>
        </w:rPr>
        <w:t xml:space="preserve"> </w:t>
      </w:r>
      <w:r w:rsidRPr="00F4064B">
        <w:rPr>
          <w:sz w:val="22"/>
          <w:lang w:val="lt-LT"/>
        </w:rPr>
        <w:t>ankstesnio</w:t>
      </w:r>
      <w:r w:rsidR="00911A23" w:rsidRPr="00F4064B">
        <w:rPr>
          <w:sz w:val="22"/>
          <w:lang w:val="lt-LT"/>
        </w:rPr>
        <w:t xml:space="preserve"> </w:t>
      </w:r>
      <w:r w:rsidRPr="00F4064B">
        <w:rPr>
          <w:sz w:val="22"/>
          <w:lang w:val="lt-LT"/>
        </w:rPr>
        <w:t>mokymosi</w:t>
      </w:r>
      <w:r w:rsidR="00911A23" w:rsidRPr="00F4064B">
        <w:rPr>
          <w:sz w:val="22"/>
          <w:lang w:val="lt-LT"/>
        </w:rPr>
        <w:t xml:space="preserve"> </w:t>
      </w:r>
      <w:r w:rsidRPr="00F4064B">
        <w:rPr>
          <w:sz w:val="22"/>
          <w:lang w:val="lt-LT"/>
        </w:rPr>
        <w:t>pasiekimai</w:t>
      </w:r>
      <w:r w:rsidR="00911A23" w:rsidRPr="00F4064B">
        <w:rPr>
          <w:sz w:val="22"/>
          <w:lang w:val="lt-LT"/>
        </w:rPr>
        <w:t xml:space="preserve"> </w:t>
      </w:r>
      <w:r w:rsidRPr="00F4064B">
        <w:rPr>
          <w:sz w:val="22"/>
          <w:lang w:val="lt-LT"/>
        </w:rPr>
        <w:t>įskaitomi</w:t>
      </w:r>
      <w:r w:rsidR="00911A23" w:rsidRPr="00F4064B">
        <w:rPr>
          <w:sz w:val="22"/>
          <w:lang w:val="lt-LT"/>
        </w:rPr>
        <w:t xml:space="preserve"> </w:t>
      </w:r>
      <w:r w:rsidRPr="00F4064B">
        <w:rPr>
          <w:sz w:val="22"/>
          <w:lang w:val="lt-LT"/>
        </w:rPr>
        <w:t>švietimo</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mokslo</w:t>
      </w:r>
      <w:r w:rsidR="00911A23" w:rsidRPr="00F4064B">
        <w:rPr>
          <w:sz w:val="22"/>
          <w:lang w:val="lt-LT"/>
        </w:rPr>
        <w:t xml:space="preserve"> </w:t>
      </w:r>
      <w:r w:rsidRPr="00F4064B">
        <w:rPr>
          <w:sz w:val="22"/>
          <w:lang w:val="lt-LT"/>
        </w:rPr>
        <w:t>ministro</w:t>
      </w:r>
      <w:r w:rsidR="00911A23" w:rsidRPr="00F4064B">
        <w:rPr>
          <w:sz w:val="22"/>
          <w:lang w:val="lt-LT"/>
        </w:rPr>
        <w:t xml:space="preserve"> </w:t>
      </w:r>
      <w:r w:rsidRPr="00F4064B">
        <w:rPr>
          <w:sz w:val="22"/>
          <w:lang w:val="lt-LT"/>
        </w:rPr>
        <w:t>nustatyta</w:t>
      </w:r>
      <w:r w:rsidR="00911A23" w:rsidRPr="00F4064B">
        <w:rPr>
          <w:sz w:val="22"/>
          <w:lang w:val="lt-LT"/>
        </w:rPr>
        <w:t xml:space="preserve"> </w:t>
      </w:r>
      <w:r w:rsidRPr="00F4064B">
        <w:rPr>
          <w:sz w:val="22"/>
          <w:lang w:val="lt-LT"/>
        </w:rPr>
        <w:t>tvarka.</w:t>
      </w:r>
    </w:p>
    <w:p w14:paraId="5B02B84A" w14:textId="5E0EDBFF" w:rsidR="00FC3A9A" w:rsidRPr="00F4064B" w:rsidRDefault="00FC3A9A" w:rsidP="000A021F">
      <w:pPr>
        <w:numPr>
          <w:ilvl w:val="0"/>
          <w:numId w:val="4"/>
        </w:numPr>
        <w:ind w:left="0" w:firstLine="0"/>
        <w:jc w:val="both"/>
        <w:rPr>
          <w:sz w:val="22"/>
          <w:lang w:val="lt-LT"/>
        </w:rPr>
      </w:pPr>
      <w:r w:rsidRPr="00F4064B">
        <w:rPr>
          <w:sz w:val="22"/>
          <w:lang w:val="lt-LT"/>
        </w:rPr>
        <w:t>Tęstinio</w:t>
      </w:r>
      <w:r w:rsidR="00911A23" w:rsidRPr="00F4064B">
        <w:rPr>
          <w:sz w:val="22"/>
          <w:lang w:val="lt-LT"/>
        </w:rPr>
        <w:t xml:space="preserve"> </w:t>
      </w:r>
      <w:r w:rsidRPr="00F4064B">
        <w:rPr>
          <w:sz w:val="22"/>
          <w:lang w:val="lt-LT"/>
        </w:rPr>
        <w:t>profesinio</w:t>
      </w:r>
      <w:r w:rsidR="00911A23" w:rsidRPr="00F4064B">
        <w:rPr>
          <w:sz w:val="22"/>
          <w:lang w:val="lt-LT"/>
        </w:rPr>
        <w:t xml:space="preserve"> </w:t>
      </w:r>
      <w:r w:rsidRPr="00F4064B">
        <w:rPr>
          <w:sz w:val="22"/>
          <w:lang w:val="lt-LT"/>
        </w:rPr>
        <w:t>mokymo</w:t>
      </w:r>
      <w:r w:rsidR="00911A23" w:rsidRPr="00F4064B">
        <w:rPr>
          <w:sz w:val="22"/>
          <w:lang w:val="lt-LT"/>
        </w:rPr>
        <w:t xml:space="preserve"> </w:t>
      </w:r>
      <w:r w:rsidRPr="00F4064B">
        <w:rPr>
          <w:sz w:val="22"/>
          <w:lang w:val="lt-LT"/>
        </w:rPr>
        <w:t>programos</w:t>
      </w:r>
      <w:r w:rsidR="00911A23" w:rsidRPr="00F4064B">
        <w:rPr>
          <w:sz w:val="22"/>
          <w:lang w:val="lt-LT"/>
        </w:rPr>
        <w:t xml:space="preserve"> </w:t>
      </w:r>
      <w:r w:rsidRPr="00F4064B">
        <w:rPr>
          <w:sz w:val="22"/>
          <w:lang w:val="lt-LT"/>
        </w:rPr>
        <w:t>modulius</w:t>
      </w:r>
      <w:r w:rsidR="00911A23" w:rsidRPr="00F4064B">
        <w:rPr>
          <w:sz w:val="22"/>
          <w:lang w:val="lt-LT"/>
        </w:rPr>
        <w:t xml:space="preserve"> </w:t>
      </w:r>
      <w:r w:rsidRPr="00F4064B">
        <w:rPr>
          <w:sz w:val="22"/>
          <w:lang w:val="lt-LT"/>
        </w:rPr>
        <w:t>gali</w:t>
      </w:r>
      <w:r w:rsidR="00911A23" w:rsidRPr="00F4064B">
        <w:rPr>
          <w:sz w:val="22"/>
          <w:lang w:val="lt-LT"/>
        </w:rPr>
        <w:t xml:space="preserve"> </w:t>
      </w:r>
      <w:r w:rsidRPr="00F4064B">
        <w:rPr>
          <w:sz w:val="22"/>
          <w:lang w:val="lt-LT"/>
        </w:rPr>
        <w:t>vesti</w:t>
      </w:r>
      <w:r w:rsidR="00911A23" w:rsidRPr="00F4064B">
        <w:rPr>
          <w:sz w:val="22"/>
          <w:lang w:val="lt-LT"/>
        </w:rPr>
        <w:t xml:space="preserve"> </w:t>
      </w:r>
      <w:r w:rsidRPr="00F4064B">
        <w:rPr>
          <w:sz w:val="22"/>
          <w:lang w:val="lt-LT"/>
        </w:rPr>
        <w:t>mokytojai,</w:t>
      </w:r>
      <w:r w:rsidR="00911A23" w:rsidRPr="00F4064B">
        <w:rPr>
          <w:sz w:val="22"/>
          <w:lang w:val="lt-LT"/>
        </w:rPr>
        <w:t xml:space="preserve"> </w:t>
      </w:r>
      <w:r w:rsidRPr="00F4064B">
        <w:rPr>
          <w:sz w:val="22"/>
          <w:lang w:val="lt-LT"/>
        </w:rPr>
        <w:t>įgiję</w:t>
      </w:r>
      <w:r w:rsidR="00911A23" w:rsidRPr="00F4064B">
        <w:rPr>
          <w:sz w:val="22"/>
          <w:lang w:val="lt-LT"/>
        </w:rPr>
        <w:t xml:space="preserve"> </w:t>
      </w:r>
      <w:proofErr w:type="spellStart"/>
      <w:r w:rsidRPr="00F4064B">
        <w:rPr>
          <w:sz w:val="22"/>
          <w:lang w:val="lt-LT"/>
        </w:rPr>
        <w:t>andragogikos</w:t>
      </w:r>
      <w:proofErr w:type="spellEnd"/>
      <w:r w:rsidR="00911A23" w:rsidRPr="00F4064B">
        <w:rPr>
          <w:sz w:val="22"/>
          <w:lang w:val="lt-LT"/>
        </w:rPr>
        <w:t xml:space="preserve"> </w:t>
      </w:r>
      <w:r w:rsidRPr="00F4064B">
        <w:rPr>
          <w:sz w:val="22"/>
          <w:lang w:val="lt-LT"/>
        </w:rPr>
        <w:t>žinių</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turintys</w:t>
      </w:r>
      <w:r w:rsidR="00911A23" w:rsidRPr="00F4064B">
        <w:rPr>
          <w:sz w:val="22"/>
          <w:lang w:val="lt-LT"/>
        </w:rPr>
        <w:t xml:space="preserve"> </w:t>
      </w:r>
      <w:r w:rsidRPr="00F4064B">
        <w:rPr>
          <w:sz w:val="22"/>
          <w:lang w:val="lt-LT"/>
        </w:rPr>
        <w:t>tai</w:t>
      </w:r>
      <w:r w:rsidR="00911A23" w:rsidRPr="00F4064B">
        <w:rPr>
          <w:sz w:val="22"/>
          <w:lang w:val="lt-LT"/>
        </w:rPr>
        <w:t xml:space="preserve"> </w:t>
      </w:r>
      <w:r w:rsidRPr="00F4064B">
        <w:rPr>
          <w:sz w:val="22"/>
          <w:lang w:val="lt-LT"/>
        </w:rPr>
        <w:t>pagrindžiantį</w:t>
      </w:r>
      <w:r w:rsidR="00911A23" w:rsidRPr="00F4064B">
        <w:rPr>
          <w:sz w:val="22"/>
          <w:lang w:val="lt-LT"/>
        </w:rPr>
        <w:t xml:space="preserve"> </w:t>
      </w:r>
      <w:r w:rsidRPr="00F4064B">
        <w:rPr>
          <w:sz w:val="22"/>
          <w:lang w:val="lt-LT"/>
        </w:rPr>
        <w:t>dokumentą</w:t>
      </w:r>
      <w:r w:rsidR="00911A23" w:rsidRPr="00F4064B">
        <w:rPr>
          <w:sz w:val="22"/>
          <w:lang w:val="lt-LT"/>
        </w:rPr>
        <w:t xml:space="preserve"> </w:t>
      </w:r>
      <w:r w:rsidRPr="00F4064B">
        <w:rPr>
          <w:sz w:val="22"/>
          <w:lang w:val="lt-LT"/>
        </w:rPr>
        <w:t>arba</w:t>
      </w:r>
      <w:r w:rsidR="00911A23" w:rsidRPr="00F4064B">
        <w:rPr>
          <w:sz w:val="22"/>
          <w:lang w:val="lt-LT"/>
        </w:rPr>
        <w:t xml:space="preserve"> </w:t>
      </w:r>
      <w:r w:rsidRPr="00F4064B">
        <w:rPr>
          <w:sz w:val="22"/>
          <w:lang w:val="lt-LT"/>
        </w:rPr>
        <w:t>turintys</w:t>
      </w:r>
      <w:r w:rsidR="00911A23" w:rsidRPr="00F4064B">
        <w:rPr>
          <w:sz w:val="22"/>
          <w:lang w:val="lt-LT"/>
        </w:rPr>
        <w:t xml:space="preserve"> </w:t>
      </w:r>
      <w:r w:rsidRPr="00F4064B">
        <w:rPr>
          <w:sz w:val="22"/>
          <w:lang w:val="lt-LT"/>
        </w:rPr>
        <w:t>neformaliojo</w:t>
      </w:r>
      <w:r w:rsidR="00911A23" w:rsidRPr="00F4064B">
        <w:rPr>
          <w:sz w:val="22"/>
          <w:lang w:val="lt-LT"/>
        </w:rPr>
        <w:t xml:space="preserve"> </w:t>
      </w:r>
      <w:r w:rsidRPr="00F4064B">
        <w:rPr>
          <w:sz w:val="22"/>
          <w:lang w:val="lt-LT"/>
        </w:rPr>
        <w:t>suaugusiųjų</w:t>
      </w:r>
      <w:r w:rsidR="00911A23" w:rsidRPr="00F4064B">
        <w:rPr>
          <w:sz w:val="22"/>
          <w:lang w:val="lt-LT"/>
        </w:rPr>
        <w:t xml:space="preserve"> </w:t>
      </w:r>
      <w:r w:rsidRPr="00F4064B">
        <w:rPr>
          <w:sz w:val="22"/>
          <w:lang w:val="lt-LT"/>
        </w:rPr>
        <w:t>švietimo</w:t>
      </w:r>
      <w:r w:rsidR="00911A23" w:rsidRPr="00F4064B">
        <w:rPr>
          <w:sz w:val="22"/>
          <w:lang w:val="lt-LT"/>
        </w:rPr>
        <w:t xml:space="preserve"> </w:t>
      </w:r>
      <w:r w:rsidRPr="00F4064B">
        <w:rPr>
          <w:sz w:val="22"/>
          <w:lang w:val="lt-LT"/>
        </w:rPr>
        <w:t>patirties.</w:t>
      </w:r>
    </w:p>
    <w:p w14:paraId="38B4F7EB" w14:textId="462613C9" w:rsidR="00FC3A9A" w:rsidRPr="00F4064B" w:rsidRDefault="00FC3A9A" w:rsidP="000A021F">
      <w:pPr>
        <w:numPr>
          <w:ilvl w:val="0"/>
          <w:numId w:val="4"/>
        </w:numPr>
        <w:ind w:left="0" w:firstLine="0"/>
        <w:jc w:val="both"/>
        <w:rPr>
          <w:sz w:val="22"/>
          <w:lang w:val="lt-LT"/>
        </w:rPr>
      </w:pPr>
      <w:r w:rsidRPr="00F4064B">
        <w:rPr>
          <w:sz w:val="22"/>
          <w:lang w:val="lt-LT"/>
        </w:rPr>
        <w:t>Saugaus</w:t>
      </w:r>
      <w:r w:rsidR="00911A23" w:rsidRPr="00F4064B">
        <w:rPr>
          <w:sz w:val="22"/>
          <w:lang w:val="lt-LT"/>
        </w:rPr>
        <w:t xml:space="preserve"> </w:t>
      </w:r>
      <w:r w:rsidRPr="00F4064B">
        <w:rPr>
          <w:sz w:val="22"/>
          <w:lang w:val="lt-LT"/>
        </w:rPr>
        <w:t>elgesio</w:t>
      </w:r>
      <w:r w:rsidR="00911A23" w:rsidRPr="00F4064B">
        <w:rPr>
          <w:sz w:val="22"/>
          <w:lang w:val="lt-LT"/>
        </w:rPr>
        <w:t xml:space="preserve"> </w:t>
      </w:r>
      <w:r w:rsidRPr="00F4064B">
        <w:rPr>
          <w:sz w:val="22"/>
          <w:lang w:val="lt-LT"/>
        </w:rPr>
        <w:t>ekstremaliose</w:t>
      </w:r>
      <w:r w:rsidR="00911A23" w:rsidRPr="00F4064B">
        <w:rPr>
          <w:sz w:val="22"/>
          <w:lang w:val="lt-LT"/>
        </w:rPr>
        <w:t xml:space="preserve"> </w:t>
      </w:r>
      <w:r w:rsidRPr="00F4064B">
        <w:rPr>
          <w:sz w:val="22"/>
          <w:lang w:val="lt-LT"/>
        </w:rPr>
        <w:t>situacijose</w:t>
      </w:r>
      <w:r w:rsidR="00911A23" w:rsidRPr="00F4064B">
        <w:rPr>
          <w:sz w:val="22"/>
          <w:lang w:val="lt-LT"/>
        </w:rPr>
        <w:t xml:space="preserve"> </w:t>
      </w:r>
      <w:r w:rsidRPr="00F4064B">
        <w:rPr>
          <w:sz w:val="22"/>
          <w:lang w:val="lt-LT"/>
        </w:rPr>
        <w:t>modulį</w:t>
      </w:r>
      <w:r w:rsidR="00911A23" w:rsidRPr="00F4064B">
        <w:rPr>
          <w:sz w:val="22"/>
          <w:lang w:val="lt-LT"/>
        </w:rPr>
        <w:t xml:space="preserve"> </w:t>
      </w:r>
      <w:r w:rsidRPr="00F4064B">
        <w:rPr>
          <w:sz w:val="22"/>
          <w:lang w:val="lt-LT"/>
        </w:rPr>
        <w:t>vedantis</w:t>
      </w:r>
      <w:r w:rsidR="00911A23" w:rsidRPr="00F4064B">
        <w:rPr>
          <w:sz w:val="22"/>
          <w:lang w:val="lt-LT"/>
        </w:rPr>
        <w:t xml:space="preserve"> </w:t>
      </w:r>
      <w:r w:rsidRPr="00F4064B">
        <w:rPr>
          <w:sz w:val="22"/>
          <w:lang w:val="lt-LT"/>
        </w:rPr>
        <w:t>mokytojas</w:t>
      </w:r>
      <w:r w:rsidR="00911A23" w:rsidRPr="00F4064B">
        <w:rPr>
          <w:sz w:val="22"/>
          <w:lang w:val="lt-LT"/>
        </w:rPr>
        <w:t xml:space="preserve"> </w:t>
      </w:r>
      <w:r w:rsidRPr="00F4064B">
        <w:rPr>
          <w:sz w:val="22"/>
          <w:lang w:val="lt-LT"/>
        </w:rPr>
        <w:t>turi</w:t>
      </w:r>
      <w:r w:rsidR="00911A23" w:rsidRPr="00F4064B">
        <w:rPr>
          <w:sz w:val="22"/>
          <w:lang w:val="lt-LT"/>
        </w:rPr>
        <w:t xml:space="preserve"> </w:t>
      </w:r>
      <w:r w:rsidRPr="00F4064B">
        <w:rPr>
          <w:sz w:val="22"/>
          <w:lang w:val="lt-LT"/>
        </w:rPr>
        <w:t>būti</w:t>
      </w:r>
      <w:r w:rsidR="00911A23" w:rsidRPr="00F4064B">
        <w:rPr>
          <w:sz w:val="22"/>
          <w:lang w:val="lt-LT"/>
        </w:rPr>
        <w:t xml:space="preserve"> </w:t>
      </w:r>
      <w:r w:rsidRPr="00F4064B">
        <w:rPr>
          <w:sz w:val="22"/>
          <w:lang w:val="lt-LT"/>
        </w:rPr>
        <w:t>baigęs</w:t>
      </w:r>
      <w:r w:rsidR="00911A23" w:rsidRPr="00F4064B">
        <w:rPr>
          <w:sz w:val="22"/>
          <w:lang w:val="lt-LT"/>
        </w:rPr>
        <w:t xml:space="preserve"> </w:t>
      </w:r>
      <w:r w:rsidRPr="00F4064B">
        <w:rPr>
          <w:sz w:val="22"/>
          <w:lang w:val="lt-LT"/>
        </w:rPr>
        <w:t>civilinės</w:t>
      </w:r>
      <w:r w:rsidR="00911A23" w:rsidRPr="00F4064B">
        <w:rPr>
          <w:sz w:val="22"/>
          <w:lang w:val="lt-LT"/>
        </w:rPr>
        <w:t xml:space="preserve"> </w:t>
      </w:r>
      <w:r w:rsidRPr="00F4064B">
        <w:rPr>
          <w:sz w:val="22"/>
          <w:lang w:val="lt-LT"/>
        </w:rPr>
        <w:t>saugos</w:t>
      </w:r>
      <w:r w:rsidR="00911A23" w:rsidRPr="00F4064B">
        <w:rPr>
          <w:sz w:val="22"/>
          <w:lang w:val="lt-LT"/>
        </w:rPr>
        <w:t xml:space="preserve"> </w:t>
      </w:r>
      <w:r w:rsidRPr="00F4064B">
        <w:rPr>
          <w:sz w:val="22"/>
          <w:lang w:val="lt-LT"/>
        </w:rPr>
        <w:t>mokymus</w:t>
      </w:r>
      <w:r w:rsidR="00911A23" w:rsidRPr="00F4064B">
        <w:rPr>
          <w:sz w:val="22"/>
          <w:lang w:val="lt-LT"/>
        </w:rPr>
        <w:t xml:space="preserve"> </w:t>
      </w:r>
      <w:r w:rsidRPr="00F4064B">
        <w:rPr>
          <w:sz w:val="22"/>
          <w:lang w:val="lt-LT"/>
        </w:rPr>
        <w:t>pagal</w:t>
      </w:r>
      <w:r w:rsidR="00911A23" w:rsidRPr="00F4064B">
        <w:rPr>
          <w:sz w:val="22"/>
          <w:lang w:val="lt-LT"/>
        </w:rPr>
        <w:t xml:space="preserve"> </w:t>
      </w:r>
      <w:r w:rsidRPr="00F4064B">
        <w:rPr>
          <w:sz w:val="22"/>
          <w:lang w:val="lt-LT"/>
        </w:rPr>
        <w:t>Priešgaisrinės</w:t>
      </w:r>
      <w:r w:rsidR="00911A23" w:rsidRPr="00F4064B">
        <w:rPr>
          <w:sz w:val="22"/>
          <w:lang w:val="lt-LT"/>
        </w:rPr>
        <w:t xml:space="preserve"> </w:t>
      </w:r>
      <w:r w:rsidRPr="00F4064B">
        <w:rPr>
          <w:sz w:val="22"/>
          <w:lang w:val="lt-LT"/>
        </w:rPr>
        <w:t>apsaugos</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gelbėjimo</w:t>
      </w:r>
      <w:r w:rsidR="00911A23" w:rsidRPr="00F4064B">
        <w:rPr>
          <w:sz w:val="22"/>
          <w:lang w:val="lt-LT"/>
        </w:rPr>
        <w:t xml:space="preserve"> </w:t>
      </w:r>
      <w:r w:rsidRPr="00F4064B">
        <w:rPr>
          <w:sz w:val="22"/>
          <w:lang w:val="lt-LT"/>
        </w:rPr>
        <w:t>departamento</w:t>
      </w:r>
      <w:r w:rsidR="00911A23" w:rsidRPr="00F4064B">
        <w:rPr>
          <w:sz w:val="22"/>
          <w:lang w:val="lt-LT"/>
        </w:rPr>
        <w:t xml:space="preserve"> </w:t>
      </w:r>
      <w:r w:rsidRPr="00F4064B">
        <w:rPr>
          <w:sz w:val="22"/>
          <w:lang w:val="lt-LT"/>
        </w:rPr>
        <w:t>direktoriaus</w:t>
      </w:r>
      <w:r w:rsidR="00911A23" w:rsidRPr="00F4064B">
        <w:rPr>
          <w:sz w:val="22"/>
          <w:lang w:val="lt-LT"/>
        </w:rPr>
        <w:t xml:space="preserve"> </w:t>
      </w:r>
      <w:r w:rsidRPr="00F4064B">
        <w:rPr>
          <w:sz w:val="22"/>
          <w:lang w:val="lt-LT"/>
        </w:rPr>
        <w:t>patvirtintą</w:t>
      </w:r>
      <w:r w:rsidR="00911A23" w:rsidRPr="00F4064B">
        <w:rPr>
          <w:sz w:val="22"/>
          <w:lang w:val="lt-LT"/>
        </w:rPr>
        <w:t xml:space="preserve"> </w:t>
      </w:r>
      <w:r w:rsidRPr="00F4064B">
        <w:rPr>
          <w:sz w:val="22"/>
          <w:lang w:val="lt-LT"/>
        </w:rPr>
        <w:t>mokymo</w:t>
      </w:r>
      <w:r w:rsidR="00911A23" w:rsidRPr="00F4064B">
        <w:rPr>
          <w:sz w:val="22"/>
          <w:lang w:val="lt-LT"/>
        </w:rPr>
        <w:t xml:space="preserve"> </w:t>
      </w:r>
      <w:r w:rsidRPr="00F4064B">
        <w:rPr>
          <w:sz w:val="22"/>
          <w:lang w:val="lt-LT"/>
        </w:rPr>
        <w:t>programą</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turėti</w:t>
      </w:r>
      <w:r w:rsidR="00911A23" w:rsidRPr="00F4064B">
        <w:rPr>
          <w:sz w:val="22"/>
          <w:lang w:val="lt-LT"/>
        </w:rPr>
        <w:t xml:space="preserve"> </w:t>
      </w:r>
      <w:r w:rsidRPr="00F4064B">
        <w:rPr>
          <w:sz w:val="22"/>
          <w:lang w:val="lt-LT"/>
        </w:rPr>
        <w:t>tai</w:t>
      </w:r>
      <w:r w:rsidR="00911A23" w:rsidRPr="00F4064B">
        <w:rPr>
          <w:sz w:val="22"/>
          <w:lang w:val="lt-LT"/>
        </w:rPr>
        <w:t xml:space="preserve"> </w:t>
      </w:r>
      <w:r w:rsidRPr="00F4064B">
        <w:rPr>
          <w:sz w:val="22"/>
          <w:lang w:val="lt-LT"/>
        </w:rPr>
        <w:t>pagrindžiantį</w:t>
      </w:r>
      <w:r w:rsidR="00911A23" w:rsidRPr="00F4064B">
        <w:rPr>
          <w:sz w:val="22"/>
          <w:lang w:val="lt-LT"/>
        </w:rPr>
        <w:t xml:space="preserve"> </w:t>
      </w:r>
      <w:r w:rsidRPr="00F4064B">
        <w:rPr>
          <w:sz w:val="22"/>
          <w:lang w:val="lt-LT"/>
        </w:rPr>
        <w:t>dokumentą.</w:t>
      </w:r>
    </w:p>
    <w:p w14:paraId="7CD1BC49" w14:textId="28D3BEA5" w:rsidR="00FC3A9A" w:rsidRPr="00F4064B" w:rsidRDefault="00FC3A9A" w:rsidP="000A021F">
      <w:pPr>
        <w:numPr>
          <w:ilvl w:val="0"/>
          <w:numId w:val="4"/>
        </w:numPr>
        <w:ind w:left="0" w:firstLine="0"/>
        <w:jc w:val="both"/>
        <w:rPr>
          <w:sz w:val="22"/>
          <w:lang w:val="lt-LT"/>
        </w:rPr>
      </w:pPr>
      <w:r w:rsidRPr="00F4064B">
        <w:rPr>
          <w:sz w:val="22"/>
          <w:lang w:val="lt-LT"/>
        </w:rPr>
        <w:t>Tęstinio</w:t>
      </w:r>
      <w:r w:rsidR="00911A23" w:rsidRPr="00F4064B">
        <w:rPr>
          <w:sz w:val="22"/>
          <w:lang w:val="lt-LT"/>
        </w:rPr>
        <w:t xml:space="preserve"> </w:t>
      </w:r>
      <w:r w:rsidRPr="00F4064B">
        <w:rPr>
          <w:sz w:val="22"/>
          <w:lang w:val="lt-LT"/>
        </w:rPr>
        <w:t>profesinio</w:t>
      </w:r>
      <w:r w:rsidR="00911A23" w:rsidRPr="00F4064B">
        <w:rPr>
          <w:sz w:val="22"/>
          <w:lang w:val="lt-LT"/>
        </w:rPr>
        <w:t xml:space="preserve"> </w:t>
      </w:r>
      <w:r w:rsidRPr="00F4064B">
        <w:rPr>
          <w:sz w:val="22"/>
          <w:lang w:val="lt-LT"/>
        </w:rPr>
        <w:t>mokymo</w:t>
      </w:r>
      <w:r w:rsidR="00911A23" w:rsidRPr="00F4064B">
        <w:rPr>
          <w:sz w:val="22"/>
          <w:lang w:val="lt-LT"/>
        </w:rPr>
        <w:t xml:space="preserve"> </w:t>
      </w:r>
      <w:r w:rsidRPr="00F4064B">
        <w:rPr>
          <w:sz w:val="22"/>
          <w:lang w:val="lt-LT"/>
        </w:rPr>
        <w:t>programose</w:t>
      </w:r>
      <w:r w:rsidR="00911A23" w:rsidRPr="00F4064B">
        <w:rPr>
          <w:sz w:val="22"/>
          <w:lang w:val="lt-LT"/>
        </w:rPr>
        <w:t xml:space="preserve"> </w:t>
      </w:r>
      <w:r w:rsidRPr="00F4064B">
        <w:rPr>
          <w:sz w:val="22"/>
          <w:lang w:val="lt-LT"/>
        </w:rPr>
        <w:t>darbuotojų</w:t>
      </w:r>
      <w:r w:rsidR="00911A23" w:rsidRPr="00F4064B">
        <w:rPr>
          <w:sz w:val="22"/>
          <w:lang w:val="lt-LT"/>
        </w:rPr>
        <w:t xml:space="preserve"> </w:t>
      </w:r>
      <w:r w:rsidRPr="00F4064B">
        <w:rPr>
          <w:sz w:val="22"/>
          <w:lang w:val="lt-LT"/>
        </w:rPr>
        <w:t>saugos</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sveikatos</w:t>
      </w:r>
      <w:r w:rsidR="00911A23" w:rsidRPr="00F4064B">
        <w:rPr>
          <w:sz w:val="22"/>
          <w:lang w:val="lt-LT"/>
        </w:rPr>
        <w:t xml:space="preserve"> </w:t>
      </w:r>
      <w:r w:rsidRPr="00F4064B">
        <w:rPr>
          <w:sz w:val="22"/>
          <w:lang w:val="lt-LT"/>
        </w:rPr>
        <w:t>mokymas</w:t>
      </w:r>
      <w:r w:rsidR="00911A23" w:rsidRPr="00F4064B">
        <w:rPr>
          <w:sz w:val="22"/>
          <w:lang w:val="lt-LT"/>
        </w:rPr>
        <w:t xml:space="preserve"> </w:t>
      </w:r>
      <w:r w:rsidRPr="00F4064B">
        <w:rPr>
          <w:sz w:val="22"/>
          <w:lang w:val="lt-LT"/>
        </w:rPr>
        <w:t>integruojamas</w:t>
      </w:r>
      <w:r w:rsidR="00911A23" w:rsidRPr="00F4064B">
        <w:rPr>
          <w:sz w:val="22"/>
          <w:lang w:val="lt-LT"/>
        </w:rPr>
        <w:t xml:space="preserve"> </w:t>
      </w:r>
      <w:r w:rsidRPr="00F4064B">
        <w:rPr>
          <w:sz w:val="22"/>
          <w:lang w:val="lt-LT"/>
        </w:rPr>
        <w:t>į</w:t>
      </w:r>
      <w:r w:rsidR="00911A23" w:rsidRPr="00F4064B">
        <w:rPr>
          <w:sz w:val="22"/>
          <w:lang w:val="lt-LT"/>
        </w:rPr>
        <w:t xml:space="preserve"> </w:t>
      </w:r>
      <w:r w:rsidRPr="00F4064B">
        <w:rPr>
          <w:sz w:val="22"/>
          <w:lang w:val="lt-LT"/>
        </w:rPr>
        <w:t>kvalifikaciją</w:t>
      </w:r>
      <w:r w:rsidR="00911A23" w:rsidRPr="00F4064B">
        <w:rPr>
          <w:sz w:val="22"/>
          <w:lang w:val="lt-LT"/>
        </w:rPr>
        <w:t xml:space="preserve"> </w:t>
      </w:r>
      <w:r w:rsidRPr="00F4064B">
        <w:rPr>
          <w:sz w:val="22"/>
          <w:lang w:val="lt-LT"/>
        </w:rPr>
        <w:t>sudarančioms</w:t>
      </w:r>
      <w:r w:rsidR="00911A23" w:rsidRPr="00F4064B">
        <w:rPr>
          <w:sz w:val="22"/>
          <w:lang w:val="lt-LT"/>
        </w:rPr>
        <w:t xml:space="preserve"> </w:t>
      </w:r>
      <w:r w:rsidRPr="00F4064B">
        <w:rPr>
          <w:sz w:val="22"/>
          <w:lang w:val="lt-LT"/>
        </w:rPr>
        <w:t>kompetencijoms</w:t>
      </w:r>
      <w:r w:rsidR="00911A23" w:rsidRPr="00F4064B">
        <w:rPr>
          <w:sz w:val="22"/>
          <w:lang w:val="lt-LT"/>
        </w:rPr>
        <w:t xml:space="preserve"> </w:t>
      </w:r>
      <w:r w:rsidRPr="00F4064B">
        <w:rPr>
          <w:sz w:val="22"/>
          <w:lang w:val="lt-LT"/>
        </w:rPr>
        <w:t>įgyti</w:t>
      </w:r>
      <w:r w:rsidR="00911A23" w:rsidRPr="00F4064B">
        <w:rPr>
          <w:sz w:val="22"/>
          <w:lang w:val="lt-LT"/>
        </w:rPr>
        <w:t xml:space="preserve"> </w:t>
      </w:r>
      <w:r w:rsidRPr="00F4064B">
        <w:rPr>
          <w:sz w:val="22"/>
          <w:lang w:val="lt-LT"/>
        </w:rPr>
        <w:t>skirtus</w:t>
      </w:r>
      <w:r w:rsidR="00911A23" w:rsidRPr="00F4064B">
        <w:rPr>
          <w:sz w:val="22"/>
          <w:lang w:val="lt-LT"/>
        </w:rPr>
        <w:t xml:space="preserve"> </w:t>
      </w:r>
      <w:r w:rsidRPr="00F4064B">
        <w:rPr>
          <w:sz w:val="22"/>
          <w:lang w:val="lt-LT"/>
        </w:rPr>
        <w:t>modulius.</w:t>
      </w:r>
      <w:r w:rsidR="00911A23" w:rsidRPr="00F4064B">
        <w:rPr>
          <w:sz w:val="22"/>
          <w:lang w:val="lt-LT"/>
        </w:rPr>
        <w:t xml:space="preserve"> </w:t>
      </w:r>
      <w:r w:rsidRPr="00F4064B">
        <w:rPr>
          <w:sz w:val="22"/>
          <w:lang w:val="lt-LT"/>
        </w:rPr>
        <w:t>Darbuotojų</w:t>
      </w:r>
      <w:r w:rsidR="00911A23" w:rsidRPr="00F4064B">
        <w:rPr>
          <w:sz w:val="22"/>
          <w:lang w:val="lt-LT"/>
        </w:rPr>
        <w:t xml:space="preserve"> </w:t>
      </w:r>
      <w:r w:rsidRPr="00F4064B">
        <w:rPr>
          <w:sz w:val="22"/>
          <w:lang w:val="lt-LT"/>
        </w:rPr>
        <w:t>saugos</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sveikatos</w:t>
      </w:r>
      <w:r w:rsidR="00911A23" w:rsidRPr="00F4064B">
        <w:rPr>
          <w:sz w:val="22"/>
          <w:lang w:val="lt-LT"/>
        </w:rPr>
        <w:t xml:space="preserve"> </w:t>
      </w:r>
      <w:r w:rsidRPr="00F4064B">
        <w:rPr>
          <w:sz w:val="22"/>
          <w:lang w:val="lt-LT"/>
        </w:rPr>
        <w:t>mokoma</w:t>
      </w:r>
      <w:r w:rsidR="00911A23" w:rsidRPr="00F4064B">
        <w:rPr>
          <w:sz w:val="22"/>
          <w:lang w:val="lt-LT"/>
        </w:rPr>
        <w:t xml:space="preserve"> </w:t>
      </w:r>
      <w:r w:rsidRPr="00F4064B">
        <w:rPr>
          <w:sz w:val="22"/>
          <w:lang w:val="lt-LT"/>
        </w:rPr>
        <w:t>pagal</w:t>
      </w:r>
      <w:r w:rsidR="00911A23" w:rsidRPr="00F4064B">
        <w:rPr>
          <w:sz w:val="22"/>
          <w:lang w:val="lt-LT"/>
        </w:rPr>
        <w:t xml:space="preserve"> </w:t>
      </w:r>
      <w:r w:rsidRPr="00F4064B">
        <w:rPr>
          <w:sz w:val="22"/>
          <w:lang w:val="lt-LT"/>
        </w:rPr>
        <w:t>Mokinių,</w:t>
      </w:r>
      <w:r w:rsidR="00911A23" w:rsidRPr="00F4064B">
        <w:rPr>
          <w:sz w:val="22"/>
          <w:lang w:val="lt-LT"/>
        </w:rPr>
        <w:t xml:space="preserve"> </w:t>
      </w:r>
      <w:r w:rsidRPr="00F4064B">
        <w:rPr>
          <w:sz w:val="22"/>
          <w:lang w:val="lt-LT"/>
        </w:rPr>
        <w:t>besimokančių</w:t>
      </w:r>
      <w:r w:rsidR="00911A23" w:rsidRPr="00F4064B">
        <w:rPr>
          <w:sz w:val="22"/>
          <w:lang w:val="lt-LT"/>
        </w:rPr>
        <w:t xml:space="preserve"> </w:t>
      </w:r>
      <w:r w:rsidRPr="00F4064B">
        <w:rPr>
          <w:sz w:val="22"/>
          <w:lang w:val="lt-LT"/>
        </w:rPr>
        <w:t>pagal</w:t>
      </w:r>
      <w:r w:rsidR="00911A23" w:rsidRPr="00F4064B">
        <w:rPr>
          <w:sz w:val="22"/>
          <w:lang w:val="lt-LT"/>
        </w:rPr>
        <w:t xml:space="preserve"> </w:t>
      </w:r>
      <w:r w:rsidRPr="00F4064B">
        <w:rPr>
          <w:sz w:val="22"/>
          <w:lang w:val="lt-LT"/>
        </w:rPr>
        <w:t>pagrindinio</w:t>
      </w:r>
      <w:r w:rsidR="00911A23" w:rsidRPr="00F4064B">
        <w:rPr>
          <w:sz w:val="22"/>
          <w:lang w:val="lt-LT"/>
        </w:rPr>
        <w:t xml:space="preserve"> </w:t>
      </w:r>
      <w:r w:rsidRPr="00F4064B">
        <w:rPr>
          <w:sz w:val="22"/>
          <w:lang w:val="lt-LT"/>
        </w:rPr>
        <w:t>profesinio</w:t>
      </w:r>
      <w:r w:rsidR="00911A23" w:rsidRPr="00F4064B">
        <w:rPr>
          <w:sz w:val="22"/>
          <w:lang w:val="lt-LT"/>
        </w:rPr>
        <w:t xml:space="preserve"> </w:t>
      </w:r>
      <w:r w:rsidRPr="00F4064B">
        <w:rPr>
          <w:sz w:val="22"/>
          <w:lang w:val="lt-LT"/>
        </w:rPr>
        <w:t>mokymo</w:t>
      </w:r>
      <w:r w:rsidR="00911A23" w:rsidRPr="00F4064B">
        <w:rPr>
          <w:sz w:val="22"/>
          <w:lang w:val="lt-LT"/>
        </w:rPr>
        <w:t xml:space="preserve"> </w:t>
      </w:r>
      <w:r w:rsidRPr="00F4064B">
        <w:rPr>
          <w:sz w:val="22"/>
          <w:lang w:val="lt-LT"/>
        </w:rPr>
        <w:t>programas,</w:t>
      </w:r>
      <w:r w:rsidR="00911A23" w:rsidRPr="00F4064B">
        <w:rPr>
          <w:sz w:val="22"/>
          <w:lang w:val="lt-LT"/>
        </w:rPr>
        <w:t xml:space="preserve"> </w:t>
      </w:r>
      <w:r w:rsidRPr="00F4064B">
        <w:rPr>
          <w:sz w:val="22"/>
          <w:lang w:val="lt-LT"/>
        </w:rPr>
        <w:t>darbuotojų</w:t>
      </w:r>
      <w:r w:rsidR="00911A23" w:rsidRPr="00F4064B">
        <w:rPr>
          <w:sz w:val="22"/>
          <w:lang w:val="lt-LT"/>
        </w:rPr>
        <w:t xml:space="preserve"> </w:t>
      </w:r>
      <w:r w:rsidRPr="00F4064B">
        <w:rPr>
          <w:sz w:val="22"/>
          <w:lang w:val="lt-LT"/>
        </w:rPr>
        <w:t>saugos</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sveikatos</w:t>
      </w:r>
      <w:r w:rsidR="00911A23" w:rsidRPr="00F4064B">
        <w:rPr>
          <w:sz w:val="22"/>
          <w:lang w:val="lt-LT"/>
        </w:rPr>
        <w:t xml:space="preserve"> </w:t>
      </w:r>
      <w:r w:rsidRPr="00F4064B">
        <w:rPr>
          <w:sz w:val="22"/>
          <w:lang w:val="lt-LT"/>
        </w:rPr>
        <w:t>programos</w:t>
      </w:r>
      <w:r w:rsidR="00911A23" w:rsidRPr="00F4064B">
        <w:rPr>
          <w:sz w:val="22"/>
          <w:lang w:val="lt-LT"/>
        </w:rPr>
        <w:t xml:space="preserve"> </w:t>
      </w:r>
      <w:r w:rsidRPr="00F4064B">
        <w:rPr>
          <w:sz w:val="22"/>
          <w:lang w:val="lt-LT"/>
        </w:rPr>
        <w:t>aprašą,</w:t>
      </w:r>
      <w:r w:rsidR="00911A23" w:rsidRPr="00F4064B">
        <w:rPr>
          <w:sz w:val="22"/>
          <w:lang w:val="lt-LT"/>
        </w:rPr>
        <w:t xml:space="preserve"> </w:t>
      </w:r>
      <w:r w:rsidRPr="00F4064B">
        <w:rPr>
          <w:sz w:val="22"/>
          <w:lang w:val="lt-LT"/>
        </w:rPr>
        <w:t>patvirtintą</w:t>
      </w:r>
      <w:r w:rsidR="00911A23" w:rsidRPr="00F4064B">
        <w:rPr>
          <w:sz w:val="22"/>
          <w:lang w:val="lt-LT"/>
        </w:rPr>
        <w:t xml:space="preserve"> </w:t>
      </w:r>
      <w:r w:rsidRPr="00F4064B">
        <w:rPr>
          <w:sz w:val="22"/>
          <w:lang w:val="lt-LT"/>
        </w:rPr>
        <w:t>Lietuvos</w:t>
      </w:r>
      <w:r w:rsidR="00911A23" w:rsidRPr="00F4064B">
        <w:rPr>
          <w:sz w:val="22"/>
          <w:lang w:val="lt-LT"/>
        </w:rPr>
        <w:t xml:space="preserve"> </w:t>
      </w:r>
      <w:r w:rsidRPr="00F4064B">
        <w:rPr>
          <w:sz w:val="22"/>
          <w:lang w:val="lt-LT"/>
        </w:rPr>
        <w:t>Respublikos</w:t>
      </w:r>
      <w:r w:rsidR="00911A23" w:rsidRPr="00F4064B">
        <w:rPr>
          <w:sz w:val="22"/>
          <w:lang w:val="lt-LT"/>
        </w:rPr>
        <w:t xml:space="preserve"> </w:t>
      </w:r>
      <w:r w:rsidRPr="00F4064B">
        <w:rPr>
          <w:sz w:val="22"/>
          <w:lang w:val="lt-LT"/>
        </w:rPr>
        <w:t>švietimo</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mokslo</w:t>
      </w:r>
      <w:r w:rsidR="00911A23" w:rsidRPr="00F4064B">
        <w:rPr>
          <w:sz w:val="22"/>
          <w:lang w:val="lt-LT"/>
        </w:rPr>
        <w:t xml:space="preserve"> </w:t>
      </w:r>
      <w:r w:rsidRPr="00F4064B">
        <w:rPr>
          <w:sz w:val="22"/>
          <w:lang w:val="lt-LT"/>
        </w:rPr>
        <w:t>ministro</w:t>
      </w:r>
      <w:r w:rsidR="00911A23" w:rsidRPr="00F4064B">
        <w:rPr>
          <w:sz w:val="22"/>
          <w:lang w:val="lt-LT"/>
        </w:rPr>
        <w:t xml:space="preserve"> </w:t>
      </w:r>
      <w:r w:rsidRPr="00F4064B">
        <w:rPr>
          <w:sz w:val="22"/>
          <w:lang w:val="lt-LT"/>
        </w:rPr>
        <w:t>2005</w:t>
      </w:r>
      <w:r w:rsidR="00911A23" w:rsidRPr="00F4064B">
        <w:rPr>
          <w:sz w:val="22"/>
          <w:lang w:val="lt-LT"/>
        </w:rPr>
        <w:t xml:space="preserve"> </w:t>
      </w:r>
      <w:r w:rsidRPr="00F4064B">
        <w:rPr>
          <w:sz w:val="22"/>
          <w:lang w:val="lt-LT"/>
        </w:rPr>
        <w:t>m.</w:t>
      </w:r>
      <w:r w:rsidR="00911A23" w:rsidRPr="00F4064B">
        <w:rPr>
          <w:sz w:val="22"/>
          <w:lang w:val="lt-LT"/>
        </w:rPr>
        <w:t xml:space="preserve"> </w:t>
      </w:r>
      <w:r w:rsidRPr="00F4064B">
        <w:rPr>
          <w:sz w:val="22"/>
          <w:lang w:val="lt-LT"/>
        </w:rPr>
        <w:t>rugsėjo</w:t>
      </w:r>
      <w:r w:rsidR="00911A23" w:rsidRPr="00F4064B">
        <w:rPr>
          <w:sz w:val="22"/>
          <w:lang w:val="lt-LT"/>
        </w:rPr>
        <w:t xml:space="preserve"> </w:t>
      </w:r>
      <w:r w:rsidRPr="00F4064B">
        <w:rPr>
          <w:sz w:val="22"/>
          <w:lang w:val="lt-LT"/>
        </w:rPr>
        <w:t>28</w:t>
      </w:r>
      <w:r w:rsidR="00911A23" w:rsidRPr="00F4064B">
        <w:rPr>
          <w:sz w:val="22"/>
          <w:lang w:val="lt-LT"/>
        </w:rPr>
        <w:t xml:space="preserve"> </w:t>
      </w:r>
      <w:r w:rsidRPr="00F4064B">
        <w:rPr>
          <w:sz w:val="22"/>
          <w:lang w:val="lt-LT"/>
        </w:rPr>
        <w:t>d.</w:t>
      </w:r>
      <w:r w:rsidR="00911A23" w:rsidRPr="00F4064B">
        <w:rPr>
          <w:sz w:val="22"/>
          <w:lang w:val="lt-LT"/>
        </w:rPr>
        <w:t xml:space="preserve"> </w:t>
      </w:r>
      <w:r w:rsidRPr="00F4064B">
        <w:rPr>
          <w:sz w:val="22"/>
          <w:lang w:val="lt-LT"/>
        </w:rPr>
        <w:t>įsakymu</w:t>
      </w:r>
      <w:r w:rsidR="00911A23" w:rsidRPr="00F4064B">
        <w:rPr>
          <w:sz w:val="22"/>
          <w:lang w:val="lt-LT"/>
        </w:rPr>
        <w:t xml:space="preserve"> </w:t>
      </w:r>
      <w:r w:rsidRPr="00F4064B">
        <w:rPr>
          <w:sz w:val="22"/>
          <w:lang w:val="lt-LT"/>
        </w:rPr>
        <w:t>Nr.</w:t>
      </w:r>
      <w:r w:rsidR="00911A23" w:rsidRPr="00F4064B">
        <w:rPr>
          <w:sz w:val="22"/>
          <w:lang w:val="lt-LT"/>
        </w:rPr>
        <w:t xml:space="preserve"> </w:t>
      </w:r>
      <w:r w:rsidRPr="00F4064B">
        <w:rPr>
          <w:sz w:val="22"/>
          <w:lang w:val="lt-LT"/>
        </w:rPr>
        <w:t>ISAK-1953</w:t>
      </w:r>
      <w:r w:rsidR="00911A23" w:rsidRPr="00F4064B">
        <w:rPr>
          <w:sz w:val="22"/>
          <w:lang w:val="lt-LT"/>
        </w:rPr>
        <w:t xml:space="preserve"> </w:t>
      </w:r>
      <w:r w:rsidRPr="00F4064B">
        <w:rPr>
          <w:sz w:val="22"/>
          <w:lang w:val="lt-LT"/>
        </w:rPr>
        <w:t>„Dėl</w:t>
      </w:r>
      <w:r w:rsidR="00911A23" w:rsidRPr="00F4064B">
        <w:rPr>
          <w:sz w:val="22"/>
          <w:lang w:val="lt-LT"/>
        </w:rPr>
        <w:t xml:space="preserve"> </w:t>
      </w:r>
      <w:r w:rsidRPr="00F4064B">
        <w:rPr>
          <w:sz w:val="22"/>
          <w:lang w:val="lt-LT"/>
        </w:rPr>
        <w:t>Mokinių,</w:t>
      </w:r>
      <w:r w:rsidR="00911A23" w:rsidRPr="00F4064B">
        <w:rPr>
          <w:sz w:val="22"/>
          <w:lang w:val="lt-LT"/>
        </w:rPr>
        <w:t xml:space="preserve"> </w:t>
      </w:r>
      <w:r w:rsidRPr="00F4064B">
        <w:rPr>
          <w:sz w:val="22"/>
          <w:lang w:val="lt-LT"/>
        </w:rPr>
        <w:t>besimokančių</w:t>
      </w:r>
      <w:r w:rsidR="00911A23" w:rsidRPr="00F4064B">
        <w:rPr>
          <w:sz w:val="22"/>
          <w:lang w:val="lt-LT"/>
        </w:rPr>
        <w:t xml:space="preserve"> </w:t>
      </w:r>
      <w:r w:rsidRPr="00F4064B">
        <w:rPr>
          <w:sz w:val="22"/>
          <w:lang w:val="lt-LT"/>
        </w:rPr>
        <w:t>pagal</w:t>
      </w:r>
      <w:r w:rsidR="00911A23" w:rsidRPr="00F4064B">
        <w:rPr>
          <w:sz w:val="22"/>
          <w:lang w:val="lt-LT"/>
        </w:rPr>
        <w:t xml:space="preserve"> </w:t>
      </w:r>
      <w:r w:rsidRPr="00F4064B">
        <w:rPr>
          <w:sz w:val="22"/>
          <w:lang w:val="lt-LT"/>
        </w:rPr>
        <w:t>pagrindinio</w:t>
      </w:r>
      <w:r w:rsidR="00911A23" w:rsidRPr="00F4064B">
        <w:rPr>
          <w:sz w:val="22"/>
          <w:lang w:val="lt-LT"/>
        </w:rPr>
        <w:t xml:space="preserve"> </w:t>
      </w:r>
      <w:r w:rsidRPr="00F4064B">
        <w:rPr>
          <w:sz w:val="22"/>
          <w:lang w:val="lt-LT"/>
        </w:rPr>
        <w:t>profesinio</w:t>
      </w:r>
      <w:r w:rsidR="00911A23" w:rsidRPr="00F4064B">
        <w:rPr>
          <w:sz w:val="22"/>
          <w:lang w:val="lt-LT"/>
        </w:rPr>
        <w:t xml:space="preserve"> </w:t>
      </w:r>
      <w:r w:rsidRPr="00F4064B">
        <w:rPr>
          <w:sz w:val="22"/>
          <w:lang w:val="lt-LT"/>
        </w:rPr>
        <w:t>mokymo</w:t>
      </w:r>
      <w:r w:rsidR="00911A23" w:rsidRPr="00F4064B">
        <w:rPr>
          <w:sz w:val="22"/>
          <w:lang w:val="lt-LT"/>
        </w:rPr>
        <w:t xml:space="preserve"> </w:t>
      </w:r>
      <w:r w:rsidRPr="00F4064B">
        <w:rPr>
          <w:sz w:val="22"/>
          <w:lang w:val="lt-LT"/>
        </w:rPr>
        <w:t>programas,</w:t>
      </w:r>
      <w:r w:rsidR="00911A23" w:rsidRPr="00F4064B">
        <w:rPr>
          <w:sz w:val="22"/>
          <w:lang w:val="lt-LT"/>
        </w:rPr>
        <w:t xml:space="preserve"> </w:t>
      </w:r>
      <w:r w:rsidRPr="00F4064B">
        <w:rPr>
          <w:sz w:val="22"/>
          <w:lang w:val="lt-LT"/>
        </w:rPr>
        <w:t>darbuotojų</w:t>
      </w:r>
      <w:r w:rsidR="00911A23" w:rsidRPr="00F4064B">
        <w:rPr>
          <w:sz w:val="22"/>
          <w:lang w:val="lt-LT"/>
        </w:rPr>
        <w:t xml:space="preserve"> </w:t>
      </w:r>
      <w:r w:rsidRPr="00F4064B">
        <w:rPr>
          <w:sz w:val="22"/>
          <w:lang w:val="lt-LT"/>
        </w:rPr>
        <w:t>saugos</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sveikatos</w:t>
      </w:r>
      <w:r w:rsidR="00911A23" w:rsidRPr="00F4064B">
        <w:rPr>
          <w:sz w:val="22"/>
          <w:lang w:val="lt-LT"/>
        </w:rPr>
        <w:t xml:space="preserve"> </w:t>
      </w:r>
      <w:r w:rsidRPr="00F4064B">
        <w:rPr>
          <w:sz w:val="22"/>
          <w:lang w:val="lt-LT"/>
        </w:rPr>
        <w:t>programos</w:t>
      </w:r>
      <w:r w:rsidR="00911A23" w:rsidRPr="00F4064B">
        <w:rPr>
          <w:sz w:val="22"/>
          <w:lang w:val="lt-LT"/>
        </w:rPr>
        <w:t xml:space="preserve"> </w:t>
      </w:r>
      <w:r w:rsidRPr="00F4064B">
        <w:rPr>
          <w:sz w:val="22"/>
          <w:lang w:val="lt-LT"/>
        </w:rPr>
        <w:t>aprašo</w:t>
      </w:r>
      <w:r w:rsidR="00911A23" w:rsidRPr="00F4064B">
        <w:rPr>
          <w:sz w:val="22"/>
          <w:lang w:val="lt-LT"/>
        </w:rPr>
        <w:t xml:space="preserve"> </w:t>
      </w:r>
      <w:r w:rsidRPr="00F4064B">
        <w:rPr>
          <w:sz w:val="22"/>
          <w:lang w:val="lt-LT"/>
        </w:rPr>
        <w:t>patvirtinimo“.</w:t>
      </w:r>
      <w:r w:rsidR="00911A23" w:rsidRPr="00F4064B">
        <w:rPr>
          <w:sz w:val="22"/>
          <w:lang w:val="lt-LT"/>
        </w:rPr>
        <w:t xml:space="preserve"> </w:t>
      </w:r>
      <w:r w:rsidRPr="00F4064B">
        <w:rPr>
          <w:sz w:val="22"/>
          <w:lang w:val="lt-LT"/>
        </w:rPr>
        <w:t>Darbuotojų</w:t>
      </w:r>
      <w:r w:rsidR="00911A23" w:rsidRPr="00F4064B">
        <w:rPr>
          <w:sz w:val="22"/>
          <w:lang w:val="lt-LT"/>
        </w:rPr>
        <w:t xml:space="preserve"> </w:t>
      </w:r>
      <w:r w:rsidRPr="00F4064B">
        <w:rPr>
          <w:sz w:val="22"/>
          <w:lang w:val="lt-LT"/>
        </w:rPr>
        <w:t>saugos</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sveikatos</w:t>
      </w:r>
      <w:r w:rsidR="00911A23" w:rsidRPr="00F4064B">
        <w:rPr>
          <w:sz w:val="22"/>
          <w:lang w:val="lt-LT"/>
        </w:rPr>
        <w:t xml:space="preserve"> </w:t>
      </w:r>
      <w:r w:rsidRPr="00F4064B">
        <w:rPr>
          <w:sz w:val="22"/>
          <w:lang w:val="lt-LT"/>
        </w:rPr>
        <w:t>mokymą</w:t>
      </w:r>
      <w:r w:rsidR="00911A23" w:rsidRPr="00F4064B">
        <w:rPr>
          <w:sz w:val="22"/>
          <w:lang w:val="lt-LT"/>
        </w:rPr>
        <w:t xml:space="preserve"> </w:t>
      </w:r>
      <w:r w:rsidRPr="00F4064B">
        <w:rPr>
          <w:sz w:val="22"/>
          <w:lang w:val="lt-LT"/>
        </w:rPr>
        <w:t>vedantis</w:t>
      </w:r>
      <w:r w:rsidR="00911A23" w:rsidRPr="00F4064B">
        <w:rPr>
          <w:sz w:val="22"/>
          <w:lang w:val="lt-LT"/>
        </w:rPr>
        <w:t xml:space="preserve"> </w:t>
      </w:r>
      <w:r w:rsidRPr="00F4064B">
        <w:rPr>
          <w:sz w:val="22"/>
          <w:lang w:val="lt-LT"/>
        </w:rPr>
        <w:t>mokytojas</w:t>
      </w:r>
      <w:r w:rsidR="00911A23" w:rsidRPr="00F4064B">
        <w:rPr>
          <w:sz w:val="22"/>
          <w:lang w:val="lt-LT"/>
        </w:rPr>
        <w:t xml:space="preserve"> </w:t>
      </w:r>
      <w:r w:rsidRPr="00F4064B">
        <w:rPr>
          <w:sz w:val="22"/>
          <w:lang w:val="lt-LT"/>
        </w:rPr>
        <w:t>turi</w:t>
      </w:r>
      <w:r w:rsidR="00911A23" w:rsidRPr="00F4064B">
        <w:rPr>
          <w:sz w:val="22"/>
          <w:lang w:val="lt-LT"/>
        </w:rPr>
        <w:t xml:space="preserve"> </w:t>
      </w:r>
      <w:r w:rsidRPr="00F4064B">
        <w:rPr>
          <w:sz w:val="22"/>
          <w:lang w:val="lt-LT"/>
        </w:rPr>
        <w:t>būti</w:t>
      </w:r>
      <w:r w:rsidR="00911A23" w:rsidRPr="00F4064B">
        <w:rPr>
          <w:sz w:val="22"/>
          <w:lang w:val="lt-LT"/>
        </w:rPr>
        <w:t xml:space="preserve"> </w:t>
      </w:r>
      <w:r w:rsidRPr="00F4064B">
        <w:rPr>
          <w:sz w:val="22"/>
          <w:lang w:val="lt-LT"/>
        </w:rPr>
        <w:t>baigęs</w:t>
      </w:r>
      <w:r w:rsidR="00911A23" w:rsidRPr="00F4064B">
        <w:rPr>
          <w:sz w:val="22"/>
          <w:lang w:val="lt-LT"/>
        </w:rPr>
        <w:t xml:space="preserve"> </w:t>
      </w:r>
      <w:r w:rsidRPr="00F4064B">
        <w:rPr>
          <w:sz w:val="22"/>
          <w:lang w:val="lt-LT"/>
        </w:rPr>
        <w:t>darbuotojų</w:t>
      </w:r>
      <w:r w:rsidR="00911A23" w:rsidRPr="00F4064B">
        <w:rPr>
          <w:sz w:val="22"/>
          <w:lang w:val="lt-LT"/>
        </w:rPr>
        <w:t xml:space="preserve"> </w:t>
      </w:r>
      <w:r w:rsidRPr="00F4064B">
        <w:rPr>
          <w:sz w:val="22"/>
          <w:lang w:val="lt-LT"/>
        </w:rPr>
        <w:t>saugos</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sveikatos</w:t>
      </w:r>
      <w:r w:rsidR="00911A23" w:rsidRPr="00F4064B">
        <w:rPr>
          <w:sz w:val="22"/>
          <w:lang w:val="lt-LT"/>
        </w:rPr>
        <w:t xml:space="preserve"> </w:t>
      </w:r>
      <w:r w:rsidRPr="00F4064B">
        <w:rPr>
          <w:sz w:val="22"/>
          <w:lang w:val="lt-LT"/>
        </w:rPr>
        <w:t>mokymus</w:t>
      </w:r>
      <w:r w:rsidR="00911A23" w:rsidRPr="00F4064B">
        <w:rPr>
          <w:sz w:val="22"/>
          <w:lang w:val="lt-LT"/>
        </w:rPr>
        <w:t xml:space="preserve"> </w:t>
      </w:r>
      <w:r w:rsidRPr="00F4064B">
        <w:rPr>
          <w:sz w:val="22"/>
          <w:lang w:val="lt-LT"/>
        </w:rPr>
        <w:t>ir</w:t>
      </w:r>
      <w:r w:rsidR="00911A23" w:rsidRPr="00F4064B">
        <w:rPr>
          <w:sz w:val="22"/>
          <w:lang w:val="lt-LT"/>
        </w:rPr>
        <w:t xml:space="preserve"> </w:t>
      </w:r>
      <w:r w:rsidRPr="00F4064B">
        <w:rPr>
          <w:sz w:val="22"/>
          <w:lang w:val="lt-LT"/>
        </w:rPr>
        <w:t>turėti</w:t>
      </w:r>
      <w:r w:rsidR="00911A23" w:rsidRPr="00F4064B">
        <w:rPr>
          <w:sz w:val="22"/>
          <w:lang w:val="lt-LT"/>
        </w:rPr>
        <w:t xml:space="preserve"> </w:t>
      </w:r>
      <w:r w:rsidRPr="00F4064B">
        <w:rPr>
          <w:sz w:val="22"/>
          <w:lang w:val="lt-LT"/>
        </w:rPr>
        <w:t>tai</w:t>
      </w:r>
      <w:r w:rsidR="00911A23" w:rsidRPr="00F4064B">
        <w:rPr>
          <w:sz w:val="22"/>
          <w:lang w:val="lt-LT"/>
        </w:rPr>
        <w:t xml:space="preserve"> </w:t>
      </w:r>
      <w:r w:rsidRPr="00F4064B">
        <w:rPr>
          <w:sz w:val="22"/>
          <w:lang w:val="lt-LT"/>
        </w:rPr>
        <w:t>pagrindžiantį</w:t>
      </w:r>
      <w:r w:rsidR="00911A23" w:rsidRPr="00F4064B">
        <w:rPr>
          <w:sz w:val="22"/>
          <w:lang w:val="lt-LT"/>
        </w:rPr>
        <w:t xml:space="preserve"> </w:t>
      </w:r>
      <w:r w:rsidRPr="00F4064B">
        <w:rPr>
          <w:sz w:val="22"/>
          <w:lang w:val="lt-LT"/>
        </w:rPr>
        <w:t>dokumentą.</w:t>
      </w:r>
    </w:p>
    <w:p w14:paraId="40183211" w14:textId="3335F44D" w:rsidR="00D10C8E" w:rsidRPr="00F4064B" w:rsidRDefault="00FC3A9A" w:rsidP="000A021F">
      <w:pPr>
        <w:numPr>
          <w:ilvl w:val="0"/>
          <w:numId w:val="4"/>
        </w:numPr>
        <w:ind w:left="0" w:firstLine="0"/>
        <w:jc w:val="both"/>
        <w:rPr>
          <w:sz w:val="22"/>
          <w:lang w:val="lt-LT"/>
        </w:rPr>
      </w:pPr>
      <w:r w:rsidRPr="00F4064B">
        <w:rPr>
          <w:sz w:val="22"/>
          <w:lang w:val="lt-LT"/>
        </w:rPr>
        <w:t>Tęstinio</w:t>
      </w:r>
      <w:r w:rsidR="00911A23" w:rsidRPr="00F4064B">
        <w:rPr>
          <w:sz w:val="22"/>
          <w:lang w:val="lt-LT"/>
        </w:rPr>
        <w:t xml:space="preserve"> </w:t>
      </w:r>
      <w:r w:rsidRPr="00F4064B">
        <w:rPr>
          <w:sz w:val="22"/>
          <w:lang w:val="lt-LT"/>
        </w:rPr>
        <w:t>profesinio</w:t>
      </w:r>
      <w:r w:rsidR="00911A23" w:rsidRPr="00F4064B">
        <w:rPr>
          <w:sz w:val="22"/>
          <w:lang w:val="lt-LT"/>
        </w:rPr>
        <w:t xml:space="preserve"> </w:t>
      </w:r>
      <w:r w:rsidRPr="00F4064B">
        <w:rPr>
          <w:sz w:val="22"/>
          <w:lang w:val="lt-LT"/>
        </w:rPr>
        <w:t>mokymo</w:t>
      </w:r>
      <w:r w:rsidR="00911A23" w:rsidRPr="00F4064B">
        <w:rPr>
          <w:sz w:val="22"/>
          <w:lang w:val="lt-LT"/>
        </w:rPr>
        <w:t xml:space="preserve"> </w:t>
      </w:r>
      <w:r w:rsidRPr="00F4064B">
        <w:rPr>
          <w:sz w:val="22"/>
          <w:lang w:val="lt-LT"/>
        </w:rPr>
        <w:t>programose</w:t>
      </w:r>
      <w:r w:rsidR="00911A23" w:rsidRPr="00F4064B">
        <w:rPr>
          <w:sz w:val="22"/>
          <w:lang w:val="lt-LT"/>
        </w:rPr>
        <w:t xml:space="preserve"> </w:t>
      </w:r>
      <w:r w:rsidRPr="00F4064B">
        <w:rPr>
          <w:sz w:val="22"/>
          <w:lang w:val="lt-LT"/>
        </w:rPr>
        <w:t>saugaus</w:t>
      </w:r>
      <w:r w:rsidR="00911A23" w:rsidRPr="00F4064B">
        <w:rPr>
          <w:sz w:val="22"/>
          <w:lang w:val="lt-LT"/>
        </w:rPr>
        <w:t xml:space="preserve"> </w:t>
      </w:r>
      <w:r w:rsidRPr="00F4064B">
        <w:rPr>
          <w:sz w:val="22"/>
          <w:lang w:val="lt-LT"/>
        </w:rPr>
        <w:t>elgesio</w:t>
      </w:r>
      <w:r w:rsidR="00911A23" w:rsidRPr="00F4064B">
        <w:rPr>
          <w:sz w:val="22"/>
          <w:lang w:val="lt-LT"/>
        </w:rPr>
        <w:t xml:space="preserve"> </w:t>
      </w:r>
      <w:r w:rsidRPr="00F4064B">
        <w:rPr>
          <w:sz w:val="22"/>
          <w:lang w:val="lt-LT"/>
        </w:rPr>
        <w:t>ekstremaliose</w:t>
      </w:r>
      <w:r w:rsidR="00911A23" w:rsidRPr="00F4064B">
        <w:rPr>
          <w:sz w:val="22"/>
          <w:lang w:val="lt-LT"/>
        </w:rPr>
        <w:t xml:space="preserve"> </w:t>
      </w:r>
      <w:r w:rsidRPr="00F4064B">
        <w:rPr>
          <w:sz w:val="22"/>
          <w:lang w:val="lt-LT"/>
        </w:rPr>
        <w:t>situacijose</w:t>
      </w:r>
      <w:r w:rsidR="00911A23" w:rsidRPr="00F4064B">
        <w:rPr>
          <w:sz w:val="22"/>
          <w:lang w:val="lt-LT"/>
        </w:rPr>
        <w:t xml:space="preserve"> </w:t>
      </w:r>
      <w:r w:rsidRPr="00F4064B">
        <w:rPr>
          <w:sz w:val="22"/>
          <w:lang w:val="lt-LT"/>
        </w:rPr>
        <w:t>mokymas</w:t>
      </w:r>
      <w:r w:rsidR="00911A23" w:rsidRPr="00F4064B">
        <w:rPr>
          <w:sz w:val="22"/>
          <w:lang w:val="lt-LT"/>
        </w:rPr>
        <w:t xml:space="preserve"> </w:t>
      </w:r>
      <w:r w:rsidRPr="00F4064B">
        <w:rPr>
          <w:sz w:val="22"/>
          <w:lang w:val="lt-LT"/>
        </w:rPr>
        <w:t>integruojamas</w:t>
      </w:r>
      <w:r w:rsidR="00911A23" w:rsidRPr="00F4064B">
        <w:rPr>
          <w:sz w:val="22"/>
          <w:lang w:val="lt-LT"/>
        </w:rPr>
        <w:t xml:space="preserve"> </w:t>
      </w:r>
      <w:r w:rsidRPr="00F4064B">
        <w:rPr>
          <w:sz w:val="22"/>
          <w:lang w:val="lt-LT"/>
        </w:rPr>
        <w:t>pagal</w:t>
      </w:r>
      <w:r w:rsidR="00911A23" w:rsidRPr="00F4064B">
        <w:rPr>
          <w:sz w:val="22"/>
          <w:lang w:val="lt-LT"/>
        </w:rPr>
        <w:t xml:space="preserve"> </w:t>
      </w:r>
      <w:r w:rsidRPr="00F4064B">
        <w:rPr>
          <w:sz w:val="22"/>
          <w:lang w:val="lt-LT"/>
        </w:rPr>
        <w:t>poreikį</w:t>
      </w:r>
      <w:r w:rsidR="00911A23" w:rsidRPr="00F4064B">
        <w:rPr>
          <w:sz w:val="22"/>
          <w:lang w:val="lt-LT"/>
        </w:rPr>
        <w:t xml:space="preserve"> </w:t>
      </w:r>
      <w:r w:rsidRPr="00F4064B">
        <w:rPr>
          <w:sz w:val="22"/>
          <w:lang w:val="lt-LT"/>
        </w:rPr>
        <w:t>į</w:t>
      </w:r>
      <w:r w:rsidR="00911A23" w:rsidRPr="00F4064B">
        <w:rPr>
          <w:sz w:val="22"/>
          <w:lang w:val="lt-LT"/>
        </w:rPr>
        <w:t xml:space="preserve"> </w:t>
      </w:r>
      <w:r w:rsidRPr="00F4064B">
        <w:rPr>
          <w:sz w:val="22"/>
          <w:lang w:val="lt-LT"/>
        </w:rPr>
        <w:t>kvalifikaciją</w:t>
      </w:r>
      <w:r w:rsidR="00911A23" w:rsidRPr="00F4064B">
        <w:rPr>
          <w:sz w:val="22"/>
          <w:lang w:val="lt-LT"/>
        </w:rPr>
        <w:t xml:space="preserve"> </w:t>
      </w:r>
      <w:r w:rsidRPr="00F4064B">
        <w:rPr>
          <w:sz w:val="22"/>
          <w:lang w:val="lt-LT"/>
        </w:rPr>
        <w:t>sudarančioms</w:t>
      </w:r>
      <w:r w:rsidR="00911A23" w:rsidRPr="00F4064B">
        <w:rPr>
          <w:sz w:val="22"/>
          <w:lang w:val="lt-LT"/>
        </w:rPr>
        <w:t xml:space="preserve"> </w:t>
      </w:r>
      <w:r w:rsidRPr="00F4064B">
        <w:rPr>
          <w:sz w:val="22"/>
          <w:lang w:val="lt-LT"/>
        </w:rPr>
        <w:t>kompetencijoms</w:t>
      </w:r>
      <w:r w:rsidR="00911A23" w:rsidRPr="00F4064B">
        <w:rPr>
          <w:sz w:val="22"/>
          <w:lang w:val="lt-LT"/>
        </w:rPr>
        <w:t xml:space="preserve"> </w:t>
      </w:r>
      <w:r w:rsidRPr="00F4064B">
        <w:rPr>
          <w:sz w:val="22"/>
          <w:lang w:val="lt-LT"/>
        </w:rPr>
        <w:t>įgyti</w:t>
      </w:r>
      <w:r w:rsidR="00911A23" w:rsidRPr="00F4064B">
        <w:rPr>
          <w:sz w:val="22"/>
          <w:lang w:val="lt-LT"/>
        </w:rPr>
        <w:t xml:space="preserve"> </w:t>
      </w:r>
      <w:r w:rsidRPr="00F4064B">
        <w:rPr>
          <w:sz w:val="22"/>
          <w:lang w:val="lt-LT"/>
        </w:rPr>
        <w:t>skirtus</w:t>
      </w:r>
      <w:r w:rsidR="00911A23" w:rsidRPr="00F4064B">
        <w:rPr>
          <w:sz w:val="22"/>
          <w:lang w:val="lt-LT"/>
        </w:rPr>
        <w:t xml:space="preserve"> </w:t>
      </w:r>
      <w:r w:rsidRPr="00F4064B">
        <w:rPr>
          <w:sz w:val="22"/>
          <w:lang w:val="lt-LT"/>
        </w:rPr>
        <w:t>modulius.</w:t>
      </w:r>
    </w:p>
    <w:p w14:paraId="1A349107" w14:textId="6CA49FA7" w:rsidR="00D85898" w:rsidRPr="00F4064B" w:rsidRDefault="00D85898" w:rsidP="000A021F">
      <w:pPr>
        <w:jc w:val="center"/>
        <w:rPr>
          <w:b/>
          <w:sz w:val="28"/>
          <w:szCs w:val="28"/>
          <w:lang w:val="lt-LT"/>
        </w:rPr>
      </w:pPr>
      <w:r w:rsidRPr="00F4064B">
        <w:rPr>
          <w:sz w:val="22"/>
          <w:lang w:val="lt-LT"/>
        </w:rPr>
        <w:br w:type="page"/>
      </w:r>
      <w:r w:rsidRPr="00F4064B">
        <w:rPr>
          <w:b/>
          <w:lang w:val="lt-LT"/>
        </w:rPr>
        <w:lastRenderedPageBreak/>
        <w:t>6.</w:t>
      </w:r>
      <w:r w:rsidR="00911A23" w:rsidRPr="00F4064B">
        <w:rPr>
          <w:lang w:val="lt-LT"/>
        </w:rPr>
        <w:t xml:space="preserve"> </w:t>
      </w:r>
      <w:r w:rsidRPr="00F4064B">
        <w:rPr>
          <w:b/>
          <w:sz w:val="28"/>
          <w:szCs w:val="28"/>
          <w:lang w:val="lt-LT"/>
        </w:rPr>
        <w:t>PROGRAMOS</w:t>
      </w:r>
      <w:r w:rsidR="00911A23" w:rsidRPr="00F4064B">
        <w:rPr>
          <w:b/>
          <w:sz w:val="28"/>
          <w:szCs w:val="28"/>
          <w:lang w:val="lt-LT"/>
        </w:rPr>
        <w:t xml:space="preserve"> </w:t>
      </w:r>
      <w:r w:rsidRPr="00F4064B">
        <w:rPr>
          <w:b/>
          <w:sz w:val="28"/>
          <w:szCs w:val="28"/>
          <w:lang w:val="lt-LT"/>
        </w:rPr>
        <w:t>MODULIŲ</w:t>
      </w:r>
      <w:r w:rsidR="00911A23" w:rsidRPr="00F4064B">
        <w:rPr>
          <w:b/>
          <w:sz w:val="28"/>
          <w:szCs w:val="28"/>
          <w:lang w:val="lt-LT"/>
        </w:rPr>
        <w:t xml:space="preserve"> </w:t>
      </w:r>
      <w:r w:rsidRPr="00F4064B">
        <w:rPr>
          <w:b/>
          <w:sz w:val="28"/>
          <w:szCs w:val="28"/>
          <w:lang w:val="lt-LT"/>
        </w:rPr>
        <w:t>APRAŠAI</w:t>
      </w:r>
    </w:p>
    <w:p w14:paraId="48A21919" w14:textId="77777777" w:rsidR="00D85898" w:rsidRPr="00F4064B" w:rsidRDefault="00D85898" w:rsidP="000A021F">
      <w:pPr>
        <w:rPr>
          <w:lang w:val="lt-LT"/>
        </w:rPr>
      </w:pPr>
    </w:p>
    <w:p w14:paraId="07B89356" w14:textId="4D173526" w:rsidR="00D85898" w:rsidRPr="00F4064B" w:rsidRDefault="00D85898" w:rsidP="000A021F">
      <w:pPr>
        <w:jc w:val="center"/>
        <w:rPr>
          <w:b/>
          <w:lang w:val="lt-LT"/>
        </w:rPr>
      </w:pPr>
      <w:r w:rsidRPr="00F4064B">
        <w:rPr>
          <w:b/>
          <w:lang w:val="lt-LT"/>
        </w:rPr>
        <w:t>6.1.</w:t>
      </w:r>
      <w:r w:rsidR="00911A23" w:rsidRPr="00F4064B">
        <w:rPr>
          <w:b/>
          <w:lang w:val="lt-LT"/>
        </w:rPr>
        <w:t xml:space="preserve"> </w:t>
      </w:r>
      <w:r w:rsidRPr="00F4064B">
        <w:rPr>
          <w:b/>
          <w:lang w:val="lt-LT"/>
        </w:rPr>
        <w:t>ĮVADINIS</w:t>
      </w:r>
      <w:r w:rsidR="00911A23" w:rsidRPr="00F4064B">
        <w:rPr>
          <w:b/>
          <w:lang w:val="lt-LT"/>
        </w:rPr>
        <w:t xml:space="preserve"> </w:t>
      </w:r>
      <w:r w:rsidRPr="00F4064B">
        <w:rPr>
          <w:b/>
          <w:lang w:val="lt-LT"/>
        </w:rPr>
        <w:t>MODULIS</w:t>
      </w:r>
    </w:p>
    <w:p w14:paraId="6BD18F9B" w14:textId="77777777" w:rsidR="00D85898" w:rsidRPr="00F4064B" w:rsidRDefault="00D85898" w:rsidP="000A021F">
      <w:pPr>
        <w:rPr>
          <w:lang w:val="lt-LT"/>
        </w:rPr>
      </w:pPr>
    </w:p>
    <w:p w14:paraId="0AD2279E" w14:textId="4C0502B9" w:rsidR="00D85898" w:rsidRPr="00F4064B" w:rsidRDefault="00D85898" w:rsidP="000A021F">
      <w:pPr>
        <w:rPr>
          <w:b/>
          <w:lang w:val="lt-LT"/>
        </w:rPr>
      </w:pPr>
      <w:r w:rsidRPr="00F4064B">
        <w:rPr>
          <w:b/>
          <w:lang w:val="lt-LT"/>
        </w:rPr>
        <w:t>Modulio</w:t>
      </w:r>
      <w:r w:rsidR="00911A23" w:rsidRPr="00F4064B">
        <w:rPr>
          <w:b/>
          <w:lang w:val="lt-LT"/>
        </w:rPr>
        <w:t xml:space="preserve"> </w:t>
      </w:r>
      <w:r w:rsidRPr="00F4064B">
        <w:rPr>
          <w:b/>
          <w:lang w:val="lt-LT"/>
        </w:rPr>
        <w:t>pavadinimas</w:t>
      </w:r>
      <w:r w:rsidR="00911A23" w:rsidRPr="00F4064B">
        <w:rPr>
          <w:b/>
          <w:lang w:val="lt-LT"/>
        </w:rPr>
        <w:t xml:space="preserve"> </w:t>
      </w:r>
      <w:r w:rsidRPr="00F4064B">
        <w:rPr>
          <w:b/>
          <w:lang w:val="lt-LT"/>
        </w:rPr>
        <w:t>–</w:t>
      </w:r>
      <w:r w:rsidR="00911A23" w:rsidRPr="00F4064B">
        <w:rPr>
          <w:b/>
          <w:lang w:val="lt-LT"/>
        </w:rPr>
        <w:t xml:space="preserve"> </w:t>
      </w:r>
      <w:r w:rsidRPr="00F4064B">
        <w:rPr>
          <w:b/>
          <w:lang w:val="lt-LT"/>
        </w:rPr>
        <w:t>„Įvadas</w:t>
      </w:r>
      <w:r w:rsidR="00911A23" w:rsidRPr="00F4064B">
        <w:rPr>
          <w:b/>
          <w:lang w:val="lt-LT"/>
        </w:rPr>
        <w:t xml:space="preserve"> </w:t>
      </w:r>
      <w:r w:rsidRPr="00F4064B">
        <w:rPr>
          <w:b/>
          <w:lang w:val="lt-LT"/>
        </w:rPr>
        <w:t>į</w:t>
      </w:r>
      <w:r w:rsidR="00911A23" w:rsidRPr="00F4064B">
        <w:rPr>
          <w:b/>
          <w:lang w:val="lt-LT"/>
        </w:rPr>
        <w:t xml:space="preserve"> </w:t>
      </w:r>
      <w:r w:rsidRPr="00F4064B">
        <w:rPr>
          <w:b/>
          <w:lang w:val="lt-LT"/>
        </w:rPr>
        <w:t>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5735D7" w:rsidRPr="00F4064B" w14:paraId="326D7372" w14:textId="77777777" w:rsidTr="00160C2D">
        <w:trPr>
          <w:trHeight w:val="57"/>
        </w:trPr>
        <w:tc>
          <w:tcPr>
            <w:tcW w:w="947" w:type="pct"/>
          </w:tcPr>
          <w:p w14:paraId="12E44B5A" w14:textId="5CEFEF16" w:rsidR="00D85898" w:rsidRPr="00F4064B" w:rsidRDefault="00D85898" w:rsidP="003B1260">
            <w:pPr>
              <w:pStyle w:val="NoSpacing"/>
              <w:widowControl w:val="0"/>
            </w:pPr>
            <w:r w:rsidRPr="00F4064B">
              <w:t>Valstybinis</w:t>
            </w:r>
            <w:r w:rsidR="00911A23" w:rsidRPr="00F4064B">
              <w:t xml:space="preserve"> </w:t>
            </w:r>
            <w:r w:rsidRPr="00F4064B">
              <w:t>kodas</w:t>
            </w:r>
          </w:p>
        </w:tc>
        <w:tc>
          <w:tcPr>
            <w:tcW w:w="4053" w:type="pct"/>
            <w:gridSpan w:val="2"/>
          </w:tcPr>
          <w:p w14:paraId="0555E507" w14:textId="4F5DBD23" w:rsidR="00D85898" w:rsidRPr="00F4064B" w:rsidRDefault="001C6090" w:rsidP="003B1260">
            <w:pPr>
              <w:pStyle w:val="NoSpacing"/>
              <w:widowControl w:val="0"/>
            </w:pPr>
            <w:r w:rsidRPr="001B4F4D">
              <w:t>4000005</w:t>
            </w:r>
          </w:p>
        </w:tc>
      </w:tr>
      <w:tr w:rsidR="005735D7" w:rsidRPr="00F4064B" w14:paraId="2892CCAE" w14:textId="77777777" w:rsidTr="00160C2D">
        <w:trPr>
          <w:trHeight w:val="57"/>
        </w:trPr>
        <w:tc>
          <w:tcPr>
            <w:tcW w:w="947" w:type="pct"/>
            <w:shd w:val="clear" w:color="auto" w:fill="auto"/>
          </w:tcPr>
          <w:p w14:paraId="46B479F2" w14:textId="39E73C42" w:rsidR="00D85898" w:rsidRPr="00F4064B" w:rsidRDefault="00D85898" w:rsidP="003B1260">
            <w:pPr>
              <w:pStyle w:val="NoSpacing"/>
              <w:widowControl w:val="0"/>
            </w:pPr>
            <w:r w:rsidRPr="00F4064B">
              <w:t>Modulio</w:t>
            </w:r>
            <w:r w:rsidR="00911A23" w:rsidRPr="00F4064B">
              <w:t xml:space="preserve"> </w:t>
            </w:r>
            <w:r w:rsidRPr="00F4064B">
              <w:t>LTKS</w:t>
            </w:r>
            <w:r w:rsidR="00911A23" w:rsidRPr="00F4064B">
              <w:t xml:space="preserve"> </w:t>
            </w:r>
            <w:r w:rsidRPr="00F4064B">
              <w:t>lygis</w:t>
            </w:r>
          </w:p>
        </w:tc>
        <w:tc>
          <w:tcPr>
            <w:tcW w:w="4053" w:type="pct"/>
            <w:gridSpan w:val="2"/>
            <w:shd w:val="clear" w:color="auto" w:fill="auto"/>
          </w:tcPr>
          <w:p w14:paraId="614C2F40" w14:textId="79F4DE77" w:rsidR="00D85898" w:rsidRPr="00F4064B" w:rsidRDefault="00807BE9" w:rsidP="003B1260">
            <w:pPr>
              <w:pStyle w:val="NoSpacing"/>
              <w:widowControl w:val="0"/>
            </w:pPr>
            <w:r w:rsidRPr="00F4064B">
              <w:t>IV</w:t>
            </w:r>
          </w:p>
        </w:tc>
      </w:tr>
      <w:tr w:rsidR="005735D7" w:rsidRPr="00F4064B" w14:paraId="264984D6" w14:textId="77777777" w:rsidTr="00160C2D">
        <w:trPr>
          <w:trHeight w:val="57"/>
        </w:trPr>
        <w:tc>
          <w:tcPr>
            <w:tcW w:w="947" w:type="pct"/>
            <w:shd w:val="clear" w:color="auto" w:fill="auto"/>
          </w:tcPr>
          <w:p w14:paraId="13BFDB2A" w14:textId="70CF08EB" w:rsidR="00D85898" w:rsidRPr="00F4064B" w:rsidRDefault="00D85898" w:rsidP="003B1260">
            <w:pPr>
              <w:pStyle w:val="NoSpacing"/>
              <w:widowControl w:val="0"/>
            </w:pPr>
            <w:r w:rsidRPr="00F4064B">
              <w:t>Apimtis</w:t>
            </w:r>
            <w:r w:rsidR="00911A23" w:rsidRPr="00F4064B">
              <w:t xml:space="preserve"> </w:t>
            </w:r>
            <w:r w:rsidRPr="00F4064B">
              <w:t>mokymosi</w:t>
            </w:r>
            <w:r w:rsidR="00911A23" w:rsidRPr="00F4064B">
              <w:t xml:space="preserve"> </w:t>
            </w:r>
            <w:r w:rsidRPr="00F4064B">
              <w:t>kreditais</w:t>
            </w:r>
          </w:p>
        </w:tc>
        <w:tc>
          <w:tcPr>
            <w:tcW w:w="4053" w:type="pct"/>
            <w:gridSpan w:val="2"/>
            <w:shd w:val="clear" w:color="auto" w:fill="auto"/>
          </w:tcPr>
          <w:p w14:paraId="0C50080F" w14:textId="77777777" w:rsidR="00D85898" w:rsidRPr="00F4064B" w:rsidRDefault="00D85898" w:rsidP="003B1260">
            <w:pPr>
              <w:pStyle w:val="NoSpacing"/>
              <w:widowControl w:val="0"/>
            </w:pPr>
            <w:r w:rsidRPr="00F4064B">
              <w:t>1</w:t>
            </w:r>
          </w:p>
        </w:tc>
      </w:tr>
      <w:tr w:rsidR="005735D7" w:rsidRPr="00F4064B" w14:paraId="07E2115C" w14:textId="77777777" w:rsidTr="00160C2D">
        <w:trPr>
          <w:trHeight w:val="57"/>
        </w:trPr>
        <w:tc>
          <w:tcPr>
            <w:tcW w:w="947" w:type="pct"/>
            <w:shd w:val="clear" w:color="auto" w:fill="D9D9D9"/>
          </w:tcPr>
          <w:p w14:paraId="214608A2" w14:textId="77777777" w:rsidR="00D85898" w:rsidRPr="00F4064B" w:rsidRDefault="00D85898" w:rsidP="003B1260">
            <w:pPr>
              <w:pStyle w:val="NoSpacing"/>
              <w:widowControl w:val="0"/>
              <w:rPr>
                <w:bCs/>
                <w:iCs/>
              </w:rPr>
            </w:pPr>
            <w:r w:rsidRPr="00F4064B">
              <w:t>Kompetencijos</w:t>
            </w:r>
          </w:p>
        </w:tc>
        <w:tc>
          <w:tcPr>
            <w:tcW w:w="1084" w:type="pct"/>
            <w:shd w:val="clear" w:color="auto" w:fill="D9D9D9"/>
          </w:tcPr>
          <w:p w14:paraId="158E2282" w14:textId="0706DF00" w:rsidR="00D85898" w:rsidRPr="00F4064B" w:rsidRDefault="00D85898" w:rsidP="003B1260">
            <w:pPr>
              <w:pStyle w:val="NoSpacing"/>
              <w:widowControl w:val="0"/>
              <w:rPr>
                <w:bCs/>
                <w:iCs/>
              </w:rPr>
            </w:pPr>
            <w:r w:rsidRPr="00F4064B">
              <w:rPr>
                <w:bCs/>
                <w:iCs/>
              </w:rPr>
              <w:t>Mokymosi</w:t>
            </w:r>
            <w:r w:rsidR="00911A23" w:rsidRPr="00F4064B">
              <w:rPr>
                <w:bCs/>
                <w:iCs/>
              </w:rPr>
              <w:t xml:space="preserve"> </w:t>
            </w:r>
            <w:r w:rsidRPr="00F4064B">
              <w:rPr>
                <w:bCs/>
                <w:iCs/>
              </w:rPr>
              <w:t>rezultatai</w:t>
            </w:r>
          </w:p>
        </w:tc>
        <w:tc>
          <w:tcPr>
            <w:tcW w:w="2969" w:type="pct"/>
            <w:shd w:val="clear" w:color="auto" w:fill="D9D9D9"/>
          </w:tcPr>
          <w:p w14:paraId="174BF1C1" w14:textId="6F355ACA" w:rsidR="00D85898" w:rsidRPr="00F4064B" w:rsidRDefault="00D85898" w:rsidP="003B1260">
            <w:pPr>
              <w:pStyle w:val="NoSpacing"/>
              <w:widowControl w:val="0"/>
              <w:rPr>
                <w:bCs/>
                <w:iCs/>
              </w:rPr>
            </w:pPr>
            <w:r w:rsidRPr="00F4064B">
              <w:rPr>
                <w:bCs/>
                <w:iCs/>
              </w:rPr>
              <w:t>Rekomenduojamas</w:t>
            </w:r>
            <w:r w:rsidR="00911A23" w:rsidRPr="00F4064B">
              <w:rPr>
                <w:bCs/>
                <w:iCs/>
              </w:rPr>
              <w:t xml:space="preserve"> </w:t>
            </w:r>
            <w:r w:rsidRPr="00F4064B">
              <w:rPr>
                <w:bCs/>
                <w:iCs/>
              </w:rPr>
              <w:t>turinys</w:t>
            </w:r>
            <w:r w:rsidR="00911A23" w:rsidRPr="00F4064B">
              <w:rPr>
                <w:bCs/>
                <w:iCs/>
              </w:rPr>
              <w:t xml:space="preserve"> </w:t>
            </w:r>
            <w:r w:rsidRPr="00F4064B">
              <w:rPr>
                <w:bCs/>
                <w:iCs/>
              </w:rPr>
              <w:t>mokymosi</w:t>
            </w:r>
            <w:r w:rsidR="00911A23" w:rsidRPr="00F4064B">
              <w:rPr>
                <w:bCs/>
                <w:iCs/>
              </w:rPr>
              <w:t xml:space="preserve"> </w:t>
            </w:r>
            <w:r w:rsidRPr="00F4064B">
              <w:rPr>
                <w:bCs/>
                <w:iCs/>
              </w:rPr>
              <w:t>rezultatams</w:t>
            </w:r>
            <w:r w:rsidR="00911A23" w:rsidRPr="00F4064B">
              <w:rPr>
                <w:bCs/>
                <w:iCs/>
              </w:rPr>
              <w:t xml:space="preserve"> </w:t>
            </w:r>
            <w:r w:rsidRPr="00F4064B">
              <w:rPr>
                <w:bCs/>
                <w:iCs/>
              </w:rPr>
              <w:t>pasiekti</w:t>
            </w:r>
          </w:p>
        </w:tc>
      </w:tr>
      <w:tr w:rsidR="00F4064B" w:rsidRPr="00F4064B" w14:paraId="64C3D69D" w14:textId="77777777" w:rsidTr="00160C2D">
        <w:trPr>
          <w:trHeight w:val="57"/>
        </w:trPr>
        <w:tc>
          <w:tcPr>
            <w:tcW w:w="947" w:type="pct"/>
            <w:vMerge w:val="restart"/>
          </w:tcPr>
          <w:p w14:paraId="3E2084B5" w14:textId="538DD607" w:rsidR="00BF54BD" w:rsidRPr="00F4064B" w:rsidRDefault="00BF54BD" w:rsidP="003B1260">
            <w:pPr>
              <w:pStyle w:val="NoSpacing"/>
              <w:widowControl w:val="0"/>
            </w:pPr>
            <w:r w:rsidRPr="00F4064B">
              <w:t>1.</w:t>
            </w:r>
            <w:r w:rsidR="00911A23" w:rsidRPr="00F4064B">
              <w:t xml:space="preserve"> </w:t>
            </w:r>
            <w:r w:rsidRPr="00F4064B">
              <w:t>Pažinti</w:t>
            </w:r>
            <w:r w:rsidR="00911A23" w:rsidRPr="00F4064B">
              <w:t xml:space="preserve"> </w:t>
            </w:r>
            <w:r w:rsidRPr="00F4064B">
              <w:t>profesiją.</w:t>
            </w:r>
          </w:p>
        </w:tc>
        <w:tc>
          <w:tcPr>
            <w:tcW w:w="1084" w:type="pct"/>
          </w:tcPr>
          <w:p w14:paraId="3794ABCD" w14:textId="38FDA1F2" w:rsidR="00BF54BD" w:rsidRPr="00F4064B" w:rsidRDefault="00BF54BD" w:rsidP="003B1260">
            <w:pPr>
              <w:rPr>
                <w:lang w:val="lt-LT"/>
              </w:rPr>
            </w:pPr>
            <w:r w:rsidRPr="00F4064B">
              <w:rPr>
                <w:lang w:val="lt-LT"/>
              </w:rPr>
              <w:t>1.1.</w:t>
            </w:r>
            <w:r w:rsidR="00911A23" w:rsidRPr="00F4064B">
              <w:rPr>
                <w:lang w:val="lt-LT"/>
              </w:rPr>
              <w:t xml:space="preserve"> </w:t>
            </w:r>
            <w:r w:rsidR="008C65E8" w:rsidRPr="00F4064B">
              <w:rPr>
                <w:lang w:val="lt-LT"/>
              </w:rPr>
              <w:t>Išmanyti</w:t>
            </w:r>
            <w:r w:rsidR="00911A23" w:rsidRPr="00F4064B">
              <w:rPr>
                <w:lang w:val="lt-LT"/>
              </w:rPr>
              <w:t xml:space="preserve"> </w:t>
            </w:r>
            <w:r w:rsidR="00807BE9" w:rsidRPr="00F4064B">
              <w:rPr>
                <w:lang w:val="lt-LT"/>
              </w:rPr>
              <w:t>grimuotojo</w:t>
            </w:r>
            <w:r w:rsidR="00911A23" w:rsidRPr="00F4064B">
              <w:rPr>
                <w:lang w:val="lt-LT"/>
              </w:rPr>
              <w:t xml:space="preserve"> </w:t>
            </w:r>
            <w:r w:rsidRPr="00F4064B">
              <w:rPr>
                <w:lang w:val="lt-LT"/>
              </w:rPr>
              <w:t>profesiją</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jos</w:t>
            </w:r>
            <w:r w:rsidR="00911A23" w:rsidRPr="00F4064B">
              <w:rPr>
                <w:lang w:val="lt-LT"/>
              </w:rPr>
              <w:t xml:space="preserve"> </w:t>
            </w:r>
            <w:r w:rsidRPr="00F4064B">
              <w:rPr>
                <w:lang w:val="lt-LT"/>
              </w:rPr>
              <w:t>teikiamas</w:t>
            </w:r>
            <w:r w:rsidR="00911A23" w:rsidRPr="00F4064B">
              <w:rPr>
                <w:lang w:val="lt-LT"/>
              </w:rPr>
              <w:t xml:space="preserve"> </w:t>
            </w:r>
            <w:r w:rsidRPr="00F4064B">
              <w:rPr>
                <w:lang w:val="lt-LT"/>
              </w:rPr>
              <w:t>galimybes</w:t>
            </w:r>
            <w:r w:rsidR="00911A23" w:rsidRPr="00F4064B">
              <w:rPr>
                <w:lang w:val="lt-LT"/>
              </w:rPr>
              <w:t xml:space="preserve"> </w:t>
            </w:r>
            <w:r w:rsidRPr="00F4064B">
              <w:rPr>
                <w:lang w:val="lt-LT"/>
              </w:rPr>
              <w:t>darbo</w:t>
            </w:r>
            <w:r w:rsidR="00911A23" w:rsidRPr="00F4064B">
              <w:rPr>
                <w:lang w:val="lt-LT"/>
              </w:rPr>
              <w:t xml:space="preserve"> </w:t>
            </w:r>
            <w:r w:rsidRPr="00F4064B">
              <w:rPr>
                <w:lang w:val="lt-LT"/>
              </w:rPr>
              <w:t>rinkoje.</w:t>
            </w:r>
          </w:p>
        </w:tc>
        <w:tc>
          <w:tcPr>
            <w:tcW w:w="2969" w:type="pct"/>
          </w:tcPr>
          <w:p w14:paraId="64856394" w14:textId="0454EAE5" w:rsidR="00BF54BD" w:rsidRPr="00F4064B" w:rsidRDefault="00BF54BD" w:rsidP="003B1260">
            <w:pPr>
              <w:pStyle w:val="NoSpacing"/>
              <w:widowControl w:val="0"/>
              <w:rPr>
                <w:b/>
                <w:i/>
              </w:rPr>
            </w:pPr>
            <w:r w:rsidRPr="00F4064B">
              <w:rPr>
                <w:b/>
              </w:rPr>
              <w:t>Tema.</w:t>
            </w:r>
            <w:r w:rsidR="00911A23" w:rsidRPr="00F4064B">
              <w:t xml:space="preserve"> </w:t>
            </w:r>
            <w:r w:rsidR="00807BE9" w:rsidRPr="00F4064B">
              <w:rPr>
                <w:b/>
                <w:bCs/>
                <w:i/>
                <w:iCs/>
              </w:rPr>
              <w:t>Grimuotojo</w:t>
            </w:r>
            <w:r w:rsidR="00911A23" w:rsidRPr="00F4064B">
              <w:rPr>
                <w:b/>
                <w:i/>
              </w:rPr>
              <w:t xml:space="preserve"> </w:t>
            </w:r>
            <w:r w:rsidRPr="00F4064B">
              <w:rPr>
                <w:b/>
                <w:i/>
              </w:rPr>
              <w:t>profesija,</w:t>
            </w:r>
            <w:r w:rsidR="00911A23" w:rsidRPr="00F4064B">
              <w:rPr>
                <w:b/>
                <w:i/>
              </w:rPr>
              <w:t xml:space="preserve"> </w:t>
            </w:r>
            <w:r w:rsidRPr="00F4064B">
              <w:rPr>
                <w:b/>
                <w:i/>
              </w:rPr>
              <w:t>jos</w:t>
            </w:r>
            <w:r w:rsidR="00911A23" w:rsidRPr="00F4064B">
              <w:rPr>
                <w:b/>
                <w:i/>
              </w:rPr>
              <w:t xml:space="preserve"> </w:t>
            </w:r>
            <w:r w:rsidRPr="00F4064B">
              <w:rPr>
                <w:b/>
                <w:i/>
              </w:rPr>
              <w:t>specifika</w:t>
            </w:r>
            <w:r w:rsidR="00911A23" w:rsidRPr="00F4064B">
              <w:rPr>
                <w:b/>
                <w:i/>
              </w:rPr>
              <w:t xml:space="preserve"> </w:t>
            </w:r>
            <w:r w:rsidRPr="00F4064B">
              <w:rPr>
                <w:b/>
                <w:i/>
              </w:rPr>
              <w:t>ir</w:t>
            </w:r>
            <w:r w:rsidR="00911A23" w:rsidRPr="00F4064B">
              <w:rPr>
                <w:b/>
                <w:i/>
              </w:rPr>
              <w:t xml:space="preserve"> </w:t>
            </w:r>
            <w:r w:rsidRPr="00F4064B">
              <w:rPr>
                <w:b/>
                <w:i/>
              </w:rPr>
              <w:t>galimybės</w:t>
            </w:r>
            <w:r w:rsidR="00911A23" w:rsidRPr="00F4064B">
              <w:rPr>
                <w:b/>
                <w:i/>
              </w:rPr>
              <w:t xml:space="preserve"> </w:t>
            </w:r>
            <w:r w:rsidRPr="00F4064B">
              <w:rPr>
                <w:b/>
                <w:i/>
              </w:rPr>
              <w:t>darbo</w:t>
            </w:r>
            <w:r w:rsidR="00911A23" w:rsidRPr="00F4064B">
              <w:rPr>
                <w:b/>
                <w:i/>
              </w:rPr>
              <w:t xml:space="preserve"> </w:t>
            </w:r>
            <w:r w:rsidRPr="00F4064B">
              <w:rPr>
                <w:b/>
                <w:i/>
              </w:rPr>
              <w:t>rinkoje</w:t>
            </w:r>
          </w:p>
          <w:p w14:paraId="5D402339" w14:textId="2F3F5089" w:rsidR="00BF54BD" w:rsidRPr="00F4064B" w:rsidRDefault="00807BE9" w:rsidP="003B1260">
            <w:pPr>
              <w:pStyle w:val="NoSpacing"/>
              <w:widowControl w:val="0"/>
              <w:numPr>
                <w:ilvl w:val="0"/>
                <w:numId w:val="1"/>
              </w:numPr>
              <w:ind w:left="0" w:firstLine="0"/>
            </w:pPr>
            <w:r w:rsidRPr="00F4064B">
              <w:t>Grimuotojo</w:t>
            </w:r>
            <w:r w:rsidR="00911A23" w:rsidRPr="00F4064B">
              <w:t xml:space="preserve"> </w:t>
            </w:r>
            <w:r w:rsidR="00BF54BD" w:rsidRPr="00F4064B">
              <w:t>profesijos</w:t>
            </w:r>
            <w:r w:rsidR="00911A23" w:rsidRPr="00F4064B">
              <w:t xml:space="preserve"> </w:t>
            </w:r>
            <w:r w:rsidR="00BF54BD" w:rsidRPr="00F4064B">
              <w:t>samprata</w:t>
            </w:r>
          </w:p>
          <w:p w14:paraId="3A64875C" w14:textId="13FCD863" w:rsidR="00BF54BD" w:rsidRPr="00F4064B" w:rsidRDefault="00BF54BD" w:rsidP="003B1260">
            <w:pPr>
              <w:pStyle w:val="NoSpacing"/>
              <w:widowControl w:val="0"/>
              <w:numPr>
                <w:ilvl w:val="0"/>
                <w:numId w:val="1"/>
              </w:numPr>
              <w:ind w:left="0" w:firstLine="0"/>
            </w:pPr>
            <w:r w:rsidRPr="00F4064B">
              <w:t>Savybės,</w:t>
            </w:r>
            <w:r w:rsidR="00911A23" w:rsidRPr="00F4064B">
              <w:t xml:space="preserve"> </w:t>
            </w:r>
            <w:r w:rsidRPr="00F4064B">
              <w:t>reikalingos</w:t>
            </w:r>
            <w:r w:rsidR="00911A23" w:rsidRPr="00F4064B">
              <w:t xml:space="preserve"> </w:t>
            </w:r>
            <w:r w:rsidR="00807BE9" w:rsidRPr="00F4064B">
              <w:t>grimuotojo</w:t>
            </w:r>
            <w:r w:rsidR="00911A23" w:rsidRPr="00F4064B">
              <w:t xml:space="preserve"> </w:t>
            </w:r>
            <w:r w:rsidRPr="00F4064B">
              <w:t>profesijai</w:t>
            </w:r>
          </w:p>
        </w:tc>
      </w:tr>
      <w:tr w:rsidR="00F4064B" w:rsidRPr="00F4064B" w14:paraId="0F90F4EB" w14:textId="77777777" w:rsidTr="00160C2D">
        <w:trPr>
          <w:trHeight w:val="57"/>
        </w:trPr>
        <w:tc>
          <w:tcPr>
            <w:tcW w:w="947" w:type="pct"/>
            <w:vMerge/>
          </w:tcPr>
          <w:p w14:paraId="238601FE" w14:textId="77777777" w:rsidR="00BF54BD" w:rsidRPr="00F4064B" w:rsidRDefault="00BF54BD" w:rsidP="003B1260">
            <w:pPr>
              <w:pStyle w:val="NoSpacing"/>
              <w:widowControl w:val="0"/>
            </w:pPr>
          </w:p>
        </w:tc>
        <w:tc>
          <w:tcPr>
            <w:tcW w:w="1084" w:type="pct"/>
          </w:tcPr>
          <w:p w14:paraId="545D422D" w14:textId="4C0D5784" w:rsidR="00BF54BD" w:rsidRPr="00F4064B" w:rsidRDefault="00BF54BD" w:rsidP="003B1260">
            <w:pPr>
              <w:rPr>
                <w:lang w:val="lt-LT"/>
              </w:rPr>
            </w:pPr>
            <w:r w:rsidRPr="00F4064B">
              <w:rPr>
                <w:lang w:val="lt-LT"/>
              </w:rPr>
              <w:t>1.2.</w:t>
            </w:r>
            <w:r w:rsidR="00911A23" w:rsidRPr="00F4064B">
              <w:rPr>
                <w:lang w:val="lt-LT"/>
              </w:rPr>
              <w:t xml:space="preserve"> </w:t>
            </w:r>
            <w:r w:rsidR="008C65E8" w:rsidRPr="00F4064B">
              <w:rPr>
                <w:lang w:val="lt-LT"/>
              </w:rPr>
              <w:t>Suprasti grimuotojo profesinę veiklą, veiklos procesus, funkcijas ir uždavinius.</w:t>
            </w:r>
          </w:p>
        </w:tc>
        <w:tc>
          <w:tcPr>
            <w:tcW w:w="2969" w:type="pct"/>
          </w:tcPr>
          <w:p w14:paraId="618C535E" w14:textId="5AB3E23B" w:rsidR="00BF54BD" w:rsidRPr="00F4064B" w:rsidRDefault="00BF54BD" w:rsidP="003B1260">
            <w:pPr>
              <w:pStyle w:val="NoSpacing"/>
              <w:widowControl w:val="0"/>
              <w:rPr>
                <w:b/>
                <w:i/>
              </w:rPr>
            </w:pPr>
            <w:r w:rsidRPr="00F4064B">
              <w:rPr>
                <w:b/>
              </w:rPr>
              <w:t>Tema.</w:t>
            </w:r>
            <w:r w:rsidR="00911A23" w:rsidRPr="00F4064B">
              <w:t xml:space="preserve"> </w:t>
            </w:r>
            <w:r w:rsidR="00807BE9" w:rsidRPr="00F4064B">
              <w:rPr>
                <w:b/>
                <w:bCs/>
                <w:i/>
                <w:iCs/>
              </w:rPr>
              <w:t>Grimuotojo</w:t>
            </w:r>
            <w:r w:rsidR="00911A23" w:rsidRPr="00F4064B">
              <w:rPr>
                <w:b/>
                <w:i/>
              </w:rPr>
              <w:t xml:space="preserve"> </w:t>
            </w:r>
            <w:r w:rsidRPr="00F4064B">
              <w:rPr>
                <w:b/>
                <w:i/>
              </w:rPr>
              <w:t>veiklos</w:t>
            </w:r>
            <w:r w:rsidR="00911A23" w:rsidRPr="00F4064B">
              <w:rPr>
                <w:b/>
                <w:i/>
              </w:rPr>
              <w:t xml:space="preserve"> </w:t>
            </w:r>
            <w:r w:rsidRPr="00F4064B">
              <w:rPr>
                <w:b/>
                <w:i/>
              </w:rPr>
              <w:t>procesai</w:t>
            </w:r>
          </w:p>
          <w:p w14:paraId="6EC06386" w14:textId="576B034D" w:rsidR="00BF54BD" w:rsidRPr="00F4064B" w:rsidRDefault="00807BE9" w:rsidP="003B1260">
            <w:pPr>
              <w:pStyle w:val="NoSpacing"/>
              <w:widowControl w:val="0"/>
              <w:numPr>
                <w:ilvl w:val="0"/>
                <w:numId w:val="1"/>
              </w:numPr>
              <w:ind w:left="0" w:firstLine="0"/>
            </w:pPr>
            <w:r w:rsidRPr="00F4064B">
              <w:t>Grimuotojo</w:t>
            </w:r>
            <w:r w:rsidR="00911A23" w:rsidRPr="00F4064B">
              <w:t xml:space="preserve"> </w:t>
            </w:r>
            <w:r w:rsidR="00BF54BD" w:rsidRPr="00F4064B">
              <w:t>veiklos</w:t>
            </w:r>
            <w:r w:rsidR="00911A23" w:rsidRPr="00F4064B">
              <w:t xml:space="preserve"> </w:t>
            </w:r>
            <w:r w:rsidR="00BF54BD" w:rsidRPr="00F4064B">
              <w:t>procesai,</w:t>
            </w:r>
            <w:r w:rsidR="00911A23" w:rsidRPr="00F4064B">
              <w:t xml:space="preserve"> </w:t>
            </w:r>
            <w:r w:rsidR="00BF54BD" w:rsidRPr="00F4064B">
              <w:t>funkcijos</w:t>
            </w:r>
            <w:r w:rsidR="00911A23" w:rsidRPr="00F4064B">
              <w:t xml:space="preserve"> </w:t>
            </w:r>
            <w:r w:rsidR="00BF54BD" w:rsidRPr="00F4064B">
              <w:t>ir</w:t>
            </w:r>
            <w:r w:rsidR="00911A23" w:rsidRPr="00F4064B">
              <w:t xml:space="preserve"> </w:t>
            </w:r>
            <w:r w:rsidR="00BF54BD" w:rsidRPr="00F4064B">
              <w:t>uždaviniai</w:t>
            </w:r>
          </w:p>
          <w:p w14:paraId="3912A0DA" w14:textId="73CDE588" w:rsidR="00F742FC" w:rsidRPr="00F4064B" w:rsidRDefault="00F742FC" w:rsidP="003B1260">
            <w:pPr>
              <w:pStyle w:val="NoSpacing"/>
              <w:widowControl w:val="0"/>
              <w:numPr>
                <w:ilvl w:val="0"/>
                <w:numId w:val="1"/>
              </w:numPr>
              <w:ind w:left="0" w:firstLine="0"/>
            </w:pPr>
            <w:r w:rsidRPr="00F4064B">
              <w:t>Higienos</w:t>
            </w:r>
            <w:r w:rsidR="00911A23" w:rsidRPr="00F4064B">
              <w:t xml:space="preserve"> </w:t>
            </w:r>
            <w:r w:rsidRPr="00F4064B">
              <w:t>normos</w:t>
            </w:r>
          </w:p>
          <w:p w14:paraId="06ACA57D" w14:textId="02D88769" w:rsidR="00F742FC" w:rsidRPr="00F4064B" w:rsidRDefault="00F742FC" w:rsidP="003B1260">
            <w:pPr>
              <w:pStyle w:val="NoSpacing"/>
              <w:widowControl w:val="0"/>
              <w:numPr>
                <w:ilvl w:val="0"/>
                <w:numId w:val="1"/>
              </w:numPr>
              <w:ind w:left="0" w:firstLine="0"/>
            </w:pPr>
            <w:r w:rsidRPr="00F4064B">
              <w:t>Teisės</w:t>
            </w:r>
            <w:r w:rsidR="00911A23" w:rsidRPr="00F4064B">
              <w:t xml:space="preserve"> </w:t>
            </w:r>
            <w:r w:rsidRPr="00F4064B">
              <w:t>aktai,</w:t>
            </w:r>
            <w:r w:rsidR="00911A23" w:rsidRPr="00F4064B">
              <w:t xml:space="preserve"> </w:t>
            </w:r>
            <w:r w:rsidRPr="00F4064B">
              <w:t>reglamentuojantys</w:t>
            </w:r>
            <w:r w:rsidR="00911A23" w:rsidRPr="00F4064B">
              <w:t xml:space="preserve"> </w:t>
            </w:r>
            <w:r w:rsidR="00807BE9" w:rsidRPr="00F4064B">
              <w:t>grimuotojo</w:t>
            </w:r>
            <w:r w:rsidR="00911A23" w:rsidRPr="00F4064B">
              <w:t xml:space="preserve"> </w:t>
            </w:r>
            <w:r w:rsidR="00B518F7" w:rsidRPr="00F4064B">
              <w:t>veiklos</w:t>
            </w:r>
            <w:r w:rsidR="00911A23" w:rsidRPr="00F4064B">
              <w:t xml:space="preserve"> </w:t>
            </w:r>
            <w:r w:rsidR="00B518F7" w:rsidRPr="00F4064B">
              <w:t>procesus</w:t>
            </w:r>
            <w:r w:rsidR="00911A23" w:rsidRPr="00F4064B">
              <w:t xml:space="preserve"> </w:t>
            </w:r>
            <w:r w:rsidR="00B518F7" w:rsidRPr="00F4064B">
              <w:t>(</w:t>
            </w:r>
            <w:r w:rsidR="00693D90" w:rsidRPr="00F4064B">
              <w:t>darbo</w:t>
            </w:r>
            <w:r w:rsidR="00911A23" w:rsidRPr="00F4064B">
              <w:t xml:space="preserve"> </w:t>
            </w:r>
            <w:r w:rsidR="00693D90" w:rsidRPr="00F4064B">
              <w:t>specifiką</w:t>
            </w:r>
            <w:r w:rsidR="00B518F7" w:rsidRPr="00F4064B">
              <w:t>)</w:t>
            </w:r>
          </w:p>
        </w:tc>
      </w:tr>
      <w:tr w:rsidR="005735D7" w:rsidRPr="00F4064B" w14:paraId="32967B87" w14:textId="77777777" w:rsidTr="00160C2D">
        <w:trPr>
          <w:trHeight w:val="57"/>
        </w:trPr>
        <w:tc>
          <w:tcPr>
            <w:tcW w:w="947" w:type="pct"/>
            <w:vMerge/>
          </w:tcPr>
          <w:p w14:paraId="0F3CABC7" w14:textId="77777777" w:rsidR="00BF54BD" w:rsidRPr="00F4064B" w:rsidRDefault="00BF54BD" w:rsidP="003B1260">
            <w:pPr>
              <w:pStyle w:val="NoSpacing"/>
              <w:widowControl w:val="0"/>
            </w:pPr>
          </w:p>
        </w:tc>
        <w:tc>
          <w:tcPr>
            <w:tcW w:w="1084" w:type="pct"/>
          </w:tcPr>
          <w:p w14:paraId="0EA89F36" w14:textId="0292B36F" w:rsidR="00BF54BD" w:rsidRPr="00F4064B" w:rsidRDefault="00BF54BD" w:rsidP="003B1260">
            <w:pPr>
              <w:pStyle w:val="NoSpacing"/>
              <w:widowControl w:val="0"/>
            </w:pPr>
            <w:r w:rsidRPr="00F4064B">
              <w:t>1.3.</w:t>
            </w:r>
            <w:r w:rsidR="00911A23" w:rsidRPr="00F4064B">
              <w:t xml:space="preserve"> </w:t>
            </w:r>
            <w:r w:rsidR="008C65E8" w:rsidRPr="00F4064B">
              <w:t>Demonstruoti jau turimus, neformaliuoju ir (arba) savaiminiu būdu įgytus grimuotojo kvalifikacijai būdingus gebėjimus.</w:t>
            </w:r>
          </w:p>
        </w:tc>
        <w:tc>
          <w:tcPr>
            <w:tcW w:w="2969" w:type="pct"/>
          </w:tcPr>
          <w:p w14:paraId="6C0018A8" w14:textId="47256C41" w:rsidR="00BF54BD" w:rsidRPr="00F4064B" w:rsidRDefault="00BF54BD" w:rsidP="003B1260">
            <w:pPr>
              <w:pStyle w:val="NoSpacing"/>
              <w:widowControl w:val="0"/>
              <w:rPr>
                <w:b/>
                <w:i/>
              </w:rPr>
            </w:pPr>
            <w:r w:rsidRPr="00F4064B">
              <w:rPr>
                <w:b/>
              </w:rPr>
              <w:t>Tema.</w:t>
            </w:r>
            <w:r w:rsidR="00911A23" w:rsidRPr="00F4064B">
              <w:t xml:space="preserve"> </w:t>
            </w:r>
            <w:r w:rsidR="00807BE9" w:rsidRPr="00F4064B">
              <w:rPr>
                <w:b/>
                <w:bCs/>
                <w:i/>
                <w:iCs/>
              </w:rPr>
              <w:t>Grimuotojo</w:t>
            </w:r>
            <w:r w:rsidR="00911A23" w:rsidRPr="00F4064B">
              <w:rPr>
                <w:b/>
                <w:i/>
              </w:rPr>
              <w:t xml:space="preserve"> </w:t>
            </w:r>
            <w:r w:rsidRPr="00F4064B">
              <w:rPr>
                <w:b/>
                <w:i/>
              </w:rPr>
              <w:t>modulinė</w:t>
            </w:r>
            <w:r w:rsidR="00911A23" w:rsidRPr="00F4064B">
              <w:rPr>
                <w:b/>
                <w:i/>
              </w:rPr>
              <w:t xml:space="preserve"> </w:t>
            </w:r>
            <w:r w:rsidRPr="00F4064B">
              <w:rPr>
                <w:b/>
                <w:i/>
              </w:rPr>
              <w:t>profesinio</w:t>
            </w:r>
            <w:r w:rsidR="00911A23" w:rsidRPr="00F4064B">
              <w:rPr>
                <w:b/>
                <w:i/>
              </w:rPr>
              <w:t xml:space="preserve"> </w:t>
            </w:r>
            <w:r w:rsidRPr="00F4064B">
              <w:rPr>
                <w:b/>
                <w:i/>
              </w:rPr>
              <w:t>mokymo</w:t>
            </w:r>
            <w:r w:rsidR="00911A23" w:rsidRPr="00F4064B">
              <w:rPr>
                <w:b/>
                <w:i/>
              </w:rPr>
              <w:t xml:space="preserve"> </w:t>
            </w:r>
            <w:r w:rsidRPr="00F4064B">
              <w:rPr>
                <w:b/>
                <w:i/>
              </w:rPr>
              <w:t>programa</w:t>
            </w:r>
          </w:p>
          <w:p w14:paraId="05EBDB7D" w14:textId="7776AFD2" w:rsidR="00BF54BD" w:rsidRPr="00F4064B" w:rsidRDefault="00BF54BD" w:rsidP="003B1260">
            <w:pPr>
              <w:pStyle w:val="NoSpacing"/>
              <w:widowControl w:val="0"/>
              <w:numPr>
                <w:ilvl w:val="0"/>
                <w:numId w:val="1"/>
              </w:numPr>
              <w:ind w:left="0" w:firstLine="0"/>
            </w:pPr>
            <w:r w:rsidRPr="00F4064B">
              <w:t>Mokymo</w:t>
            </w:r>
            <w:r w:rsidR="00911A23" w:rsidRPr="00F4064B">
              <w:t xml:space="preserve"> </w:t>
            </w:r>
            <w:r w:rsidRPr="00F4064B">
              <w:t>programos</w:t>
            </w:r>
            <w:r w:rsidR="00911A23" w:rsidRPr="00F4064B">
              <w:t xml:space="preserve"> </w:t>
            </w:r>
            <w:r w:rsidRPr="00F4064B">
              <w:t>tikslai</w:t>
            </w:r>
            <w:r w:rsidR="00911A23" w:rsidRPr="00F4064B">
              <w:t xml:space="preserve"> </w:t>
            </w:r>
            <w:r w:rsidRPr="00F4064B">
              <w:t>ir</w:t>
            </w:r>
            <w:r w:rsidR="00911A23" w:rsidRPr="00F4064B">
              <w:t xml:space="preserve"> </w:t>
            </w:r>
            <w:r w:rsidRPr="00F4064B">
              <w:t>uždaviniai,</w:t>
            </w:r>
            <w:r w:rsidR="00911A23" w:rsidRPr="00F4064B">
              <w:t xml:space="preserve"> </w:t>
            </w:r>
            <w:r w:rsidRPr="00F4064B">
              <w:t>mokymosi</w:t>
            </w:r>
            <w:r w:rsidR="00911A23" w:rsidRPr="00F4064B">
              <w:t xml:space="preserve"> </w:t>
            </w:r>
            <w:r w:rsidRPr="00F4064B">
              <w:t>formos</w:t>
            </w:r>
            <w:r w:rsidR="00911A23" w:rsidRPr="00F4064B">
              <w:t xml:space="preserve"> </w:t>
            </w:r>
            <w:r w:rsidRPr="00F4064B">
              <w:t>ir</w:t>
            </w:r>
            <w:r w:rsidR="00911A23" w:rsidRPr="00F4064B">
              <w:t xml:space="preserve"> </w:t>
            </w:r>
            <w:r w:rsidRPr="00F4064B">
              <w:t>metodai,</w:t>
            </w:r>
            <w:r w:rsidR="00911A23" w:rsidRPr="00F4064B">
              <w:t xml:space="preserve"> </w:t>
            </w:r>
            <w:r w:rsidRPr="00F4064B">
              <w:t>mokymosi</w:t>
            </w:r>
            <w:r w:rsidR="00911A23" w:rsidRPr="00F4064B">
              <w:t xml:space="preserve"> </w:t>
            </w:r>
            <w:r w:rsidRPr="00F4064B">
              <w:t>pasiekimų</w:t>
            </w:r>
            <w:r w:rsidR="00911A23" w:rsidRPr="00F4064B">
              <w:t xml:space="preserve"> </w:t>
            </w:r>
            <w:r w:rsidRPr="00F4064B">
              <w:t>vertinimo</w:t>
            </w:r>
            <w:r w:rsidR="00911A23" w:rsidRPr="00F4064B">
              <w:t xml:space="preserve"> </w:t>
            </w:r>
            <w:r w:rsidRPr="00F4064B">
              <w:t>kriterijai</w:t>
            </w:r>
            <w:r w:rsidR="00911A23" w:rsidRPr="00F4064B">
              <w:t xml:space="preserve"> </w:t>
            </w:r>
            <w:r w:rsidRPr="00F4064B">
              <w:t>ir</w:t>
            </w:r>
            <w:r w:rsidR="00911A23" w:rsidRPr="00F4064B">
              <w:t xml:space="preserve"> </w:t>
            </w:r>
            <w:r w:rsidRPr="00F4064B">
              <w:t>formos</w:t>
            </w:r>
            <w:r w:rsidR="00911A23" w:rsidRPr="00F4064B">
              <w:t xml:space="preserve"> </w:t>
            </w:r>
            <w:r w:rsidRPr="00F4064B">
              <w:t>(metodai)</w:t>
            </w:r>
          </w:p>
          <w:p w14:paraId="4F8AAEDD" w14:textId="1696E9EB" w:rsidR="00BF54BD" w:rsidRPr="00F4064B" w:rsidRDefault="00BF54BD" w:rsidP="003B1260">
            <w:pPr>
              <w:pStyle w:val="NoSpacing"/>
              <w:widowControl w:val="0"/>
              <w:rPr>
                <w:b/>
                <w:i/>
              </w:rPr>
            </w:pPr>
            <w:r w:rsidRPr="00F4064B">
              <w:rPr>
                <w:b/>
              </w:rPr>
              <w:t>Tema.</w:t>
            </w:r>
            <w:r w:rsidR="00911A23" w:rsidRPr="00F4064B">
              <w:t xml:space="preserve"> </w:t>
            </w:r>
            <w:r w:rsidRPr="00F4064B">
              <w:rPr>
                <w:b/>
                <w:i/>
              </w:rPr>
              <w:t>Turimų</w:t>
            </w:r>
            <w:r w:rsidR="00911A23" w:rsidRPr="00F4064B">
              <w:rPr>
                <w:b/>
                <w:i/>
              </w:rPr>
              <w:t xml:space="preserve"> </w:t>
            </w:r>
            <w:r w:rsidRPr="00F4064B">
              <w:rPr>
                <w:b/>
                <w:i/>
              </w:rPr>
              <w:t>kompetencijų</w:t>
            </w:r>
            <w:r w:rsidR="00911A23" w:rsidRPr="00F4064B">
              <w:rPr>
                <w:b/>
                <w:i/>
              </w:rPr>
              <w:t xml:space="preserve"> </w:t>
            </w:r>
            <w:r w:rsidRPr="00F4064B">
              <w:rPr>
                <w:b/>
                <w:i/>
              </w:rPr>
              <w:t>vertinimas</w:t>
            </w:r>
          </w:p>
          <w:p w14:paraId="73046607" w14:textId="00CA4AAC" w:rsidR="00BF54BD" w:rsidRPr="00F4064B" w:rsidRDefault="00BF54BD" w:rsidP="003B1260">
            <w:pPr>
              <w:pStyle w:val="NoSpacing"/>
              <w:widowControl w:val="0"/>
              <w:numPr>
                <w:ilvl w:val="0"/>
                <w:numId w:val="1"/>
              </w:numPr>
              <w:ind w:left="0" w:firstLine="0"/>
            </w:pPr>
            <w:r w:rsidRPr="00F4064B">
              <w:t>Žinių,</w:t>
            </w:r>
            <w:r w:rsidR="00911A23" w:rsidRPr="00F4064B">
              <w:t xml:space="preserve"> </w:t>
            </w:r>
            <w:r w:rsidRPr="00F4064B">
              <w:t>gebėjimų</w:t>
            </w:r>
            <w:r w:rsidR="00911A23" w:rsidRPr="00F4064B">
              <w:t xml:space="preserve"> </w:t>
            </w:r>
            <w:r w:rsidRPr="00F4064B">
              <w:t>ir</w:t>
            </w:r>
            <w:r w:rsidR="00911A23" w:rsidRPr="00F4064B">
              <w:t xml:space="preserve"> </w:t>
            </w:r>
            <w:r w:rsidRPr="00F4064B">
              <w:t>vertybinių</w:t>
            </w:r>
            <w:r w:rsidR="00911A23" w:rsidRPr="00F4064B">
              <w:t xml:space="preserve"> </w:t>
            </w:r>
            <w:r w:rsidRPr="00F4064B">
              <w:t>nuostatų,</w:t>
            </w:r>
            <w:r w:rsidR="00911A23" w:rsidRPr="00F4064B">
              <w:t xml:space="preserve"> </w:t>
            </w:r>
            <w:r w:rsidRPr="00F4064B">
              <w:t>reikalingų</w:t>
            </w:r>
            <w:r w:rsidR="00911A23" w:rsidRPr="00F4064B">
              <w:t xml:space="preserve"> </w:t>
            </w:r>
            <w:r w:rsidR="00807BE9" w:rsidRPr="00F4064B">
              <w:t>grimuotojo</w:t>
            </w:r>
            <w:r w:rsidR="00911A23" w:rsidRPr="00F4064B">
              <w:t xml:space="preserve"> </w:t>
            </w:r>
            <w:r w:rsidRPr="00F4064B">
              <w:t>kvalifikacijai,</w:t>
            </w:r>
            <w:r w:rsidR="00911A23" w:rsidRPr="00F4064B">
              <w:t xml:space="preserve"> </w:t>
            </w:r>
            <w:r w:rsidRPr="00F4064B">
              <w:t>diagnostinis</w:t>
            </w:r>
            <w:r w:rsidR="00911A23" w:rsidRPr="00F4064B">
              <w:t xml:space="preserve"> </w:t>
            </w:r>
            <w:r w:rsidRPr="00F4064B">
              <w:t>vertinimas</w:t>
            </w:r>
          </w:p>
        </w:tc>
      </w:tr>
      <w:tr w:rsidR="005735D7" w:rsidRPr="00F4064B" w14:paraId="64B816A1" w14:textId="77777777" w:rsidTr="00160C2D">
        <w:trPr>
          <w:trHeight w:val="57"/>
        </w:trPr>
        <w:tc>
          <w:tcPr>
            <w:tcW w:w="947" w:type="pct"/>
          </w:tcPr>
          <w:p w14:paraId="0D055FE8" w14:textId="4A6D65B3" w:rsidR="00D85898" w:rsidRPr="00F4064B" w:rsidRDefault="00D85898" w:rsidP="003B1260">
            <w:pPr>
              <w:pStyle w:val="NoSpacing"/>
              <w:widowControl w:val="0"/>
              <w:rPr>
                <w:highlight w:val="yellow"/>
              </w:rPr>
            </w:pPr>
            <w:r w:rsidRPr="00F4064B">
              <w:t>Mokymosi</w:t>
            </w:r>
            <w:r w:rsidR="00911A23" w:rsidRPr="00F4064B">
              <w:t xml:space="preserve"> </w:t>
            </w:r>
            <w:r w:rsidRPr="00F4064B">
              <w:t>pasiekimų</w:t>
            </w:r>
            <w:r w:rsidR="00911A23" w:rsidRPr="00F4064B">
              <w:t xml:space="preserve"> </w:t>
            </w:r>
            <w:r w:rsidRPr="00F4064B">
              <w:t>vertinimo</w:t>
            </w:r>
            <w:r w:rsidR="00911A23" w:rsidRPr="00F4064B">
              <w:t xml:space="preserve"> </w:t>
            </w:r>
            <w:r w:rsidRPr="00F4064B">
              <w:t>kriterijai</w:t>
            </w:r>
            <w:r w:rsidR="00911A23" w:rsidRPr="00F4064B">
              <w:t xml:space="preserve"> </w:t>
            </w:r>
          </w:p>
        </w:tc>
        <w:tc>
          <w:tcPr>
            <w:tcW w:w="4053" w:type="pct"/>
            <w:gridSpan w:val="2"/>
          </w:tcPr>
          <w:p w14:paraId="4AA66215" w14:textId="7822504B" w:rsidR="00D85898" w:rsidRPr="00F4064B" w:rsidRDefault="00D85898" w:rsidP="003B1260">
            <w:pPr>
              <w:pStyle w:val="NoSpacing"/>
              <w:widowControl w:val="0"/>
            </w:pPr>
            <w:r w:rsidRPr="00F4064B">
              <w:t>Siūlomas</w:t>
            </w:r>
            <w:r w:rsidR="00911A23" w:rsidRPr="00F4064B">
              <w:t xml:space="preserve"> </w:t>
            </w:r>
            <w:r w:rsidRPr="00F4064B">
              <w:t>įvadinio</w:t>
            </w:r>
            <w:r w:rsidR="00911A23" w:rsidRPr="00F4064B">
              <w:t xml:space="preserve"> </w:t>
            </w:r>
            <w:r w:rsidRPr="00F4064B">
              <w:t>modulio</w:t>
            </w:r>
            <w:r w:rsidR="00911A23" w:rsidRPr="00F4064B">
              <w:t xml:space="preserve"> </w:t>
            </w:r>
            <w:r w:rsidRPr="00F4064B">
              <w:t>įvertinimas</w:t>
            </w:r>
            <w:r w:rsidR="00911A23" w:rsidRPr="00F4064B">
              <w:t xml:space="preserve"> </w:t>
            </w:r>
            <w:r w:rsidRPr="00F4064B">
              <w:t>–</w:t>
            </w:r>
            <w:r w:rsidR="00911A23" w:rsidRPr="00F4064B">
              <w:t xml:space="preserve"> </w:t>
            </w:r>
            <w:r w:rsidRPr="00F4064B">
              <w:rPr>
                <w:rFonts w:eastAsia="Calibri"/>
                <w:i/>
              </w:rPr>
              <w:t>įskaityta</w:t>
            </w:r>
            <w:r w:rsidR="00911A23" w:rsidRPr="00F4064B">
              <w:rPr>
                <w:rFonts w:eastAsia="Calibri"/>
                <w:i/>
              </w:rPr>
              <w:t xml:space="preserve"> </w:t>
            </w:r>
            <w:r w:rsidRPr="00F4064B">
              <w:rPr>
                <w:rFonts w:eastAsia="Calibri"/>
                <w:i/>
              </w:rPr>
              <w:t>(neįskaityta).</w:t>
            </w:r>
          </w:p>
        </w:tc>
      </w:tr>
      <w:tr w:rsidR="005735D7" w:rsidRPr="00F4064B" w14:paraId="07BD5F95" w14:textId="77777777" w:rsidTr="00160C2D">
        <w:trPr>
          <w:trHeight w:val="57"/>
        </w:trPr>
        <w:tc>
          <w:tcPr>
            <w:tcW w:w="947" w:type="pct"/>
          </w:tcPr>
          <w:p w14:paraId="078D4FDB" w14:textId="18E9BB2E" w:rsidR="00D85898" w:rsidRPr="00F4064B" w:rsidRDefault="00D85898" w:rsidP="003B1260">
            <w:pPr>
              <w:pStyle w:val="2vidutinistinklelis1"/>
              <w:widowControl w:val="0"/>
            </w:pPr>
            <w:r w:rsidRPr="00F4064B">
              <w:t>Reikalavimai</w:t>
            </w:r>
            <w:r w:rsidR="00911A23" w:rsidRPr="00F4064B">
              <w:t xml:space="preserve"> </w:t>
            </w:r>
            <w:r w:rsidRPr="00F4064B">
              <w:t>mokymui</w:t>
            </w:r>
            <w:r w:rsidR="00911A23" w:rsidRPr="00F4064B">
              <w:t xml:space="preserve"> </w:t>
            </w:r>
            <w:r w:rsidRPr="00F4064B">
              <w:t>skirtiems</w:t>
            </w:r>
            <w:r w:rsidR="00911A23" w:rsidRPr="00F4064B">
              <w:t xml:space="preserve"> </w:t>
            </w:r>
            <w:r w:rsidRPr="00F4064B">
              <w:t>metodiniams</w:t>
            </w:r>
            <w:r w:rsidR="00911A23" w:rsidRPr="00F4064B">
              <w:t xml:space="preserve"> </w:t>
            </w:r>
            <w:r w:rsidRPr="00F4064B">
              <w:t>ir</w:t>
            </w:r>
            <w:r w:rsidR="00911A23" w:rsidRPr="00F4064B">
              <w:t xml:space="preserve"> </w:t>
            </w:r>
            <w:r w:rsidRPr="00F4064B">
              <w:t>materialiesiems</w:t>
            </w:r>
            <w:r w:rsidR="00911A23" w:rsidRPr="00F4064B">
              <w:t xml:space="preserve"> </w:t>
            </w:r>
            <w:r w:rsidRPr="00F4064B">
              <w:t>ištekliams</w:t>
            </w:r>
          </w:p>
        </w:tc>
        <w:tc>
          <w:tcPr>
            <w:tcW w:w="4053" w:type="pct"/>
            <w:gridSpan w:val="2"/>
          </w:tcPr>
          <w:p w14:paraId="4D1F0534" w14:textId="01BBDB6B" w:rsidR="00D85898" w:rsidRPr="00F4064B" w:rsidRDefault="00D85898" w:rsidP="003B1260">
            <w:pPr>
              <w:rPr>
                <w:i/>
                <w:lang w:val="lt-LT"/>
              </w:rPr>
            </w:pPr>
            <w:r w:rsidRPr="00F4064B">
              <w:rPr>
                <w:i/>
                <w:lang w:val="lt-LT"/>
              </w:rPr>
              <w:t>Mokymo(</w:t>
            </w:r>
            <w:proofErr w:type="spellStart"/>
            <w:r w:rsidRPr="00F4064B">
              <w:rPr>
                <w:i/>
                <w:lang w:val="lt-LT"/>
              </w:rPr>
              <w:t>si</w:t>
            </w:r>
            <w:proofErr w:type="spellEnd"/>
            <w:r w:rsidRPr="00F4064B">
              <w:rPr>
                <w:i/>
                <w:lang w:val="lt-LT"/>
              </w:rPr>
              <w:t>)</w:t>
            </w:r>
            <w:r w:rsidR="00911A23" w:rsidRPr="00F4064B">
              <w:rPr>
                <w:i/>
                <w:lang w:val="lt-LT"/>
              </w:rPr>
              <w:t xml:space="preserve"> </w:t>
            </w:r>
            <w:r w:rsidRPr="00F4064B">
              <w:rPr>
                <w:i/>
                <w:lang w:val="lt-LT"/>
              </w:rPr>
              <w:t>medžiaga:</w:t>
            </w:r>
          </w:p>
          <w:p w14:paraId="33591CC5" w14:textId="3EB10D9F" w:rsidR="00D85898" w:rsidRPr="00F4064B" w:rsidRDefault="00807BE9" w:rsidP="003B1260">
            <w:pPr>
              <w:pStyle w:val="Default"/>
              <w:widowControl w:val="0"/>
              <w:numPr>
                <w:ilvl w:val="0"/>
                <w:numId w:val="3"/>
              </w:numPr>
              <w:ind w:left="0" w:firstLine="0"/>
              <w:rPr>
                <w:color w:val="auto"/>
              </w:rPr>
            </w:pPr>
            <w:r w:rsidRPr="00F4064B">
              <w:rPr>
                <w:color w:val="auto"/>
              </w:rPr>
              <w:t>Grimuotojo</w:t>
            </w:r>
            <w:r w:rsidR="00911A23" w:rsidRPr="00F4064B">
              <w:rPr>
                <w:color w:val="auto"/>
              </w:rPr>
              <w:t xml:space="preserve"> </w:t>
            </w:r>
            <w:r w:rsidR="00D85898" w:rsidRPr="00F4064B">
              <w:rPr>
                <w:color w:val="auto"/>
              </w:rPr>
              <w:t>modulinė</w:t>
            </w:r>
            <w:r w:rsidR="00911A23" w:rsidRPr="00F4064B">
              <w:rPr>
                <w:color w:val="auto"/>
              </w:rPr>
              <w:t xml:space="preserve"> </w:t>
            </w:r>
            <w:r w:rsidR="00D85898" w:rsidRPr="00F4064B">
              <w:rPr>
                <w:color w:val="auto"/>
              </w:rPr>
              <w:t>profesinio</w:t>
            </w:r>
            <w:r w:rsidR="00911A23" w:rsidRPr="00F4064B">
              <w:rPr>
                <w:color w:val="auto"/>
              </w:rPr>
              <w:t xml:space="preserve"> </w:t>
            </w:r>
            <w:r w:rsidR="00D85898" w:rsidRPr="00F4064B">
              <w:rPr>
                <w:color w:val="auto"/>
              </w:rPr>
              <w:t>mokymo</w:t>
            </w:r>
            <w:r w:rsidR="00911A23" w:rsidRPr="00F4064B">
              <w:rPr>
                <w:color w:val="auto"/>
              </w:rPr>
              <w:t xml:space="preserve"> </w:t>
            </w:r>
            <w:r w:rsidR="00D85898" w:rsidRPr="00F4064B">
              <w:rPr>
                <w:color w:val="auto"/>
              </w:rPr>
              <w:t>programa</w:t>
            </w:r>
          </w:p>
          <w:p w14:paraId="09B3E5C6" w14:textId="77777777" w:rsidR="00166B43" w:rsidRPr="00F4064B" w:rsidRDefault="00166B43" w:rsidP="003B1260">
            <w:pPr>
              <w:pStyle w:val="NoSpacing"/>
              <w:widowControl w:val="0"/>
              <w:numPr>
                <w:ilvl w:val="0"/>
                <w:numId w:val="3"/>
              </w:numPr>
              <w:ind w:left="0" w:firstLine="0"/>
              <w:rPr>
                <w:rFonts w:eastAsia="Calibri"/>
              </w:rPr>
            </w:pPr>
            <w:r w:rsidRPr="00F4064B">
              <w:rPr>
                <w:lang w:eastAsia="en-US"/>
              </w:rPr>
              <w:t>Vadovėliai ir kita mokomoji medžiaga</w:t>
            </w:r>
          </w:p>
          <w:p w14:paraId="5B70B4B9" w14:textId="463BC6D1" w:rsidR="00D85898" w:rsidRPr="00F4064B" w:rsidRDefault="00D85898" w:rsidP="003B1260">
            <w:pPr>
              <w:pStyle w:val="Default"/>
              <w:widowControl w:val="0"/>
              <w:numPr>
                <w:ilvl w:val="0"/>
                <w:numId w:val="3"/>
              </w:numPr>
              <w:ind w:left="0" w:firstLine="0"/>
              <w:rPr>
                <w:color w:val="auto"/>
              </w:rPr>
            </w:pPr>
            <w:r w:rsidRPr="00F4064B">
              <w:rPr>
                <w:color w:val="auto"/>
              </w:rPr>
              <w:t>Testas</w:t>
            </w:r>
            <w:r w:rsidR="00911A23" w:rsidRPr="00F4064B">
              <w:rPr>
                <w:color w:val="auto"/>
              </w:rPr>
              <w:t xml:space="preserve"> </w:t>
            </w:r>
            <w:r w:rsidRPr="00F4064B">
              <w:rPr>
                <w:color w:val="auto"/>
              </w:rPr>
              <w:t>turimiems</w:t>
            </w:r>
            <w:r w:rsidR="00911A23" w:rsidRPr="00F4064B">
              <w:rPr>
                <w:color w:val="auto"/>
              </w:rPr>
              <w:t xml:space="preserve"> </w:t>
            </w:r>
            <w:r w:rsidRPr="00F4064B">
              <w:rPr>
                <w:color w:val="auto"/>
              </w:rPr>
              <w:t>gebėjimams</w:t>
            </w:r>
            <w:r w:rsidR="00911A23" w:rsidRPr="00F4064B">
              <w:rPr>
                <w:color w:val="auto"/>
              </w:rPr>
              <w:t xml:space="preserve"> </w:t>
            </w:r>
            <w:r w:rsidRPr="00F4064B">
              <w:rPr>
                <w:color w:val="auto"/>
              </w:rPr>
              <w:t>vertinti</w:t>
            </w:r>
          </w:p>
          <w:p w14:paraId="161A6450" w14:textId="1CD3C334" w:rsidR="00D85898" w:rsidRPr="00F4064B" w:rsidRDefault="00D85898" w:rsidP="003B1260">
            <w:pPr>
              <w:pStyle w:val="NoSpacing"/>
              <w:widowControl w:val="0"/>
              <w:numPr>
                <w:ilvl w:val="0"/>
                <w:numId w:val="3"/>
              </w:numPr>
              <w:ind w:left="0" w:firstLine="0"/>
              <w:rPr>
                <w:rFonts w:eastAsia="Calibri"/>
              </w:rPr>
            </w:pPr>
            <w:r w:rsidRPr="00F4064B">
              <w:rPr>
                <w:rFonts w:eastAsia="Calibri"/>
              </w:rPr>
              <w:t>Teisės</w:t>
            </w:r>
            <w:r w:rsidR="00911A23" w:rsidRPr="00F4064B">
              <w:rPr>
                <w:rFonts w:eastAsia="Calibri"/>
              </w:rPr>
              <w:t xml:space="preserve"> </w:t>
            </w:r>
            <w:r w:rsidRPr="00F4064B">
              <w:rPr>
                <w:rFonts w:eastAsia="Calibri"/>
              </w:rPr>
              <w:t>aktai,</w:t>
            </w:r>
            <w:r w:rsidR="00911A23" w:rsidRPr="00F4064B">
              <w:rPr>
                <w:rFonts w:eastAsia="Calibri"/>
              </w:rPr>
              <w:t xml:space="preserve"> </w:t>
            </w:r>
            <w:r w:rsidRPr="00F4064B">
              <w:rPr>
                <w:rFonts w:eastAsia="Calibri"/>
              </w:rPr>
              <w:t>reglamentuojantys</w:t>
            </w:r>
            <w:r w:rsidR="00911A23" w:rsidRPr="00F4064B">
              <w:rPr>
                <w:rFonts w:eastAsia="Calibri"/>
              </w:rPr>
              <w:t xml:space="preserve"> </w:t>
            </w:r>
            <w:r w:rsidRPr="00F4064B">
              <w:rPr>
                <w:rFonts w:eastAsia="Calibri"/>
              </w:rPr>
              <w:t>darbuotojų</w:t>
            </w:r>
            <w:r w:rsidR="00911A23" w:rsidRPr="00F4064B">
              <w:rPr>
                <w:rFonts w:eastAsia="Calibri"/>
              </w:rPr>
              <w:t xml:space="preserve"> </w:t>
            </w:r>
            <w:r w:rsidRPr="00F4064B">
              <w:rPr>
                <w:rFonts w:eastAsia="Calibri"/>
              </w:rPr>
              <w:t>saugos</w:t>
            </w:r>
            <w:r w:rsidR="00911A23" w:rsidRPr="00F4064B">
              <w:rPr>
                <w:rFonts w:eastAsia="Calibri"/>
              </w:rPr>
              <w:t xml:space="preserve"> </w:t>
            </w:r>
            <w:r w:rsidRPr="00F4064B">
              <w:rPr>
                <w:rFonts w:eastAsia="Calibri"/>
              </w:rPr>
              <w:t>ir</w:t>
            </w:r>
            <w:r w:rsidR="00911A23" w:rsidRPr="00F4064B">
              <w:rPr>
                <w:rFonts w:eastAsia="Calibri"/>
              </w:rPr>
              <w:t xml:space="preserve"> </w:t>
            </w:r>
            <w:r w:rsidRPr="00F4064B">
              <w:rPr>
                <w:rFonts w:eastAsia="Calibri"/>
              </w:rPr>
              <w:t>sveikatos</w:t>
            </w:r>
            <w:r w:rsidR="00911A23" w:rsidRPr="00F4064B">
              <w:rPr>
                <w:rFonts w:eastAsia="Calibri"/>
              </w:rPr>
              <w:t xml:space="preserve"> </w:t>
            </w:r>
            <w:r w:rsidRPr="00F4064B">
              <w:rPr>
                <w:rFonts w:eastAsia="Calibri"/>
              </w:rPr>
              <w:t>reikalavimus</w:t>
            </w:r>
          </w:p>
          <w:p w14:paraId="492B4C78" w14:textId="73C659F2" w:rsidR="00D85898" w:rsidRPr="00F4064B" w:rsidRDefault="00D85898" w:rsidP="003B1260">
            <w:pPr>
              <w:rPr>
                <w:i/>
                <w:lang w:val="lt-LT"/>
              </w:rPr>
            </w:pPr>
            <w:r w:rsidRPr="00F4064B">
              <w:rPr>
                <w:i/>
                <w:lang w:val="lt-LT"/>
              </w:rPr>
              <w:t>Mokymo(</w:t>
            </w:r>
            <w:proofErr w:type="spellStart"/>
            <w:r w:rsidRPr="00F4064B">
              <w:rPr>
                <w:i/>
                <w:lang w:val="lt-LT"/>
              </w:rPr>
              <w:t>si</w:t>
            </w:r>
            <w:proofErr w:type="spellEnd"/>
            <w:r w:rsidRPr="00F4064B">
              <w:rPr>
                <w:i/>
                <w:lang w:val="lt-LT"/>
              </w:rPr>
              <w:t>)</w:t>
            </w:r>
            <w:r w:rsidR="00911A23" w:rsidRPr="00F4064B">
              <w:rPr>
                <w:i/>
                <w:lang w:val="lt-LT"/>
              </w:rPr>
              <w:t xml:space="preserve"> </w:t>
            </w:r>
            <w:r w:rsidRPr="00F4064B">
              <w:rPr>
                <w:i/>
                <w:lang w:val="lt-LT"/>
              </w:rPr>
              <w:t>priemonės:</w:t>
            </w:r>
          </w:p>
          <w:p w14:paraId="50C6DACF" w14:textId="573AB1B0" w:rsidR="00D85898" w:rsidRPr="00F4064B" w:rsidRDefault="00D85898" w:rsidP="003B1260">
            <w:pPr>
              <w:pStyle w:val="Default"/>
              <w:widowControl w:val="0"/>
              <w:numPr>
                <w:ilvl w:val="0"/>
                <w:numId w:val="3"/>
              </w:numPr>
              <w:ind w:left="0" w:firstLine="0"/>
              <w:rPr>
                <w:color w:val="auto"/>
              </w:rPr>
            </w:pPr>
            <w:r w:rsidRPr="00F4064B">
              <w:rPr>
                <w:color w:val="auto"/>
              </w:rPr>
              <w:t>Techninės</w:t>
            </w:r>
            <w:r w:rsidR="00911A23" w:rsidRPr="00F4064B">
              <w:rPr>
                <w:color w:val="auto"/>
              </w:rPr>
              <w:t xml:space="preserve"> </w:t>
            </w:r>
            <w:r w:rsidRPr="00F4064B">
              <w:rPr>
                <w:color w:val="auto"/>
              </w:rPr>
              <w:t>priemonės</w:t>
            </w:r>
            <w:r w:rsidR="00911A23" w:rsidRPr="00F4064B">
              <w:rPr>
                <w:color w:val="auto"/>
              </w:rPr>
              <w:t xml:space="preserve"> </w:t>
            </w:r>
            <w:r w:rsidRPr="00F4064B">
              <w:rPr>
                <w:color w:val="auto"/>
              </w:rPr>
              <w:t>mokymo(</w:t>
            </w:r>
            <w:proofErr w:type="spellStart"/>
            <w:r w:rsidRPr="00F4064B">
              <w:rPr>
                <w:color w:val="auto"/>
              </w:rPr>
              <w:t>si</w:t>
            </w:r>
            <w:proofErr w:type="spellEnd"/>
            <w:r w:rsidRPr="00F4064B">
              <w:rPr>
                <w:color w:val="auto"/>
              </w:rPr>
              <w:t>)</w:t>
            </w:r>
            <w:r w:rsidR="00911A23" w:rsidRPr="00F4064B">
              <w:rPr>
                <w:color w:val="auto"/>
              </w:rPr>
              <w:t xml:space="preserve"> </w:t>
            </w:r>
            <w:r w:rsidRPr="00F4064B">
              <w:rPr>
                <w:color w:val="auto"/>
              </w:rPr>
              <w:t>medžiagai</w:t>
            </w:r>
            <w:r w:rsidR="00911A23" w:rsidRPr="00F4064B">
              <w:rPr>
                <w:color w:val="auto"/>
              </w:rPr>
              <w:t xml:space="preserve"> </w:t>
            </w:r>
            <w:r w:rsidRPr="00F4064B">
              <w:rPr>
                <w:color w:val="auto"/>
              </w:rPr>
              <w:t>iliustruoti,</w:t>
            </w:r>
            <w:r w:rsidR="00911A23" w:rsidRPr="00F4064B">
              <w:rPr>
                <w:color w:val="auto"/>
              </w:rPr>
              <w:t xml:space="preserve"> </w:t>
            </w:r>
            <w:r w:rsidRPr="00F4064B">
              <w:rPr>
                <w:color w:val="auto"/>
              </w:rPr>
              <w:t>vizualizuoti,</w:t>
            </w:r>
            <w:r w:rsidR="00911A23" w:rsidRPr="00F4064B">
              <w:rPr>
                <w:color w:val="auto"/>
              </w:rPr>
              <w:t xml:space="preserve"> </w:t>
            </w:r>
            <w:r w:rsidRPr="00F4064B">
              <w:rPr>
                <w:color w:val="auto"/>
              </w:rPr>
              <w:t>pristatyti</w:t>
            </w:r>
          </w:p>
        </w:tc>
      </w:tr>
      <w:tr w:rsidR="005735D7" w:rsidRPr="00F4064B" w14:paraId="73B4BED4" w14:textId="77777777" w:rsidTr="00160C2D">
        <w:trPr>
          <w:trHeight w:val="57"/>
        </w:trPr>
        <w:tc>
          <w:tcPr>
            <w:tcW w:w="947" w:type="pct"/>
          </w:tcPr>
          <w:p w14:paraId="67BC8597" w14:textId="30CD08C1" w:rsidR="00D85898" w:rsidRPr="00F4064B" w:rsidRDefault="00D85898" w:rsidP="003B1260">
            <w:pPr>
              <w:pStyle w:val="2vidutinistinklelis1"/>
              <w:widowControl w:val="0"/>
            </w:pPr>
            <w:r w:rsidRPr="00F4064B">
              <w:t>Reikalavimai</w:t>
            </w:r>
            <w:r w:rsidR="00911A23" w:rsidRPr="00F4064B">
              <w:t xml:space="preserve"> </w:t>
            </w:r>
            <w:r w:rsidRPr="00F4064B">
              <w:t>teorinio</w:t>
            </w:r>
            <w:r w:rsidR="00911A23" w:rsidRPr="00F4064B">
              <w:t xml:space="preserve"> </w:t>
            </w:r>
            <w:r w:rsidRPr="00F4064B">
              <w:t>ir</w:t>
            </w:r>
            <w:r w:rsidR="00911A23" w:rsidRPr="00F4064B">
              <w:t xml:space="preserve"> </w:t>
            </w:r>
            <w:r w:rsidRPr="00F4064B">
              <w:t>praktinio</w:t>
            </w:r>
            <w:r w:rsidR="00911A23" w:rsidRPr="00F4064B">
              <w:t xml:space="preserve"> </w:t>
            </w:r>
            <w:r w:rsidRPr="00F4064B">
              <w:t>mokymo</w:t>
            </w:r>
            <w:r w:rsidR="00911A23" w:rsidRPr="00F4064B">
              <w:t xml:space="preserve"> </w:t>
            </w:r>
            <w:r w:rsidRPr="00F4064B">
              <w:t>vietai</w:t>
            </w:r>
          </w:p>
        </w:tc>
        <w:tc>
          <w:tcPr>
            <w:tcW w:w="4053" w:type="pct"/>
            <w:gridSpan w:val="2"/>
          </w:tcPr>
          <w:p w14:paraId="650510F4" w14:textId="7127BA04" w:rsidR="00D85898" w:rsidRPr="00F4064B" w:rsidRDefault="00D85898" w:rsidP="003B1260">
            <w:pPr>
              <w:rPr>
                <w:strike/>
                <w:lang w:val="lt-LT"/>
              </w:rPr>
            </w:pPr>
            <w:r w:rsidRPr="00F4064B">
              <w:rPr>
                <w:lang w:val="lt-LT"/>
              </w:rPr>
              <w:t>Klasė</w:t>
            </w:r>
            <w:r w:rsidR="00911A23" w:rsidRPr="00F4064B">
              <w:rPr>
                <w:lang w:val="lt-LT"/>
              </w:rPr>
              <w:t xml:space="preserve"> </w:t>
            </w:r>
            <w:r w:rsidRPr="00F4064B">
              <w:rPr>
                <w:lang w:val="lt-LT"/>
              </w:rPr>
              <w:t>ar</w:t>
            </w:r>
            <w:r w:rsidR="00911A23" w:rsidRPr="00F4064B">
              <w:rPr>
                <w:lang w:val="lt-LT"/>
              </w:rPr>
              <w:t xml:space="preserve"> </w:t>
            </w:r>
            <w:r w:rsidRPr="00F4064B">
              <w:rPr>
                <w:lang w:val="lt-LT"/>
              </w:rPr>
              <w:t>kita</w:t>
            </w:r>
            <w:r w:rsidR="00911A23" w:rsidRPr="00F4064B">
              <w:rPr>
                <w:lang w:val="lt-LT"/>
              </w:rPr>
              <w:t xml:space="preserve"> </w:t>
            </w:r>
            <w:r w:rsidRPr="00F4064B">
              <w:rPr>
                <w:lang w:val="lt-LT"/>
              </w:rPr>
              <w:t>mokymui(</w:t>
            </w:r>
            <w:proofErr w:type="spellStart"/>
            <w:r w:rsidRPr="00F4064B">
              <w:rPr>
                <w:lang w:val="lt-LT"/>
              </w:rPr>
              <w:t>si</w:t>
            </w:r>
            <w:proofErr w:type="spellEnd"/>
            <w:r w:rsidRPr="00F4064B">
              <w:rPr>
                <w:lang w:val="lt-LT"/>
              </w:rPr>
              <w:t>)</w:t>
            </w:r>
            <w:r w:rsidR="00911A23" w:rsidRPr="00F4064B">
              <w:rPr>
                <w:lang w:val="lt-LT"/>
              </w:rPr>
              <w:t xml:space="preserve"> </w:t>
            </w:r>
            <w:r w:rsidRPr="00F4064B">
              <w:rPr>
                <w:lang w:val="lt-LT"/>
              </w:rPr>
              <w:t>pritaikyta</w:t>
            </w:r>
            <w:r w:rsidR="00911A23" w:rsidRPr="00F4064B">
              <w:rPr>
                <w:lang w:val="lt-LT"/>
              </w:rPr>
              <w:t xml:space="preserve"> </w:t>
            </w:r>
            <w:r w:rsidRPr="00F4064B">
              <w:rPr>
                <w:lang w:val="lt-LT"/>
              </w:rPr>
              <w:t>patalpa</w:t>
            </w:r>
            <w:r w:rsidR="00911A23" w:rsidRPr="00F4064B">
              <w:rPr>
                <w:lang w:val="lt-LT"/>
              </w:rPr>
              <w:t xml:space="preserve"> </w:t>
            </w:r>
            <w:r w:rsidRPr="00F4064B">
              <w:rPr>
                <w:lang w:val="lt-LT"/>
              </w:rPr>
              <w:t>su</w:t>
            </w:r>
            <w:r w:rsidR="00911A23" w:rsidRPr="00F4064B">
              <w:rPr>
                <w:lang w:val="lt-LT"/>
              </w:rPr>
              <w:t xml:space="preserve"> </w:t>
            </w:r>
            <w:r w:rsidRPr="00F4064B">
              <w:rPr>
                <w:lang w:val="lt-LT"/>
              </w:rPr>
              <w:t>techninėmis</w:t>
            </w:r>
            <w:r w:rsidR="00911A23" w:rsidRPr="00F4064B">
              <w:rPr>
                <w:lang w:val="lt-LT"/>
              </w:rPr>
              <w:t xml:space="preserve"> </w:t>
            </w:r>
            <w:r w:rsidRPr="00F4064B">
              <w:rPr>
                <w:lang w:val="lt-LT"/>
              </w:rPr>
              <w:t>priemonėmis</w:t>
            </w:r>
            <w:r w:rsidR="00911A23" w:rsidRPr="00F4064B">
              <w:rPr>
                <w:lang w:val="lt-LT"/>
              </w:rPr>
              <w:t xml:space="preserve"> </w:t>
            </w:r>
            <w:r w:rsidRPr="00F4064B">
              <w:rPr>
                <w:lang w:val="lt-LT"/>
              </w:rPr>
              <w:t>(kompiuteriu,</w:t>
            </w:r>
            <w:r w:rsidR="00911A23" w:rsidRPr="00F4064B">
              <w:rPr>
                <w:lang w:val="lt-LT"/>
              </w:rPr>
              <w:t xml:space="preserve"> </w:t>
            </w:r>
            <w:r w:rsidRPr="00F4064B">
              <w:rPr>
                <w:lang w:val="lt-LT"/>
              </w:rPr>
              <w:t>vaizdo</w:t>
            </w:r>
            <w:r w:rsidR="00911A23" w:rsidRPr="00F4064B">
              <w:rPr>
                <w:lang w:val="lt-LT"/>
              </w:rPr>
              <w:t xml:space="preserve"> </w:t>
            </w:r>
            <w:r w:rsidRPr="00F4064B">
              <w:rPr>
                <w:lang w:val="lt-LT"/>
              </w:rPr>
              <w:t>projektoriumi)</w:t>
            </w:r>
            <w:r w:rsidR="00911A23" w:rsidRPr="00F4064B">
              <w:rPr>
                <w:lang w:val="lt-LT"/>
              </w:rPr>
              <w:t xml:space="preserve"> </w:t>
            </w:r>
            <w:r w:rsidRPr="00F4064B">
              <w:rPr>
                <w:lang w:val="lt-LT"/>
              </w:rPr>
              <w:t>mokymo(</w:t>
            </w:r>
            <w:proofErr w:type="spellStart"/>
            <w:r w:rsidRPr="00F4064B">
              <w:rPr>
                <w:lang w:val="lt-LT"/>
              </w:rPr>
              <w:t>si</w:t>
            </w:r>
            <w:proofErr w:type="spellEnd"/>
            <w:r w:rsidRPr="00F4064B">
              <w:rPr>
                <w:lang w:val="lt-LT"/>
              </w:rPr>
              <w:t>)</w:t>
            </w:r>
            <w:r w:rsidR="00911A23" w:rsidRPr="00F4064B">
              <w:rPr>
                <w:lang w:val="lt-LT"/>
              </w:rPr>
              <w:t xml:space="preserve"> </w:t>
            </w:r>
            <w:r w:rsidRPr="00F4064B">
              <w:rPr>
                <w:lang w:val="lt-LT"/>
              </w:rPr>
              <w:t>medžiagai</w:t>
            </w:r>
            <w:r w:rsidR="00911A23" w:rsidRPr="00F4064B">
              <w:rPr>
                <w:lang w:val="lt-LT"/>
              </w:rPr>
              <w:t xml:space="preserve"> </w:t>
            </w:r>
            <w:r w:rsidRPr="00F4064B">
              <w:rPr>
                <w:lang w:val="lt-LT"/>
              </w:rPr>
              <w:t>pateikti.</w:t>
            </w:r>
            <w:r w:rsidR="00911A23" w:rsidRPr="00F4064B">
              <w:rPr>
                <w:lang w:val="lt-LT"/>
              </w:rPr>
              <w:t xml:space="preserve"> </w:t>
            </w:r>
          </w:p>
        </w:tc>
      </w:tr>
      <w:tr w:rsidR="00BA62E2" w:rsidRPr="00F4064B" w14:paraId="0BE9E517" w14:textId="77777777" w:rsidTr="00160C2D">
        <w:trPr>
          <w:trHeight w:val="57"/>
        </w:trPr>
        <w:tc>
          <w:tcPr>
            <w:tcW w:w="947" w:type="pct"/>
          </w:tcPr>
          <w:p w14:paraId="688418EF" w14:textId="41FFECCE" w:rsidR="00D85898" w:rsidRPr="00F4064B" w:rsidRDefault="00D85898" w:rsidP="003B1260">
            <w:pPr>
              <w:pStyle w:val="2vidutinistinklelis1"/>
              <w:widowControl w:val="0"/>
            </w:pPr>
            <w:r w:rsidRPr="00F4064B">
              <w:t>Reikalavimai</w:t>
            </w:r>
            <w:r w:rsidR="00911A23" w:rsidRPr="00F4064B">
              <w:t xml:space="preserve"> </w:t>
            </w:r>
            <w:r w:rsidRPr="00F4064B">
              <w:t>mokytojo</w:t>
            </w:r>
            <w:r w:rsidR="00911A23" w:rsidRPr="00F4064B">
              <w:t xml:space="preserve"> </w:t>
            </w:r>
            <w:r w:rsidRPr="00F4064B">
              <w:lastRenderedPageBreak/>
              <w:t>dalykiniam</w:t>
            </w:r>
            <w:r w:rsidR="00911A23" w:rsidRPr="00F4064B">
              <w:t xml:space="preserve"> </w:t>
            </w:r>
            <w:r w:rsidRPr="00F4064B">
              <w:t>pasirengimui</w:t>
            </w:r>
            <w:r w:rsidR="00911A23" w:rsidRPr="00F4064B">
              <w:t xml:space="preserve"> </w:t>
            </w:r>
            <w:r w:rsidRPr="00F4064B">
              <w:t>(dalykinei</w:t>
            </w:r>
            <w:r w:rsidR="00911A23" w:rsidRPr="00F4064B">
              <w:t xml:space="preserve"> </w:t>
            </w:r>
            <w:r w:rsidRPr="00F4064B">
              <w:t>kvalifikacijai)</w:t>
            </w:r>
          </w:p>
        </w:tc>
        <w:tc>
          <w:tcPr>
            <w:tcW w:w="4053" w:type="pct"/>
            <w:gridSpan w:val="2"/>
          </w:tcPr>
          <w:p w14:paraId="459C439D" w14:textId="5B7D18CC" w:rsidR="00D85898" w:rsidRPr="00F4064B" w:rsidRDefault="00D85898" w:rsidP="003B1260">
            <w:pPr>
              <w:rPr>
                <w:lang w:val="lt-LT"/>
              </w:rPr>
            </w:pPr>
            <w:r w:rsidRPr="00F4064B">
              <w:rPr>
                <w:lang w:val="lt-LT"/>
              </w:rPr>
              <w:lastRenderedPageBreak/>
              <w:t>Modulį</w:t>
            </w:r>
            <w:r w:rsidR="00911A23" w:rsidRPr="00F4064B">
              <w:rPr>
                <w:lang w:val="lt-LT"/>
              </w:rPr>
              <w:t xml:space="preserve"> </w:t>
            </w:r>
            <w:r w:rsidRPr="00F4064B">
              <w:rPr>
                <w:lang w:val="lt-LT"/>
              </w:rPr>
              <w:t>gali</w:t>
            </w:r>
            <w:r w:rsidR="00911A23" w:rsidRPr="00F4064B">
              <w:rPr>
                <w:lang w:val="lt-LT"/>
              </w:rPr>
              <w:t xml:space="preserve"> </w:t>
            </w:r>
            <w:r w:rsidRPr="00F4064B">
              <w:rPr>
                <w:lang w:val="lt-LT"/>
              </w:rPr>
              <w:t>vesti</w:t>
            </w:r>
            <w:r w:rsidR="00911A23" w:rsidRPr="00F4064B">
              <w:rPr>
                <w:lang w:val="lt-LT"/>
              </w:rPr>
              <w:t xml:space="preserve"> </w:t>
            </w:r>
            <w:r w:rsidRPr="00F4064B">
              <w:rPr>
                <w:lang w:val="lt-LT"/>
              </w:rPr>
              <w:t>mokytojas,</w:t>
            </w:r>
            <w:r w:rsidR="00911A23" w:rsidRPr="00F4064B">
              <w:rPr>
                <w:lang w:val="lt-LT"/>
              </w:rPr>
              <w:t xml:space="preserve"> </w:t>
            </w:r>
            <w:r w:rsidRPr="00F4064B">
              <w:rPr>
                <w:lang w:val="lt-LT"/>
              </w:rPr>
              <w:t>turintis:</w:t>
            </w:r>
          </w:p>
          <w:p w14:paraId="6E6BE350" w14:textId="3198888A" w:rsidR="00D85898" w:rsidRPr="00F4064B" w:rsidRDefault="00D85898" w:rsidP="003B1260">
            <w:pPr>
              <w:rPr>
                <w:lang w:val="lt-LT"/>
              </w:rPr>
            </w:pPr>
            <w:r w:rsidRPr="00F4064B">
              <w:rPr>
                <w:lang w:val="lt-LT"/>
              </w:rPr>
              <w:lastRenderedPageBreak/>
              <w:t>1)</w:t>
            </w:r>
            <w:r w:rsidR="00911A23" w:rsidRPr="00F4064B">
              <w:rPr>
                <w:lang w:val="lt-LT"/>
              </w:rPr>
              <w:t xml:space="preserve"> </w:t>
            </w:r>
            <w:r w:rsidRPr="00F4064B">
              <w:rPr>
                <w:lang w:val="lt-LT"/>
              </w:rPr>
              <w:t>Lietuvos</w:t>
            </w:r>
            <w:r w:rsidR="00911A23" w:rsidRPr="00F4064B">
              <w:rPr>
                <w:lang w:val="lt-LT"/>
              </w:rPr>
              <w:t xml:space="preserve"> </w:t>
            </w:r>
            <w:r w:rsidRPr="00F4064B">
              <w:rPr>
                <w:lang w:val="lt-LT"/>
              </w:rPr>
              <w:t>Respublikos</w:t>
            </w:r>
            <w:r w:rsidR="00911A23" w:rsidRPr="00F4064B">
              <w:rPr>
                <w:lang w:val="lt-LT"/>
              </w:rPr>
              <w:t xml:space="preserve"> </w:t>
            </w:r>
            <w:r w:rsidRPr="00F4064B">
              <w:rPr>
                <w:lang w:val="lt-LT"/>
              </w:rPr>
              <w:t>švietimo</w:t>
            </w:r>
            <w:r w:rsidR="00911A23" w:rsidRPr="00F4064B">
              <w:rPr>
                <w:lang w:val="lt-LT"/>
              </w:rPr>
              <w:t xml:space="preserve"> </w:t>
            </w:r>
            <w:r w:rsidRPr="00F4064B">
              <w:rPr>
                <w:lang w:val="lt-LT"/>
              </w:rPr>
              <w:t>įstatyme</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Reikalavimų</w:t>
            </w:r>
            <w:r w:rsidR="00911A23" w:rsidRPr="00F4064B">
              <w:rPr>
                <w:lang w:val="lt-LT"/>
              </w:rPr>
              <w:t xml:space="preserve"> </w:t>
            </w:r>
            <w:r w:rsidRPr="00F4064B">
              <w:rPr>
                <w:lang w:val="lt-LT"/>
              </w:rPr>
              <w:t>mokytojų</w:t>
            </w:r>
            <w:r w:rsidR="00911A23" w:rsidRPr="00F4064B">
              <w:rPr>
                <w:lang w:val="lt-LT"/>
              </w:rPr>
              <w:t xml:space="preserve"> </w:t>
            </w:r>
            <w:r w:rsidRPr="00F4064B">
              <w:rPr>
                <w:lang w:val="lt-LT"/>
              </w:rPr>
              <w:t>kvalifikacijai</w:t>
            </w:r>
            <w:r w:rsidR="00911A23" w:rsidRPr="00F4064B">
              <w:rPr>
                <w:lang w:val="lt-LT"/>
              </w:rPr>
              <w:t xml:space="preserve"> </w:t>
            </w:r>
            <w:r w:rsidRPr="00F4064B">
              <w:rPr>
                <w:lang w:val="lt-LT"/>
              </w:rPr>
              <w:t>apraše,</w:t>
            </w:r>
            <w:r w:rsidR="00911A23" w:rsidRPr="00F4064B">
              <w:rPr>
                <w:lang w:val="lt-LT"/>
              </w:rPr>
              <w:t xml:space="preserve"> </w:t>
            </w:r>
            <w:r w:rsidRPr="00F4064B">
              <w:rPr>
                <w:lang w:val="lt-LT"/>
              </w:rPr>
              <w:t>patvirtintame</w:t>
            </w:r>
            <w:r w:rsidR="00911A23" w:rsidRPr="00F4064B">
              <w:rPr>
                <w:lang w:val="lt-LT"/>
              </w:rPr>
              <w:t xml:space="preserve"> </w:t>
            </w:r>
            <w:r w:rsidRPr="00F4064B">
              <w:rPr>
                <w:lang w:val="lt-LT"/>
              </w:rPr>
              <w:t>Lietuvos</w:t>
            </w:r>
            <w:r w:rsidR="00911A23" w:rsidRPr="00F4064B">
              <w:rPr>
                <w:lang w:val="lt-LT"/>
              </w:rPr>
              <w:t xml:space="preserve"> </w:t>
            </w:r>
            <w:r w:rsidRPr="00F4064B">
              <w:rPr>
                <w:lang w:val="lt-LT"/>
              </w:rPr>
              <w:t>Respublikos</w:t>
            </w:r>
            <w:r w:rsidR="00911A23" w:rsidRPr="00F4064B">
              <w:rPr>
                <w:lang w:val="lt-LT"/>
              </w:rPr>
              <w:t xml:space="preserve"> </w:t>
            </w:r>
            <w:r w:rsidRPr="00F4064B">
              <w:rPr>
                <w:lang w:val="lt-LT"/>
              </w:rPr>
              <w:t>švietimo</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mokslo</w:t>
            </w:r>
            <w:r w:rsidR="00911A23" w:rsidRPr="00F4064B">
              <w:rPr>
                <w:lang w:val="lt-LT"/>
              </w:rPr>
              <w:t xml:space="preserve"> </w:t>
            </w:r>
            <w:r w:rsidRPr="00F4064B">
              <w:rPr>
                <w:lang w:val="lt-LT"/>
              </w:rPr>
              <w:t>ministro</w:t>
            </w:r>
            <w:r w:rsidR="00911A23" w:rsidRPr="00F4064B">
              <w:rPr>
                <w:lang w:val="lt-LT"/>
              </w:rPr>
              <w:t xml:space="preserve"> </w:t>
            </w:r>
            <w:r w:rsidRPr="00F4064B">
              <w:rPr>
                <w:lang w:val="lt-LT"/>
              </w:rPr>
              <w:t>2014</w:t>
            </w:r>
            <w:r w:rsidR="00911A23" w:rsidRPr="00F4064B">
              <w:rPr>
                <w:lang w:val="lt-LT"/>
              </w:rPr>
              <w:t xml:space="preserve"> </w:t>
            </w:r>
            <w:r w:rsidRPr="00F4064B">
              <w:rPr>
                <w:lang w:val="lt-LT"/>
              </w:rPr>
              <w:t>m.</w:t>
            </w:r>
            <w:r w:rsidR="00911A23" w:rsidRPr="00F4064B">
              <w:rPr>
                <w:lang w:val="lt-LT"/>
              </w:rPr>
              <w:t xml:space="preserve"> </w:t>
            </w:r>
            <w:r w:rsidRPr="00F4064B">
              <w:rPr>
                <w:lang w:val="lt-LT"/>
              </w:rPr>
              <w:t>rugpjūčio</w:t>
            </w:r>
            <w:r w:rsidR="00911A23" w:rsidRPr="00F4064B">
              <w:rPr>
                <w:lang w:val="lt-LT"/>
              </w:rPr>
              <w:t xml:space="preserve"> </w:t>
            </w:r>
            <w:r w:rsidRPr="00F4064B">
              <w:rPr>
                <w:lang w:val="lt-LT"/>
              </w:rPr>
              <w:t>29</w:t>
            </w:r>
            <w:r w:rsidR="00911A23" w:rsidRPr="00F4064B">
              <w:rPr>
                <w:lang w:val="lt-LT"/>
              </w:rPr>
              <w:t xml:space="preserve"> </w:t>
            </w:r>
            <w:r w:rsidRPr="00F4064B">
              <w:rPr>
                <w:lang w:val="lt-LT"/>
              </w:rPr>
              <w:t>d.</w:t>
            </w:r>
            <w:r w:rsidR="00911A23" w:rsidRPr="00F4064B">
              <w:rPr>
                <w:lang w:val="lt-LT"/>
              </w:rPr>
              <w:t xml:space="preserve"> </w:t>
            </w:r>
            <w:r w:rsidRPr="00F4064B">
              <w:rPr>
                <w:lang w:val="lt-LT"/>
              </w:rPr>
              <w:t>įsakymu</w:t>
            </w:r>
            <w:r w:rsidR="00911A23" w:rsidRPr="00F4064B">
              <w:rPr>
                <w:lang w:val="lt-LT"/>
              </w:rPr>
              <w:t xml:space="preserve"> </w:t>
            </w:r>
            <w:r w:rsidRPr="00F4064B">
              <w:rPr>
                <w:lang w:val="lt-LT"/>
              </w:rPr>
              <w:t>Nr.</w:t>
            </w:r>
            <w:r w:rsidR="00911A23" w:rsidRPr="00F4064B">
              <w:rPr>
                <w:lang w:val="lt-LT"/>
              </w:rPr>
              <w:t xml:space="preserve"> </w:t>
            </w:r>
            <w:r w:rsidRPr="00F4064B">
              <w:rPr>
                <w:lang w:val="lt-LT"/>
              </w:rPr>
              <w:t>V-774</w:t>
            </w:r>
            <w:r w:rsidR="00911A23" w:rsidRPr="00F4064B">
              <w:rPr>
                <w:lang w:val="lt-LT"/>
              </w:rPr>
              <w:t xml:space="preserve"> </w:t>
            </w:r>
            <w:r w:rsidRPr="00F4064B">
              <w:rPr>
                <w:lang w:val="lt-LT"/>
              </w:rPr>
              <w:t>„Dėl</w:t>
            </w:r>
            <w:r w:rsidR="00911A23" w:rsidRPr="00F4064B">
              <w:rPr>
                <w:lang w:val="lt-LT"/>
              </w:rPr>
              <w:t xml:space="preserve"> </w:t>
            </w:r>
            <w:r w:rsidRPr="00F4064B">
              <w:rPr>
                <w:lang w:val="lt-LT"/>
              </w:rPr>
              <w:t>Reikalavimų</w:t>
            </w:r>
            <w:r w:rsidR="00911A23" w:rsidRPr="00F4064B">
              <w:rPr>
                <w:lang w:val="lt-LT"/>
              </w:rPr>
              <w:t xml:space="preserve"> </w:t>
            </w:r>
            <w:r w:rsidRPr="00F4064B">
              <w:rPr>
                <w:lang w:val="lt-LT"/>
              </w:rPr>
              <w:t>mokytojų</w:t>
            </w:r>
            <w:r w:rsidR="00911A23" w:rsidRPr="00F4064B">
              <w:rPr>
                <w:lang w:val="lt-LT"/>
              </w:rPr>
              <w:t xml:space="preserve"> </w:t>
            </w:r>
            <w:r w:rsidRPr="00F4064B">
              <w:rPr>
                <w:lang w:val="lt-LT"/>
              </w:rPr>
              <w:t>kvalifikacijai</w:t>
            </w:r>
            <w:r w:rsidR="00911A23" w:rsidRPr="00F4064B">
              <w:rPr>
                <w:lang w:val="lt-LT"/>
              </w:rPr>
              <w:t xml:space="preserve"> </w:t>
            </w:r>
            <w:r w:rsidRPr="00F4064B">
              <w:rPr>
                <w:lang w:val="lt-LT"/>
              </w:rPr>
              <w:t>aprašo</w:t>
            </w:r>
            <w:r w:rsidR="00911A23" w:rsidRPr="00F4064B">
              <w:rPr>
                <w:lang w:val="lt-LT"/>
              </w:rPr>
              <w:t xml:space="preserve"> </w:t>
            </w:r>
            <w:r w:rsidRPr="00F4064B">
              <w:rPr>
                <w:lang w:val="lt-LT"/>
              </w:rPr>
              <w:t>patvirtinimo“,</w:t>
            </w:r>
            <w:r w:rsidR="00911A23" w:rsidRPr="00F4064B">
              <w:rPr>
                <w:lang w:val="lt-LT"/>
              </w:rPr>
              <w:t xml:space="preserve"> </w:t>
            </w:r>
            <w:r w:rsidRPr="00F4064B">
              <w:rPr>
                <w:lang w:val="lt-LT"/>
              </w:rPr>
              <w:t>nustatytą</w:t>
            </w:r>
            <w:r w:rsidR="00911A23" w:rsidRPr="00F4064B">
              <w:rPr>
                <w:lang w:val="lt-LT"/>
              </w:rPr>
              <w:t xml:space="preserve"> </w:t>
            </w:r>
            <w:r w:rsidRPr="00F4064B">
              <w:rPr>
                <w:lang w:val="lt-LT"/>
              </w:rPr>
              <w:t>išsilavinimą</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kvalifikaciją;</w:t>
            </w:r>
          </w:p>
          <w:p w14:paraId="4C784B0F" w14:textId="3B6C6C0F" w:rsidR="00D85898" w:rsidRPr="00F4064B" w:rsidRDefault="00D85898" w:rsidP="003B1260">
            <w:pPr>
              <w:rPr>
                <w:lang w:val="lt-LT"/>
              </w:rPr>
            </w:pPr>
            <w:r w:rsidRPr="00F4064B">
              <w:rPr>
                <w:lang w:val="lt-LT"/>
              </w:rPr>
              <w:t>2)</w:t>
            </w:r>
            <w:r w:rsidR="00911A23" w:rsidRPr="00F4064B">
              <w:rPr>
                <w:noProof/>
                <w:lang w:val="lt-LT"/>
              </w:rPr>
              <w:t xml:space="preserve"> </w:t>
            </w:r>
            <w:r w:rsidR="00807BE9" w:rsidRPr="00F4064B">
              <w:rPr>
                <w:lang w:val="lt-LT"/>
              </w:rPr>
              <w:t>grimuotojo</w:t>
            </w:r>
            <w:r w:rsidR="00911A23" w:rsidRPr="00F4064B">
              <w:rPr>
                <w:lang w:val="lt-LT"/>
              </w:rPr>
              <w:t xml:space="preserve"> </w:t>
            </w:r>
            <w:r w:rsidR="00807BE9" w:rsidRPr="00F4064B">
              <w:rPr>
                <w:lang w:val="lt-LT"/>
              </w:rPr>
              <w:t>ar</w:t>
            </w:r>
            <w:r w:rsidR="00911A23" w:rsidRPr="00F4064B">
              <w:rPr>
                <w:lang w:val="lt-LT"/>
              </w:rPr>
              <w:t xml:space="preserve"> </w:t>
            </w:r>
            <w:proofErr w:type="spellStart"/>
            <w:r w:rsidR="00807BE9" w:rsidRPr="00F4064B">
              <w:rPr>
                <w:lang w:val="lt-LT"/>
              </w:rPr>
              <w:t>vizažisto</w:t>
            </w:r>
            <w:proofErr w:type="spellEnd"/>
            <w:r w:rsidR="00BA2960" w:rsidRPr="00F4064B">
              <w:rPr>
                <w:lang w:val="lt-LT"/>
              </w:rPr>
              <w:t>,</w:t>
            </w:r>
            <w:r w:rsidR="00911A23" w:rsidRPr="00F4064B">
              <w:rPr>
                <w:lang w:val="lt-LT"/>
              </w:rPr>
              <w:t xml:space="preserve"> </w:t>
            </w:r>
            <w:r w:rsidR="00E01E73" w:rsidRPr="00F4064B">
              <w:rPr>
                <w:lang w:val="lt-LT"/>
              </w:rPr>
              <w:t>ar</w:t>
            </w:r>
            <w:r w:rsidR="00911A23" w:rsidRPr="00F4064B">
              <w:rPr>
                <w:lang w:val="lt-LT"/>
              </w:rPr>
              <w:t xml:space="preserve"> </w:t>
            </w:r>
            <w:r w:rsidR="00E01E73" w:rsidRPr="00F4064B">
              <w:rPr>
                <w:lang w:val="lt-LT"/>
              </w:rPr>
              <w:t>lygiavertę</w:t>
            </w:r>
            <w:r w:rsidR="00911A23" w:rsidRPr="00F4064B">
              <w:rPr>
                <w:lang w:val="lt-LT"/>
              </w:rPr>
              <w:t xml:space="preserve"> </w:t>
            </w:r>
            <w:r w:rsidR="00E01E73" w:rsidRPr="00F4064B">
              <w:rPr>
                <w:lang w:val="lt-LT"/>
              </w:rPr>
              <w:t>kvalifikaciją</w:t>
            </w:r>
            <w:r w:rsidR="00911A23" w:rsidRPr="00F4064B">
              <w:rPr>
                <w:lang w:val="lt-LT"/>
              </w:rPr>
              <w:t xml:space="preserve"> </w:t>
            </w:r>
            <w:r w:rsidR="00F7721E" w:rsidRPr="00F4064B">
              <w:rPr>
                <w:rFonts w:eastAsia="Times New Roman"/>
                <w:szCs w:val="24"/>
                <w:lang w:val="lt-LT" w:eastAsia="lt-LT"/>
              </w:rPr>
              <w:t>(išsilavinimą)</w:t>
            </w:r>
            <w:r w:rsidR="00911A23" w:rsidRPr="00F4064B">
              <w:rPr>
                <w:rFonts w:eastAsia="Times New Roman"/>
                <w:szCs w:val="24"/>
                <w:lang w:val="lt-LT" w:eastAsia="lt-LT"/>
              </w:rPr>
              <w:t xml:space="preserve"> </w:t>
            </w:r>
            <w:r w:rsidR="00E01E73" w:rsidRPr="00F4064B">
              <w:rPr>
                <w:lang w:val="lt-LT"/>
              </w:rPr>
              <w:t>arba</w:t>
            </w:r>
            <w:r w:rsidR="00911A23" w:rsidRPr="00F4064B">
              <w:rPr>
                <w:lang w:val="lt-LT"/>
              </w:rPr>
              <w:t xml:space="preserve"> </w:t>
            </w:r>
            <w:r w:rsidR="00E01E73" w:rsidRPr="00F4064B">
              <w:rPr>
                <w:lang w:val="lt-LT"/>
              </w:rPr>
              <w:t>ne</w:t>
            </w:r>
            <w:r w:rsidR="00911A23" w:rsidRPr="00F4064B">
              <w:rPr>
                <w:lang w:val="lt-LT"/>
              </w:rPr>
              <w:t xml:space="preserve"> </w:t>
            </w:r>
            <w:r w:rsidR="00E01E73" w:rsidRPr="00F4064B">
              <w:rPr>
                <w:lang w:val="lt-LT"/>
              </w:rPr>
              <w:t>mažesnę</w:t>
            </w:r>
            <w:r w:rsidR="00911A23" w:rsidRPr="00F4064B">
              <w:rPr>
                <w:lang w:val="lt-LT"/>
              </w:rPr>
              <w:t xml:space="preserve"> </w:t>
            </w:r>
            <w:r w:rsidR="00E01E73" w:rsidRPr="00F4064B">
              <w:rPr>
                <w:lang w:val="lt-LT"/>
              </w:rPr>
              <w:t>kaip</w:t>
            </w:r>
            <w:r w:rsidR="00911A23" w:rsidRPr="00F4064B">
              <w:rPr>
                <w:lang w:val="lt-LT"/>
              </w:rPr>
              <w:t xml:space="preserve"> </w:t>
            </w:r>
            <w:r w:rsidR="00E01E73" w:rsidRPr="00F4064B">
              <w:rPr>
                <w:lang w:val="lt-LT"/>
              </w:rPr>
              <w:t>3</w:t>
            </w:r>
            <w:r w:rsidR="00911A23" w:rsidRPr="00F4064B">
              <w:rPr>
                <w:lang w:val="lt-LT"/>
              </w:rPr>
              <w:t xml:space="preserve"> </w:t>
            </w:r>
            <w:r w:rsidR="00E01E73" w:rsidRPr="00F4064B">
              <w:rPr>
                <w:lang w:val="lt-LT"/>
              </w:rPr>
              <w:t>metų</w:t>
            </w:r>
            <w:r w:rsidR="00911A23" w:rsidRPr="00F4064B">
              <w:rPr>
                <w:lang w:val="lt-LT"/>
              </w:rPr>
              <w:t xml:space="preserve"> </w:t>
            </w:r>
            <w:r w:rsidR="00881B29" w:rsidRPr="00F4064B">
              <w:rPr>
                <w:lang w:val="lt-LT"/>
              </w:rPr>
              <w:t>grimuotojo</w:t>
            </w:r>
            <w:r w:rsidR="00911A23" w:rsidRPr="00F4064B">
              <w:rPr>
                <w:lang w:val="lt-LT"/>
              </w:rPr>
              <w:t xml:space="preserve"> </w:t>
            </w:r>
            <w:r w:rsidR="00E01E73" w:rsidRPr="00F4064B">
              <w:rPr>
                <w:lang w:val="lt-LT"/>
              </w:rPr>
              <w:t>profesinės</w:t>
            </w:r>
            <w:r w:rsidR="00911A23" w:rsidRPr="00F4064B">
              <w:rPr>
                <w:lang w:val="lt-LT"/>
              </w:rPr>
              <w:t xml:space="preserve"> </w:t>
            </w:r>
            <w:r w:rsidR="00E01E73" w:rsidRPr="00F4064B">
              <w:rPr>
                <w:lang w:val="lt-LT"/>
              </w:rPr>
              <w:t>veiklos</w:t>
            </w:r>
            <w:r w:rsidR="00911A23" w:rsidRPr="00F4064B">
              <w:rPr>
                <w:lang w:val="lt-LT"/>
              </w:rPr>
              <w:t xml:space="preserve"> </w:t>
            </w:r>
            <w:r w:rsidR="00E01E73" w:rsidRPr="00F4064B">
              <w:rPr>
                <w:lang w:val="lt-LT"/>
              </w:rPr>
              <w:t>patirtį.</w:t>
            </w:r>
          </w:p>
        </w:tc>
      </w:tr>
    </w:tbl>
    <w:p w14:paraId="5B08B5D1" w14:textId="77777777" w:rsidR="00D85898" w:rsidRPr="00F4064B" w:rsidRDefault="00D85898" w:rsidP="000A021F">
      <w:pPr>
        <w:rPr>
          <w:lang w:val="lt-LT"/>
        </w:rPr>
      </w:pPr>
    </w:p>
    <w:p w14:paraId="16DEB4AB" w14:textId="77777777" w:rsidR="00E534F6" w:rsidRPr="00F4064B" w:rsidRDefault="00E534F6" w:rsidP="000A021F">
      <w:pPr>
        <w:rPr>
          <w:lang w:val="lt-LT"/>
        </w:rPr>
      </w:pPr>
      <w:r w:rsidRPr="00F4064B">
        <w:rPr>
          <w:lang w:val="lt-LT"/>
        </w:rPr>
        <w:br w:type="page"/>
      </w:r>
    </w:p>
    <w:p w14:paraId="591388A1" w14:textId="04174013" w:rsidR="003D0891" w:rsidRPr="00F4064B" w:rsidRDefault="003D0891" w:rsidP="000A021F">
      <w:pPr>
        <w:jc w:val="center"/>
        <w:rPr>
          <w:b/>
          <w:sz w:val="22"/>
          <w:lang w:val="lt-LT"/>
        </w:rPr>
      </w:pPr>
      <w:r w:rsidRPr="00F4064B">
        <w:rPr>
          <w:b/>
          <w:sz w:val="22"/>
          <w:lang w:val="lt-LT"/>
        </w:rPr>
        <w:lastRenderedPageBreak/>
        <w:t>6.2.</w:t>
      </w:r>
      <w:r w:rsidR="00911A23" w:rsidRPr="00F4064B">
        <w:rPr>
          <w:b/>
          <w:sz w:val="22"/>
          <w:lang w:val="lt-LT"/>
        </w:rPr>
        <w:t xml:space="preserve"> </w:t>
      </w:r>
      <w:r w:rsidRPr="00F4064B">
        <w:rPr>
          <w:b/>
          <w:sz w:val="22"/>
          <w:lang w:val="lt-LT"/>
        </w:rPr>
        <w:t>KVALIFIKACIJĄ</w:t>
      </w:r>
      <w:r w:rsidR="00911A23" w:rsidRPr="00F4064B">
        <w:rPr>
          <w:b/>
          <w:sz w:val="22"/>
          <w:lang w:val="lt-LT"/>
        </w:rPr>
        <w:t xml:space="preserve"> </w:t>
      </w:r>
      <w:r w:rsidRPr="00F4064B">
        <w:rPr>
          <w:b/>
          <w:sz w:val="22"/>
          <w:lang w:val="lt-LT"/>
        </w:rPr>
        <w:t>SUDARANČIOMS</w:t>
      </w:r>
      <w:r w:rsidR="00911A23" w:rsidRPr="00F4064B">
        <w:rPr>
          <w:b/>
          <w:sz w:val="22"/>
          <w:lang w:val="lt-LT"/>
        </w:rPr>
        <w:t xml:space="preserve"> </w:t>
      </w:r>
      <w:r w:rsidRPr="00F4064B">
        <w:rPr>
          <w:b/>
          <w:sz w:val="22"/>
          <w:lang w:val="lt-LT"/>
        </w:rPr>
        <w:t>KOMPETENCIJOMS</w:t>
      </w:r>
      <w:r w:rsidR="00911A23" w:rsidRPr="00F4064B">
        <w:rPr>
          <w:b/>
          <w:sz w:val="22"/>
          <w:lang w:val="lt-LT"/>
        </w:rPr>
        <w:t xml:space="preserve"> </w:t>
      </w:r>
      <w:r w:rsidRPr="00F4064B">
        <w:rPr>
          <w:b/>
          <w:sz w:val="22"/>
          <w:lang w:val="lt-LT"/>
        </w:rPr>
        <w:t>ĮGYTI</w:t>
      </w:r>
      <w:r w:rsidR="00911A23" w:rsidRPr="00F4064B">
        <w:rPr>
          <w:b/>
          <w:sz w:val="22"/>
          <w:lang w:val="lt-LT"/>
        </w:rPr>
        <w:t xml:space="preserve"> </w:t>
      </w:r>
      <w:r w:rsidRPr="00F4064B">
        <w:rPr>
          <w:b/>
          <w:sz w:val="22"/>
          <w:lang w:val="lt-LT"/>
        </w:rPr>
        <w:t>SKIRTI</w:t>
      </w:r>
      <w:r w:rsidR="00911A23" w:rsidRPr="00F4064B">
        <w:rPr>
          <w:b/>
          <w:sz w:val="22"/>
          <w:lang w:val="lt-LT"/>
        </w:rPr>
        <w:t xml:space="preserve"> </w:t>
      </w:r>
      <w:r w:rsidRPr="00F4064B">
        <w:rPr>
          <w:b/>
          <w:sz w:val="22"/>
          <w:lang w:val="lt-LT"/>
        </w:rPr>
        <w:t>MODULIAI</w:t>
      </w:r>
    </w:p>
    <w:p w14:paraId="0AD9C6F4" w14:textId="77777777" w:rsidR="009067EC" w:rsidRPr="00F4064B" w:rsidRDefault="009067EC" w:rsidP="000A021F">
      <w:pPr>
        <w:rPr>
          <w:szCs w:val="24"/>
          <w:lang w:val="lt-LT"/>
        </w:rPr>
      </w:pPr>
    </w:p>
    <w:p w14:paraId="608B84FD" w14:textId="4AC05F6E" w:rsidR="003D0891" w:rsidRPr="00F4064B" w:rsidRDefault="003D0891" w:rsidP="000A021F">
      <w:pPr>
        <w:jc w:val="center"/>
        <w:rPr>
          <w:b/>
          <w:szCs w:val="24"/>
          <w:lang w:val="lt-LT"/>
        </w:rPr>
      </w:pPr>
      <w:r w:rsidRPr="00F4064B">
        <w:rPr>
          <w:b/>
          <w:szCs w:val="24"/>
          <w:lang w:val="lt-LT"/>
        </w:rPr>
        <w:t>6.2.1.</w:t>
      </w:r>
      <w:r w:rsidR="00911A23" w:rsidRPr="00F4064B">
        <w:rPr>
          <w:b/>
          <w:szCs w:val="24"/>
          <w:lang w:val="lt-LT"/>
        </w:rPr>
        <w:t xml:space="preserve"> </w:t>
      </w:r>
      <w:r w:rsidRPr="00F4064B">
        <w:rPr>
          <w:b/>
          <w:szCs w:val="24"/>
          <w:lang w:val="lt-LT"/>
        </w:rPr>
        <w:t>Privalomieji</w:t>
      </w:r>
      <w:r w:rsidR="00911A23" w:rsidRPr="00F4064B">
        <w:rPr>
          <w:b/>
          <w:szCs w:val="24"/>
          <w:lang w:val="lt-LT"/>
        </w:rPr>
        <w:t xml:space="preserve"> </w:t>
      </w:r>
      <w:r w:rsidRPr="00F4064B">
        <w:rPr>
          <w:b/>
          <w:szCs w:val="24"/>
          <w:lang w:val="lt-LT"/>
        </w:rPr>
        <w:t>moduliai</w:t>
      </w:r>
    </w:p>
    <w:p w14:paraId="4B1F511A" w14:textId="77777777" w:rsidR="003D0891" w:rsidRPr="00F4064B" w:rsidRDefault="003D0891" w:rsidP="000A021F">
      <w:pPr>
        <w:rPr>
          <w:szCs w:val="24"/>
          <w:lang w:val="lt-LT"/>
        </w:rPr>
      </w:pPr>
    </w:p>
    <w:p w14:paraId="186D2568" w14:textId="1C10462A" w:rsidR="00840463" w:rsidRPr="00F4064B" w:rsidRDefault="00840463" w:rsidP="000A021F">
      <w:pPr>
        <w:rPr>
          <w:b/>
          <w:szCs w:val="24"/>
          <w:lang w:val="lt-LT"/>
        </w:rPr>
      </w:pPr>
      <w:r w:rsidRPr="00F4064B">
        <w:rPr>
          <w:b/>
          <w:szCs w:val="24"/>
          <w:lang w:val="lt-LT"/>
        </w:rPr>
        <w:t>Modulio</w:t>
      </w:r>
      <w:r w:rsidR="00911A23" w:rsidRPr="00F4064B">
        <w:rPr>
          <w:b/>
          <w:szCs w:val="24"/>
          <w:lang w:val="lt-LT"/>
        </w:rPr>
        <w:t xml:space="preserve"> </w:t>
      </w:r>
      <w:r w:rsidRPr="00F4064B">
        <w:rPr>
          <w:b/>
          <w:szCs w:val="24"/>
          <w:lang w:val="lt-LT"/>
        </w:rPr>
        <w:t>pavadinimas</w:t>
      </w:r>
      <w:r w:rsidR="00911A23" w:rsidRPr="00F4064B">
        <w:rPr>
          <w:b/>
          <w:szCs w:val="24"/>
          <w:lang w:val="lt-LT"/>
        </w:rPr>
        <w:t xml:space="preserve"> </w:t>
      </w:r>
      <w:r w:rsidRPr="00F4064B">
        <w:rPr>
          <w:b/>
          <w:szCs w:val="24"/>
          <w:lang w:val="lt-LT"/>
        </w:rPr>
        <w:t>–</w:t>
      </w:r>
      <w:r w:rsidR="00911A23" w:rsidRPr="00F4064B">
        <w:rPr>
          <w:b/>
          <w:szCs w:val="24"/>
          <w:lang w:val="lt-LT"/>
        </w:rPr>
        <w:t xml:space="preserve"> </w:t>
      </w:r>
      <w:r w:rsidRPr="00F4064B">
        <w:rPr>
          <w:b/>
          <w:szCs w:val="24"/>
          <w:lang w:val="lt-LT"/>
        </w:rPr>
        <w:t>„</w:t>
      </w:r>
      <w:r w:rsidR="00881B29" w:rsidRPr="00F4064B">
        <w:rPr>
          <w:rFonts w:eastAsia="Times New Roman"/>
          <w:b/>
          <w:bCs/>
          <w:szCs w:val="24"/>
          <w:lang w:val="lt-LT"/>
        </w:rPr>
        <w:t>Personažo</w:t>
      </w:r>
      <w:r w:rsidR="00911A23" w:rsidRPr="00F4064B">
        <w:rPr>
          <w:rFonts w:eastAsia="Times New Roman"/>
          <w:b/>
          <w:bCs/>
          <w:szCs w:val="24"/>
          <w:lang w:val="lt-LT"/>
        </w:rPr>
        <w:t xml:space="preserve"> </w:t>
      </w:r>
      <w:r w:rsidR="00881B29" w:rsidRPr="00F4064B">
        <w:rPr>
          <w:rFonts w:eastAsia="Times New Roman"/>
          <w:b/>
          <w:bCs/>
          <w:szCs w:val="24"/>
          <w:lang w:val="lt-LT"/>
        </w:rPr>
        <w:t>šukuosenos</w:t>
      </w:r>
      <w:r w:rsidR="00911A23" w:rsidRPr="00F4064B">
        <w:rPr>
          <w:rFonts w:eastAsia="Times New Roman"/>
          <w:b/>
          <w:bCs/>
          <w:szCs w:val="24"/>
          <w:lang w:val="lt-LT"/>
        </w:rPr>
        <w:t xml:space="preserve"> </w:t>
      </w:r>
      <w:r w:rsidR="00881B29" w:rsidRPr="00F4064B">
        <w:rPr>
          <w:rFonts w:eastAsia="Times New Roman"/>
          <w:b/>
          <w:bCs/>
          <w:szCs w:val="24"/>
          <w:lang w:val="lt-LT"/>
        </w:rPr>
        <w:t>kūrimas</w:t>
      </w:r>
      <w:r w:rsidRPr="00F4064B">
        <w:rPr>
          <w:b/>
          <w:szCs w:val="24"/>
          <w:lang w:val="lt-LT"/>
        </w:rPr>
        <w:t>“</w:t>
      </w:r>
    </w:p>
    <w:tbl>
      <w:tblPr>
        <w:tblStyle w:val="TableGrid"/>
        <w:tblW w:w="5000" w:type="pct"/>
        <w:tblLook w:val="04A0" w:firstRow="1" w:lastRow="0" w:firstColumn="1" w:lastColumn="0" w:noHBand="0" w:noVBand="1"/>
      </w:tblPr>
      <w:tblGrid>
        <w:gridCol w:w="2973"/>
        <w:gridCol w:w="3402"/>
        <w:gridCol w:w="9319"/>
      </w:tblGrid>
      <w:tr w:rsidR="00E61B10" w:rsidRPr="00F4064B" w14:paraId="41E7097A" w14:textId="77777777" w:rsidTr="005C6E1A">
        <w:trPr>
          <w:trHeight w:val="57"/>
        </w:trPr>
        <w:tc>
          <w:tcPr>
            <w:tcW w:w="947" w:type="pct"/>
          </w:tcPr>
          <w:p w14:paraId="14CD2705" w14:textId="08CDDEC2" w:rsidR="00853471" w:rsidRPr="00F4064B" w:rsidRDefault="00853471" w:rsidP="003B1260">
            <w:pPr>
              <w:pStyle w:val="NoSpacing"/>
              <w:widowControl w:val="0"/>
            </w:pPr>
            <w:r w:rsidRPr="00F4064B">
              <w:t>Valstybinis</w:t>
            </w:r>
            <w:r w:rsidR="00911A23" w:rsidRPr="00F4064B">
              <w:t xml:space="preserve"> </w:t>
            </w:r>
            <w:r w:rsidRPr="00F4064B">
              <w:t>kodas</w:t>
            </w:r>
          </w:p>
        </w:tc>
        <w:tc>
          <w:tcPr>
            <w:tcW w:w="4053" w:type="pct"/>
            <w:gridSpan w:val="2"/>
          </w:tcPr>
          <w:p w14:paraId="4F333EC1" w14:textId="4353891D" w:rsidR="00853471" w:rsidRPr="00F4064B" w:rsidRDefault="001C6090" w:rsidP="003B1260">
            <w:pPr>
              <w:pStyle w:val="NoSpacing"/>
              <w:widowControl w:val="0"/>
            </w:pPr>
            <w:r w:rsidRPr="001B4F4D">
              <w:t>402150001</w:t>
            </w:r>
          </w:p>
        </w:tc>
      </w:tr>
      <w:tr w:rsidR="00E61B10" w:rsidRPr="00F4064B" w14:paraId="29F92470" w14:textId="77777777" w:rsidTr="005C6E1A">
        <w:trPr>
          <w:trHeight w:val="57"/>
        </w:trPr>
        <w:tc>
          <w:tcPr>
            <w:tcW w:w="947" w:type="pct"/>
          </w:tcPr>
          <w:p w14:paraId="7A839B93" w14:textId="1E7B0384" w:rsidR="00853471" w:rsidRPr="00F4064B" w:rsidRDefault="00853471" w:rsidP="003B1260">
            <w:pPr>
              <w:pStyle w:val="NoSpacing"/>
              <w:widowControl w:val="0"/>
            </w:pPr>
            <w:r w:rsidRPr="00F4064B">
              <w:t>Modulio</w:t>
            </w:r>
            <w:r w:rsidR="00911A23" w:rsidRPr="00F4064B">
              <w:t xml:space="preserve"> </w:t>
            </w:r>
            <w:r w:rsidRPr="00F4064B">
              <w:t>LTKS</w:t>
            </w:r>
            <w:r w:rsidR="00911A23" w:rsidRPr="00F4064B">
              <w:t xml:space="preserve"> </w:t>
            </w:r>
            <w:r w:rsidRPr="00F4064B">
              <w:t>lygis</w:t>
            </w:r>
          </w:p>
        </w:tc>
        <w:tc>
          <w:tcPr>
            <w:tcW w:w="4053" w:type="pct"/>
            <w:gridSpan w:val="2"/>
          </w:tcPr>
          <w:p w14:paraId="1543EAED" w14:textId="6F04F9DE" w:rsidR="00853471" w:rsidRPr="00F4064B" w:rsidRDefault="008018AB" w:rsidP="003B1260">
            <w:pPr>
              <w:pStyle w:val="NoSpacing"/>
              <w:widowControl w:val="0"/>
            </w:pPr>
            <w:r w:rsidRPr="00F4064B">
              <w:t>I</w:t>
            </w:r>
            <w:r w:rsidR="00881B29" w:rsidRPr="00F4064B">
              <w:t>V</w:t>
            </w:r>
          </w:p>
        </w:tc>
      </w:tr>
      <w:tr w:rsidR="00E61B10" w:rsidRPr="00F4064B" w14:paraId="110817AB" w14:textId="77777777" w:rsidTr="005C6E1A">
        <w:trPr>
          <w:trHeight w:val="57"/>
        </w:trPr>
        <w:tc>
          <w:tcPr>
            <w:tcW w:w="947" w:type="pct"/>
          </w:tcPr>
          <w:p w14:paraId="60A39178" w14:textId="5F155EC0" w:rsidR="00853471" w:rsidRPr="00F4064B" w:rsidRDefault="00853471" w:rsidP="003B1260">
            <w:pPr>
              <w:pStyle w:val="NoSpacing"/>
              <w:widowControl w:val="0"/>
            </w:pPr>
            <w:r w:rsidRPr="00F4064B">
              <w:t>Apimtis</w:t>
            </w:r>
            <w:r w:rsidR="00911A23" w:rsidRPr="00F4064B">
              <w:t xml:space="preserve"> </w:t>
            </w:r>
            <w:r w:rsidRPr="00F4064B">
              <w:t>mokymosi</w:t>
            </w:r>
            <w:r w:rsidR="00911A23" w:rsidRPr="00F4064B">
              <w:t xml:space="preserve"> </w:t>
            </w:r>
            <w:r w:rsidRPr="00F4064B">
              <w:t>kreditais</w:t>
            </w:r>
          </w:p>
        </w:tc>
        <w:tc>
          <w:tcPr>
            <w:tcW w:w="4053" w:type="pct"/>
            <w:gridSpan w:val="2"/>
          </w:tcPr>
          <w:p w14:paraId="6A6A9027" w14:textId="3BD3FA3B" w:rsidR="00853471" w:rsidRPr="00F4064B" w:rsidRDefault="00881B29" w:rsidP="003B1260">
            <w:pPr>
              <w:pStyle w:val="NoSpacing"/>
              <w:widowControl w:val="0"/>
            </w:pPr>
            <w:r w:rsidRPr="00F4064B">
              <w:t>15</w:t>
            </w:r>
          </w:p>
        </w:tc>
      </w:tr>
      <w:tr w:rsidR="00E61B10" w:rsidRPr="00F4064B" w14:paraId="30F344D6" w14:textId="77777777" w:rsidTr="005C6E1A">
        <w:trPr>
          <w:trHeight w:val="57"/>
        </w:trPr>
        <w:tc>
          <w:tcPr>
            <w:tcW w:w="947" w:type="pct"/>
          </w:tcPr>
          <w:p w14:paraId="5747BF8D" w14:textId="393ADFC4" w:rsidR="004D0941" w:rsidRPr="00F4064B" w:rsidRDefault="004D0941" w:rsidP="003B1260">
            <w:pPr>
              <w:pStyle w:val="NoSpacing"/>
              <w:widowControl w:val="0"/>
            </w:pPr>
            <w:r w:rsidRPr="00F4064B">
              <w:t>Asmens</w:t>
            </w:r>
            <w:r w:rsidR="00911A23" w:rsidRPr="00F4064B">
              <w:t xml:space="preserve"> </w:t>
            </w:r>
            <w:r w:rsidRPr="00F4064B">
              <w:t>pasirengimo</w:t>
            </w:r>
            <w:r w:rsidR="00911A23" w:rsidRPr="00F4064B">
              <w:t xml:space="preserve"> </w:t>
            </w:r>
            <w:r w:rsidRPr="00F4064B">
              <w:t>mokytis</w:t>
            </w:r>
            <w:r w:rsidR="00911A23" w:rsidRPr="00F4064B">
              <w:t xml:space="preserve"> </w:t>
            </w:r>
            <w:r w:rsidRPr="00F4064B">
              <w:t>modulyje</w:t>
            </w:r>
            <w:r w:rsidR="00911A23" w:rsidRPr="00F4064B">
              <w:t xml:space="preserve"> </w:t>
            </w:r>
            <w:r w:rsidRPr="00F4064B">
              <w:t>reikalavimai</w:t>
            </w:r>
            <w:r w:rsidR="00911A23" w:rsidRPr="00F4064B">
              <w:t xml:space="preserve"> </w:t>
            </w:r>
            <w:r w:rsidRPr="00F4064B">
              <w:t>(jei</w:t>
            </w:r>
            <w:r w:rsidR="00911A23" w:rsidRPr="00F4064B">
              <w:t xml:space="preserve"> </w:t>
            </w:r>
            <w:r w:rsidRPr="00F4064B">
              <w:t>taikoma)</w:t>
            </w:r>
          </w:p>
        </w:tc>
        <w:tc>
          <w:tcPr>
            <w:tcW w:w="4053" w:type="pct"/>
            <w:gridSpan w:val="2"/>
          </w:tcPr>
          <w:p w14:paraId="72DE153E" w14:textId="77777777" w:rsidR="004D0941" w:rsidRPr="00F4064B" w:rsidRDefault="004D0941" w:rsidP="003B1260">
            <w:pPr>
              <w:pStyle w:val="NoSpacing"/>
              <w:widowControl w:val="0"/>
            </w:pPr>
            <w:r w:rsidRPr="00F4064B">
              <w:t>Netaikoma</w:t>
            </w:r>
          </w:p>
        </w:tc>
      </w:tr>
      <w:tr w:rsidR="00E61B10" w:rsidRPr="00F4064B" w14:paraId="311B277E" w14:textId="77777777" w:rsidTr="005C6E1A">
        <w:trPr>
          <w:trHeight w:val="57"/>
        </w:trPr>
        <w:tc>
          <w:tcPr>
            <w:tcW w:w="947" w:type="pct"/>
            <w:shd w:val="clear" w:color="auto" w:fill="E7E6E6" w:themeFill="background2"/>
          </w:tcPr>
          <w:p w14:paraId="33D33942" w14:textId="77777777" w:rsidR="00853471" w:rsidRPr="00F4064B" w:rsidRDefault="00853471" w:rsidP="003B1260">
            <w:pPr>
              <w:pStyle w:val="NoSpacing"/>
              <w:widowControl w:val="0"/>
              <w:rPr>
                <w:bCs/>
                <w:iCs/>
              </w:rPr>
            </w:pPr>
            <w:r w:rsidRPr="00F4064B">
              <w:t>Kompetencijos</w:t>
            </w:r>
          </w:p>
        </w:tc>
        <w:tc>
          <w:tcPr>
            <w:tcW w:w="1084" w:type="pct"/>
            <w:shd w:val="clear" w:color="auto" w:fill="E7E6E6" w:themeFill="background2"/>
          </w:tcPr>
          <w:p w14:paraId="3BA21187" w14:textId="01D764C8" w:rsidR="00853471" w:rsidRPr="00F4064B" w:rsidRDefault="00853471" w:rsidP="003B1260">
            <w:pPr>
              <w:pStyle w:val="NoSpacing"/>
              <w:widowControl w:val="0"/>
              <w:rPr>
                <w:bCs/>
                <w:iCs/>
              </w:rPr>
            </w:pPr>
            <w:r w:rsidRPr="00F4064B">
              <w:rPr>
                <w:bCs/>
                <w:iCs/>
              </w:rPr>
              <w:t>Mokymosi</w:t>
            </w:r>
            <w:r w:rsidR="00911A23" w:rsidRPr="00F4064B">
              <w:rPr>
                <w:bCs/>
                <w:iCs/>
              </w:rPr>
              <w:t xml:space="preserve"> </w:t>
            </w:r>
            <w:r w:rsidRPr="00F4064B">
              <w:rPr>
                <w:bCs/>
                <w:iCs/>
              </w:rPr>
              <w:t>rezultatai</w:t>
            </w:r>
          </w:p>
        </w:tc>
        <w:tc>
          <w:tcPr>
            <w:tcW w:w="2969" w:type="pct"/>
            <w:shd w:val="clear" w:color="auto" w:fill="E7E6E6" w:themeFill="background2"/>
          </w:tcPr>
          <w:p w14:paraId="224F3285" w14:textId="6BFBF0C4" w:rsidR="00853471" w:rsidRPr="00F4064B" w:rsidRDefault="00853471" w:rsidP="003B1260">
            <w:pPr>
              <w:pStyle w:val="NoSpacing"/>
              <w:widowControl w:val="0"/>
              <w:rPr>
                <w:bCs/>
                <w:iCs/>
              </w:rPr>
            </w:pPr>
            <w:r w:rsidRPr="00F4064B">
              <w:rPr>
                <w:bCs/>
                <w:iCs/>
              </w:rPr>
              <w:t>Rekomenduojamas</w:t>
            </w:r>
            <w:r w:rsidR="00911A23" w:rsidRPr="00F4064B">
              <w:rPr>
                <w:bCs/>
                <w:iCs/>
              </w:rPr>
              <w:t xml:space="preserve"> </w:t>
            </w:r>
            <w:r w:rsidRPr="00F4064B">
              <w:rPr>
                <w:bCs/>
                <w:iCs/>
              </w:rPr>
              <w:t>turinys</w:t>
            </w:r>
            <w:r w:rsidR="00911A23" w:rsidRPr="00F4064B">
              <w:rPr>
                <w:bCs/>
                <w:iCs/>
              </w:rPr>
              <w:t xml:space="preserve"> </w:t>
            </w:r>
            <w:r w:rsidRPr="00F4064B">
              <w:rPr>
                <w:bCs/>
                <w:iCs/>
              </w:rPr>
              <w:t>mokymosi</w:t>
            </w:r>
            <w:r w:rsidR="00911A23" w:rsidRPr="00F4064B">
              <w:rPr>
                <w:bCs/>
                <w:iCs/>
              </w:rPr>
              <w:t xml:space="preserve"> </w:t>
            </w:r>
            <w:r w:rsidRPr="00F4064B">
              <w:rPr>
                <w:bCs/>
                <w:iCs/>
              </w:rPr>
              <w:t>rezultatams</w:t>
            </w:r>
            <w:r w:rsidR="00911A23" w:rsidRPr="00F4064B">
              <w:rPr>
                <w:bCs/>
                <w:iCs/>
              </w:rPr>
              <w:t xml:space="preserve"> </w:t>
            </w:r>
            <w:r w:rsidRPr="00F4064B">
              <w:rPr>
                <w:bCs/>
                <w:iCs/>
              </w:rPr>
              <w:t>pasiekti</w:t>
            </w:r>
          </w:p>
        </w:tc>
      </w:tr>
      <w:tr w:rsidR="00F4064B" w:rsidRPr="00F4064B" w14:paraId="3E6EAD0C" w14:textId="77777777" w:rsidTr="005C6E1A">
        <w:trPr>
          <w:trHeight w:val="57"/>
        </w:trPr>
        <w:tc>
          <w:tcPr>
            <w:tcW w:w="947" w:type="pct"/>
            <w:vMerge w:val="restart"/>
          </w:tcPr>
          <w:p w14:paraId="344CF5FF" w14:textId="06250100" w:rsidR="007112C3" w:rsidRPr="00F4064B" w:rsidRDefault="007112C3" w:rsidP="003B1260">
            <w:pPr>
              <w:rPr>
                <w:rFonts w:eastAsia="Times New Roman"/>
                <w:szCs w:val="24"/>
                <w:lang w:val="lt-LT"/>
              </w:rPr>
            </w:pPr>
            <w:r w:rsidRPr="00F4064B">
              <w:rPr>
                <w:szCs w:val="24"/>
                <w:lang w:val="lt-LT"/>
              </w:rPr>
              <w:t xml:space="preserve">1. </w:t>
            </w:r>
            <w:r w:rsidRPr="00F4064B">
              <w:rPr>
                <w:rFonts w:eastAsia="Times New Roman"/>
                <w:szCs w:val="24"/>
                <w:lang w:val="lt-LT"/>
              </w:rPr>
              <w:t>Parinkti sušukavimo ar šukuosenos stilių, atitinkantį konkretų istorinį laikotarpį.</w:t>
            </w:r>
          </w:p>
        </w:tc>
        <w:tc>
          <w:tcPr>
            <w:tcW w:w="1084" w:type="pct"/>
          </w:tcPr>
          <w:p w14:paraId="1B961A07" w14:textId="27ECEE3D" w:rsidR="007112C3" w:rsidRPr="00F4064B" w:rsidRDefault="007112C3" w:rsidP="003B1260">
            <w:pPr>
              <w:rPr>
                <w:szCs w:val="24"/>
                <w:lang w:val="lt-LT"/>
              </w:rPr>
            </w:pPr>
            <w:r w:rsidRPr="00F4064B">
              <w:rPr>
                <w:rFonts w:eastAsia="Times New Roman"/>
                <w:szCs w:val="24"/>
                <w:lang w:val="lt-LT" w:eastAsia="lt-LT"/>
              </w:rPr>
              <w:t xml:space="preserve">1.1. </w:t>
            </w:r>
            <w:r w:rsidRPr="00F4064B">
              <w:rPr>
                <w:lang w:val="lt-LT"/>
              </w:rPr>
              <w:t xml:space="preserve">Išmanyti </w:t>
            </w:r>
            <w:r w:rsidRPr="00F4064B">
              <w:rPr>
                <w:szCs w:val="24"/>
                <w:lang w:val="lt-LT"/>
              </w:rPr>
              <w:t>meno ir kostiumo istorijos laikotarpių įtaką plaukų sušukavimo bei kirpimo stiliams.</w:t>
            </w:r>
          </w:p>
        </w:tc>
        <w:tc>
          <w:tcPr>
            <w:tcW w:w="2969" w:type="pct"/>
          </w:tcPr>
          <w:p w14:paraId="75F1AC8A" w14:textId="395F2C16" w:rsidR="007112C3" w:rsidRPr="00F4064B" w:rsidRDefault="007112C3" w:rsidP="003B1260">
            <w:pPr>
              <w:pStyle w:val="NoSpacing"/>
              <w:widowControl w:val="0"/>
            </w:pPr>
            <w:r w:rsidRPr="00F4064B">
              <w:rPr>
                <w:b/>
              </w:rPr>
              <w:t>Tema.</w:t>
            </w:r>
            <w:r w:rsidRPr="00F4064B">
              <w:t xml:space="preserve"> </w:t>
            </w:r>
            <w:r w:rsidRPr="00F4064B">
              <w:rPr>
                <w:b/>
                <w:bCs/>
                <w:i/>
                <w:iCs/>
              </w:rPr>
              <w:t>Meno ir kostiumo senovės laikotarpių įtaka plaukų sušukavimo bei kirpimo stiliams</w:t>
            </w:r>
          </w:p>
          <w:p w14:paraId="371FF636" w14:textId="186EB487" w:rsidR="007112C3" w:rsidRPr="00F4064B" w:rsidRDefault="007112C3" w:rsidP="003B1260">
            <w:pPr>
              <w:pStyle w:val="ListParagraph"/>
              <w:numPr>
                <w:ilvl w:val="0"/>
                <w:numId w:val="5"/>
              </w:numPr>
              <w:ind w:left="0" w:firstLine="0"/>
              <w:textAlignment w:val="baseline"/>
            </w:pPr>
            <w:r w:rsidRPr="00F4064B">
              <w:t>Senovės Egipto ir graikų menas, šukavimo stiliai, kostiumo ypatumai</w:t>
            </w:r>
          </w:p>
          <w:p w14:paraId="77AC1361" w14:textId="72BEB643" w:rsidR="007112C3" w:rsidRPr="00F4064B" w:rsidRDefault="007112C3" w:rsidP="003B1260">
            <w:pPr>
              <w:pStyle w:val="ListParagraph"/>
              <w:numPr>
                <w:ilvl w:val="0"/>
                <w:numId w:val="5"/>
              </w:numPr>
              <w:ind w:left="0" w:firstLine="0"/>
              <w:textAlignment w:val="baseline"/>
            </w:pPr>
            <w:r w:rsidRPr="00F4064B">
              <w:t>Senovės Romos menas, šukavimo ypatumai, aprangos stiliai</w:t>
            </w:r>
          </w:p>
          <w:p w14:paraId="3210BFCA" w14:textId="06D6581A" w:rsidR="007112C3" w:rsidRPr="00F4064B" w:rsidRDefault="007112C3" w:rsidP="003B1260">
            <w:pPr>
              <w:pStyle w:val="ListParagraph"/>
              <w:numPr>
                <w:ilvl w:val="0"/>
                <w:numId w:val="5"/>
              </w:numPr>
              <w:ind w:left="0" w:firstLine="0"/>
            </w:pPr>
            <w:r w:rsidRPr="00F4064B">
              <w:t>Viduramžių meno ir kostiumo istorija, šukavimo ypatumai</w:t>
            </w:r>
          </w:p>
          <w:p w14:paraId="386B273A" w14:textId="6802EB9C" w:rsidR="007112C3" w:rsidRPr="00F4064B" w:rsidRDefault="007112C3" w:rsidP="003B1260">
            <w:pPr>
              <w:pStyle w:val="ListParagraph"/>
              <w:numPr>
                <w:ilvl w:val="0"/>
                <w:numId w:val="5"/>
              </w:numPr>
              <w:ind w:left="0" w:firstLine="0"/>
            </w:pPr>
            <w:r w:rsidRPr="00F4064B">
              <w:t>Renesanso meno ir kostiumo istorija, šukavimo ypatumai</w:t>
            </w:r>
          </w:p>
          <w:p w14:paraId="1C66A8B5" w14:textId="0182AC88" w:rsidR="007112C3" w:rsidRPr="00F4064B" w:rsidRDefault="007112C3" w:rsidP="003B1260">
            <w:pPr>
              <w:pStyle w:val="ListParagraph"/>
              <w:numPr>
                <w:ilvl w:val="0"/>
                <w:numId w:val="5"/>
              </w:numPr>
              <w:ind w:left="0" w:firstLine="0"/>
            </w:pPr>
            <w:r w:rsidRPr="00F4064B">
              <w:t>XVIII -XIX a. meno ir kostiumo raida, šukavimo ypatumai</w:t>
            </w:r>
          </w:p>
          <w:p w14:paraId="2962F18F" w14:textId="0ACA4797" w:rsidR="007112C3" w:rsidRPr="00F4064B" w:rsidRDefault="007112C3" w:rsidP="003B1260">
            <w:pPr>
              <w:pStyle w:val="ListParagraph"/>
              <w:numPr>
                <w:ilvl w:val="0"/>
                <w:numId w:val="5"/>
              </w:numPr>
              <w:ind w:left="0" w:firstLine="0"/>
            </w:pPr>
            <w:r w:rsidRPr="00F4064B">
              <w:t>Šiuolaikinio meno ir kostiumo tendencijos, šukavimo ypatumai</w:t>
            </w:r>
          </w:p>
          <w:p w14:paraId="53D9D191" w14:textId="193C4FF1" w:rsidR="007112C3" w:rsidRPr="00F4064B" w:rsidRDefault="007112C3" w:rsidP="003B1260">
            <w:pPr>
              <w:textAlignment w:val="baseline"/>
              <w:rPr>
                <w:b/>
                <w:szCs w:val="24"/>
                <w:lang w:val="lt-LT"/>
              </w:rPr>
            </w:pPr>
            <w:r w:rsidRPr="00F4064B">
              <w:rPr>
                <w:b/>
                <w:szCs w:val="24"/>
                <w:lang w:val="lt-LT"/>
              </w:rPr>
              <w:t xml:space="preserve">Tema. </w:t>
            </w:r>
            <w:r w:rsidRPr="00F4064B">
              <w:rPr>
                <w:b/>
                <w:i/>
                <w:szCs w:val="24"/>
                <w:lang w:val="lt-LT"/>
              </w:rPr>
              <w:t>Meno ir kostiumo stilių įtaka plaukų sušukavimo bei kirpimo stiliams</w:t>
            </w:r>
          </w:p>
          <w:p w14:paraId="6649809D" w14:textId="5FC3ACC4" w:rsidR="007112C3" w:rsidRPr="00F4064B" w:rsidRDefault="007112C3" w:rsidP="003B1260">
            <w:pPr>
              <w:pStyle w:val="ListParagraph"/>
              <w:numPr>
                <w:ilvl w:val="0"/>
                <w:numId w:val="5"/>
              </w:numPr>
              <w:ind w:left="0" w:firstLine="0"/>
              <w:textAlignment w:val="baseline"/>
            </w:pPr>
            <w:r w:rsidRPr="00F4064B">
              <w:t xml:space="preserve">Baroko, </w:t>
            </w:r>
            <w:proofErr w:type="spellStart"/>
            <w:r w:rsidRPr="00F4064B">
              <w:t>rokoko</w:t>
            </w:r>
            <w:proofErr w:type="spellEnd"/>
            <w:r w:rsidRPr="00F4064B">
              <w:t xml:space="preserve"> laikotarpių meno ir kostiumo istorija, šukavimo ypatumai</w:t>
            </w:r>
          </w:p>
          <w:p w14:paraId="26B04EB4" w14:textId="15B2CBF4" w:rsidR="007112C3" w:rsidRPr="00F4064B" w:rsidRDefault="007112C3" w:rsidP="003B1260">
            <w:pPr>
              <w:pStyle w:val="ListParagraph"/>
              <w:numPr>
                <w:ilvl w:val="0"/>
                <w:numId w:val="5"/>
              </w:numPr>
              <w:ind w:left="0" w:firstLine="0"/>
            </w:pPr>
            <w:r w:rsidRPr="00F4064B">
              <w:t>Romantizmo stiliaus meno ir kostiumo istorija, šukavimo ypatumai</w:t>
            </w:r>
          </w:p>
          <w:p w14:paraId="7458BAD3" w14:textId="00DEA060" w:rsidR="007112C3" w:rsidRPr="00F4064B" w:rsidRDefault="007112C3" w:rsidP="003B1260">
            <w:pPr>
              <w:pStyle w:val="ListParagraph"/>
              <w:numPr>
                <w:ilvl w:val="0"/>
                <w:numId w:val="5"/>
              </w:numPr>
              <w:ind w:left="0" w:firstLine="0"/>
              <w:textAlignment w:val="baseline"/>
            </w:pPr>
            <w:proofErr w:type="spellStart"/>
            <w:r w:rsidRPr="00F4064B">
              <w:t>Retro</w:t>
            </w:r>
            <w:proofErr w:type="spellEnd"/>
            <w:r w:rsidRPr="00F4064B">
              <w:t xml:space="preserve"> stiliaus meno ir kostiumo istorija, šukavimo ypatumai</w:t>
            </w:r>
          </w:p>
          <w:p w14:paraId="67C20C22" w14:textId="592A50F3" w:rsidR="007112C3" w:rsidRPr="00F4064B" w:rsidRDefault="007112C3" w:rsidP="003B1260">
            <w:pPr>
              <w:pStyle w:val="ListParagraph"/>
              <w:numPr>
                <w:ilvl w:val="0"/>
                <w:numId w:val="5"/>
              </w:numPr>
              <w:ind w:left="0" w:firstLine="0"/>
              <w:textAlignment w:val="baseline"/>
            </w:pPr>
            <w:proofErr w:type="spellStart"/>
            <w:r w:rsidRPr="00F4064B">
              <w:t>Jacqueline</w:t>
            </w:r>
            <w:proofErr w:type="spellEnd"/>
            <w:r w:rsidRPr="00F4064B">
              <w:t xml:space="preserve"> (</w:t>
            </w:r>
            <w:proofErr w:type="spellStart"/>
            <w:r w:rsidRPr="00F4064B">
              <w:t>Žaklin</w:t>
            </w:r>
            <w:proofErr w:type="spellEnd"/>
            <w:r w:rsidRPr="00F4064B">
              <w:t xml:space="preserve">) </w:t>
            </w:r>
            <w:proofErr w:type="spellStart"/>
            <w:r w:rsidRPr="00F4064B">
              <w:t>look</w:t>
            </w:r>
            <w:proofErr w:type="spellEnd"/>
            <w:r w:rsidRPr="00F4064B">
              <w:t xml:space="preserve">, </w:t>
            </w:r>
            <w:proofErr w:type="spellStart"/>
            <w:r w:rsidRPr="00F4064B">
              <w:t>Glamour</w:t>
            </w:r>
            <w:proofErr w:type="spellEnd"/>
            <w:r w:rsidRPr="00F4064B">
              <w:t xml:space="preserve"> ir kiti stiliai, šukuosenos</w:t>
            </w:r>
          </w:p>
        </w:tc>
      </w:tr>
      <w:tr w:rsidR="00F4064B" w:rsidRPr="00F4064B" w14:paraId="7DA25D19" w14:textId="77777777" w:rsidTr="005C6E1A">
        <w:trPr>
          <w:trHeight w:val="57"/>
        </w:trPr>
        <w:tc>
          <w:tcPr>
            <w:tcW w:w="947" w:type="pct"/>
            <w:vMerge/>
          </w:tcPr>
          <w:p w14:paraId="65F9C3DC" w14:textId="77777777" w:rsidR="007112C3" w:rsidRPr="00F4064B" w:rsidRDefault="007112C3" w:rsidP="003B1260">
            <w:pPr>
              <w:rPr>
                <w:szCs w:val="24"/>
                <w:lang w:val="lt-LT"/>
              </w:rPr>
            </w:pPr>
          </w:p>
        </w:tc>
        <w:tc>
          <w:tcPr>
            <w:tcW w:w="1084" w:type="pct"/>
          </w:tcPr>
          <w:p w14:paraId="371CCF3C" w14:textId="10A2E295" w:rsidR="007112C3" w:rsidRPr="00F4064B" w:rsidRDefault="007112C3" w:rsidP="003B1260">
            <w:pPr>
              <w:rPr>
                <w:szCs w:val="24"/>
                <w:lang w:val="lt-LT"/>
              </w:rPr>
            </w:pPr>
            <w:r w:rsidRPr="00F4064B">
              <w:rPr>
                <w:szCs w:val="24"/>
                <w:lang w:val="lt-LT"/>
              </w:rPr>
              <w:t>1.2. Apibūdinti skirtingų istorinių laikotarpių šukuosenas pagal paskirtį, stilių, išskiriant ryškiausius elementus, dekorą.</w:t>
            </w:r>
          </w:p>
        </w:tc>
        <w:tc>
          <w:tcPr>
            <w:tcW w:w="2969" w:type="pct"/>
          </w:tcPr>
          <w:p w14:paraId="7B86E4A3" w14:textId="4FEC93E3" w:rsidR="007112C3" w:rsidRPr="00F4064B" w:rsidRDefault="007112C3" w:rsidP="003B1260">
            <w:pPr>
              <w:pStyle w:val="NoSpacing"/>
              <w:widowControl w:val="0"/>
            </w:pPr>
            <w:r w:rsidRPr="00F4064B">
              <w:rPr>
                <w:b/>
              </w:rPr>
              <w:t>Tema.</w:t>
            </w:r>
            <w:r w:rsidRPr="00F4064B">
              <w:t xml:space="preserve"> </w:t>
            </w:r>
            <w:r w:rsidRPr="00F4064B">
              <w:rPr>
                <w:b/>
                <w:bCs/>
                <w:i/>
                <w:iCs/>
              </w:rPr>
              <w:t>Skirtingų istorinių laikotarpių šukuosenos pagal paskirtį, stilių, išskiriant ryškiausius elementus</w:t>
            </w:r>
          </w:p>
          <w:p w14:paraId="1D054F12" w14:textId="38736C51" w:rsidR="007112C3" w:rsidRPr="00F4064B" w:rsidRDefault="007112C3" w:rsidP="003B1260">
            <w:pPr>
              <w:pStyle w:val="NoSpacing"/>
              <w:widowControl w:val="0"/>
              <w:numPr>
                <w:ilvl w:val="0"/>
                <w:numId w:val="6"/>
              </w:numPr>
              <w:ind w:left="0" w:firstLine="0"/>
            </w:pPr>
            <w:r w:rsidRPr="00F4064B">
              <w:t>Senovės, viduramžių, atgimimo, naujausių laikų šukavimo ir kirpimo stilių kryptys, būdingi elementai</w:t>
            </w:r>
          </w:p>
          <w:p w14:paraId="33F2A546" w14:textId="52A9D986" w:rsidR="007112C3" w:rsidRPr="00F4064B" w:rsidRDefault="007112C3" w:rsidP="003B1260">
            <w:pPr>
              <w:pStyle w:val="ListParagraph"/>
              <w:numPr>
                <w:ilvl w:val="0"/>
                <w:numId w:val="6"/>
              </w:numPr>
              <w:ind w:left="0" w:firstLine="0"/>
              <w:textAlignment w:val="baseline"/>
            </w:pPr>
            <w:r w:rsidRPr="00F4064B">
              <w:t>Renesanso šukuosenų bruožai.</w:t>
            </w:r>
          </w:p>
          <w:p w14:paraId="5E69FE92" w14:textId="093E6FC0" w:rsidR="007112C3" w:rsidRPr="00F4064B" w:rsidRDefault="007112C3" w:rsidP="003B1260">
            <w:pPr>
              <w:pStyle w:val="ListParagraph"/>
              <w:numPr>
                <w:ilvl w:val="0"/>
                <w:numId w:val="6"/>
              </w:numPr>
              <w:ind w:left="0" w:firstLine="0"/>
              <w:textAlignment w:val="baseline"/>
            </w:pPr>
            <w:r w:rsidRPr="00F4064B">
              <w:t xml:space="preserve">Šukuosenų tendencijos baroko ir </w:t>
            </w:r>
            <w:proofErr w:type="spellStart"/>
            <w:r w:rsidRPr="00F4064B">
              <w:t>rokoko</w:t>
            </w:r>
            <w:proofErr w:type="spellEnd"/>
            <w:r w:rsidRPr="00F4064B">
              <w:t xml:space="preserve"> laikotarpiu</w:t>
            </w:r>
          </w:p>
          <w:p w14:paraId="06315ADB" w14:textId="13577F31" w:rsidR="007112C3" w:rsidRPr="00F4064B" w:rsidRDefault="007112C3" w:rsidP="003B1260">
            <w:pPr>
              <w:pStyle w:val="ListParagraph"/>
              <w:numPr>
                <w:ilvl w:val="0"/>
                <w:numId w:val="6"/>
              </w:numPr>
              <w:ind w:left="0" w:firstLine="0"/>
              <w:textAlignment w:val="baseline"/>
            </w:pPr>
            <w:r w:rsidRPr="00F4064B">
              <w:t>XIX – XX a. šukuosenų raida</w:t>
            </w:r>
          </w:p>
          <w:p w14:paraId="77734AF9" w14:textId="0D2A0C6C" w:rsidR="007112C3" w:rsidRPr="00F4064B" w:rsidRDefault="007112C3" w:rsidP="003B1260">
            <w:pPr>
              <w:pStyle w:val="ListParagraph"/>
              <w:numPr>
                <w:ilvl w:val="0"/>
                <w:numId w:val="6"/>
              </w:numPr>
              <w:ind w:left="0" w:firstLine="0"/>
              <w:textAlignment w:val="baseline"/>
            </w:pPr>
            <w:r w:rsidRPr="00F4064B">
              <w:t>Šiuolaikinių kirpimų bei šukuosenų tendencijos</w:t>
            </w:r>
          </w:p>
          <w:p w14:paraId="1D1024BA" w14:textId="5022BE0E" w:rsidR="007112C3" w:rsidRPr="00F4064B" w:rsidRDefault="007112C3" w:rsidP="003B1260">
            <w:pPr>
              <w:textAlignment w:val="baseline"/>
              <w:rPr>
                <w:b/>
                <w:i/>
                <w:szCs w:val="24"/>
                <w:lang w:val="lt-LT"/>
              </w:rPr>
            </w:pPr>
            <w:r w:rsidRPr="00F4064B">
              <w:rPr>
                <w:b/>
                <w:szCs w:val="24"/>
                <w:lang w:val="lt-LT"/>
              </w:rPr>
              <w:t xml:space="preserve">Tema. </w:t>
            </w:r>
            <w:r w:rsidRPr="00F4064B">
              <w:rPr>
                <w:b/>
                <w:i/>
                <w:szCs w:val="24"/>
                <w:lang w:val="lt-LT"/>
              </w:rPr>
              <w:t>Istorinių laikotarpių šukuosenų dekoras</w:t>
            </w:r>
          </w:p>
          <w:p w14:paraId="0F5DA733" w14:textId="63C9D338" w:rsidR="007112C3" w:rsidRPr="00F4064B" w:rsidRDefault="007112C3" w:rsidP="003B1260">
            <w:pPr>
              <w:pStyle w:val="ListParagraph"/>
              <w:numPr>
                <w:ilvl w:val="0"/>
                <w:numId w:val="35"/>
              </w:numPr>
              <w:ind w:left="0" w:firstLine="0"/>
              <w:textAlignment w:val="baseline"/>
              <w:rPr>
                <w:b/>
                <w:i/>
              </w:rPr>
            </w:pPr>
            <w:r w:rsidRPr="00F4064B">
              <w:t>Senovės laikų šukuosenų dekoro elementai</w:t>
            </w:r>
          </w:p>
          <w:p w14:paraId="16E408C7" w14:textId="495E39CE" w:rsidR="007112C3" w:rsidRPr="00F4064B" w:rsidRDefault="007112C3" w:rsidP="003B1260">
            <w:pPr>
              <w:pStyle w:val="ListParagraph"/>
              <w:numPr>
                <w:ilvl w:val="0"/>
                <w:numId w:val="35"/>
              </w:numPr>
              <w:ind w:left="0" w:firstLine="0"/>
              <w:textAlignment w:val="baseline"/>
              <w:rPr>
                <w:b/>
                <w:i/>
              </w:rPr>
            </w:pPr>
            <w:r w:rsidRPr="00F4064B">
              <w:lastRenderedPageBreak/>
              <w:t>Viduramžių šukuosenų dekoro elementai</w:t>
            </w:r>
          </w:p>
          <w:p w14:paraId="45316514" w14:textId="77D0165C" w:rsidR="007112C3" w:rsidRPr="00F4064B" w:rsidRDefault="007112C3" w:rsidP="003B1260">
            <w:pPr>
              <w:pStyle w:val="ListParagraph"/>
              <w:numPr>
                <w:ilvl w:val="0"/>
                <w:numId w:val="35"/>
              </w:numPr>
              <w:ind w:left="0" w:firstLine="0"/>
              <w:textAlignment w:val="baseline"/>
              <w:rPr>
                <w:b/>
                <w:i/>
              </w:rPr>
            </w:pPr>
            <w:r w:rsidRPr="00F4064B">
              <w:t>Atgimimo epochos šukuosenų dekoro elementai</w:t>
            </w:r>
          </w:p>
          <w:p w14:paraId="5FF3C9F4" w14:textId="6701835E" w:rsidR="007112C3" w:rsidRPr="00F4064B" w:rsidRDefault="007112C3" w:rsidP="003B1260">
            <w:pPr>
              <w:pStyle w:val="ListParagraph"/>
              <w:numPr>
                <w:ilvl w:val="0"/>
                <w:numId w:val="6"/>
              </w:numPr>
              <w:ind w:left="0" w:firstLine="0"/>
              <w:textAlignment w:val="baseline"/>
            </w:pPr>
            <w:r w:rsidRPr="00F4064B">
              <w:t>Šukuosenų dekoro elementai pagal stilius</w:t>
            </w:r>
          </w:p>
        </w:tc>
      </w:tr>
      <w:tr w:rsidR="00F4064B" w:rsidRPr="00F4064B" w14:paraId="10BFF4CE" w14:textId="77777777" w:rsidTr="005C6E1A">
        <w:trPr>
          <w:trHeight w:val="57"/>
        </w:trPr>
        <w:tc>
          <w:tcPr>
            <w:tcW w:w="947" w:type="pct"/>
            <w:vMerge/>
          </w:tcPr>
          <w:p w14:paraId="5023141B" w14:textId="77777777" w:rsidR="007112C3" w:rsidRPr="00F4064B" w:rsidRDefault="007112C3" w:rsidP="003B1260">
            <w:pPr>
              <w:rPr>
                <w:szCs w:val="24"/>
                <w:lang w:val="lt-LT"/>
              </w:rPr>
            </w:pPr>
          </w:p>
        </w:tc>
        <w:tc>
          <w:tcPr>
            <w:tcW w:w="1084" w:type="pct"/>
          </w:tcPr>
          <w:p w14:paraId="1BEB918B" w14:textId="28E6E643" w:rsidR="007112C3" w:rsidRPr="00F4064B" w:rsidRDefault="007112C3" w:rsidP="003B1260">
            <w:pPr>
              <w:rPr>
                <w:szCs w:val="24"/>
                <w:lang w:val="lt-LT"/>
              </w:rPr>
            </w:pPr>
            <w:r w:rsidRPr="00F4064B">
              <w:rPr>
                <w:szCs w:val="24"/>
                <w:lang w:val="lt-LT"/>
              </w:rPr>
              <w:t>1.3. Parinkti sušukavimo technologiją ir technikas personažo šukuosenai sukurti.</w:t>
            </w:r>
          </w:p>
        </w:tc>
        <w:tc>
          <w:tcPr>
            <w:tcW w:w="2969" w:type="pct"/>
          </w:tcPr>
          <w:p w14:paraId="3058D0FE" w14:textId="56AA421D" w:rsidR="007112C3" w:rsidRPr="00F4064B" w:rsidRDefault="007112C3" w:rsidP="003B1260">
            <w:pPr>
              <w:pStyle w:val="NoSpacing"/>
              <w:widowControl w:val="0"/>
              <w:rPr>
                <w:b/>
                <w:bCs/>
                <w:i/>
                <w:iCs/>
              </w:rPr>
            </w:pPr>
            <w:r w:rsidRPr="00F4064B">
              <w:rPr>
                <w:b/>
              </w:rPr>
              <w:t>Tema.</w:t>
            </w:r>
            <w:r w:rsidRPr="00F4064B">
              <w:rPr>
                <w:rFonts w:eastAsia="Calibri"/>
                <w:bCs/>
              </w:rPr>
              <w:t xml:space="preserve"> </w:t>
            </w:r>
            <w:r w:rsidRPr="00F4064B">
              <w:rPr>
                <w:b/>
                <w:bCs/>
                <w:i/>
                <w:iCs/>
              </w:rPr>
              <w:t>Personažo šukuosenos sukūrimo sušukavimo technologijos</w:t>
            </w:r>
          </w:p>
          <w:p w14:paraId="403617A0" w14:textId="01676DE1" w:rsidR="007112C3" w:rsidRPr="00F4064B" w:rsidRDefault="007112C3" w:rsidP="003B1260">
            <w:pPr>
              <w:pStyle w:val="ListParagraph"/>
              <w:numPr>
                <w:ilvl w:val="0"/>
                <w:numId w:val="7"/>
              </w:numPr>
              <w:ind w:left="0" w:firstLine="0"/>
              <w:textAlignment w:val="baseline"/>
            </w:pPr>
            <w:r w:rsidRPr="00F4064B">
              <w:t>Šukuosenų elementai, atlikimo technologijos</w:t>
            </w:r>
          </w:p>
          <w:p w14:paraId="73731A19" w14:textId="5F3C1B9D" w:rsidR="007112C3" w:rsidRPr="00F4064B" w:rsidRDefault="007112C3" w:rsidP="003B1260">
            <w:pPr>
              <w:pStyle w:val="ListParagraph"/>
              <w:numPr>
                <w:ilvl w:val="0"/>
                <w:numId w:val="7"/>
              </w:numPr>
              <w:ind w:left="0" w:firstLine="0"/>
              <w:textAlignment w:val="baseline"/>
            </w:pPr>
            <w:r w:rsidRPr="00F4064B">
              <w:t>Šukuosenos kompozicijos centras</w:t>
            </w:r>
          </w:p>
          <w:p w14:paraId="21BD17A9" w14:textId="07EDC67C" w:rsidR="007112C3" w:rsidRPr="00F4064B" w:rsidRDefault="007112C3" w:rsidP="003B1260">
            <w:pPr>
              <w:pStyle w:val="ListParagraph"/>
              <w:numPr>
                <w:ilvl w:val="0"/>
                <w:numId w:val="7"/>
              </w:numPr>
              <w:ind w:left="0" w:firstLine="0"/>
              <w:textAlignment w:val="baseline"/>
            </w:pPr>
            <w:r w:rsidRPr="00F4064B">
              <w:t>Šukuosenos kompozicijos kūrimo priemonės</w:t>
            </w:r>
          </w:p>
          <w:p w14:paraId="6FF8DB2D" w14:textId="17D05295" w:rsidR="007112C3" w:rsidRPr="00F4064B" w:rsidRDefault="007112C3" w:rsidP="003B1260">
            <w:pPr>
              <w:pStyle w:val="ListParagraph"/>
              <w:numPr>
                <w:ilvl w:val="0"/>
                <w:numId w:val="7"/>
              </w:numPr>
              <w:ind w:left="0" w:firstLine="0"/>
              <w:textAlignment w:val="baseline"/>
            </w:pPr>
            <w:r w:rsidRPr="00F4064B">
              <w:t>Kirpimų formos</w:t>
            </w:r>
          </w:p>
          <w:p w14:paraId="612B8D74" w14:textId="24BFB2EF" w:rsidR="007112C3" w:rsidRPr="00F4064B" w:rsidRDefault="007112C3" w:rsidP="003B1260">
            <w:pPr>
              <w:textAlignment w:val="baseline"/>
              <w:rPr>
                <w:b/>
                <w:i/>
                <w:szCs w:val="24"/>
                <w:lang w:val="lt-LT"/>
              </w:rPr>
            </w:pPr>
            <w:r w:rsidRPr="00F4064B">
              <w:rPr>
                <w:b/>
                <w:szCs w:val="24"/>
                <w:lang w:val="lt-LT"/>
              </w:rPr>
              <w:t xml:space="preserve">Tema. </w:t>
            </w:r>
            <w:r w:rsidRPr="00F4064B">
              <w:rPr>
                <w:b/>
                <w:i/>
                <w:szCs w:val="24"/>
                <w:lang w:val="lt-LT"/>
              </w:rPr>
              <w:t>Šukuosenos sukūrimo technikos</w:t>
            </w:r>
          </w:p>
          <w:p w14:paraId="5EDE7E92" w14:textId="0EAD4862" w:rsidR="007112C3" w:rsidRPr="00F4064B" w:rsidRDefault="007112C3" w:rsidP="003B1260">
            <w:pPr>
              <w:pStyle w:val="ListParagraph"/>
              <w:numPr>
                <w:ilvl w:val="0"/>
                <w:numId w:val="36"/>
              </w:numPr>
              <w:ind w:left="0" w:firstLine="0"/>
              <w:textAlignment w:val="baseline"/>
            </w:pPr>
            <w:r w:rsidRPr="00F4064B">
              <w:t>Senovės laikų šukuosenų atlikimo technikos</w:t>
            </w:r>
          </w:p>
          <w:p w14:paraId="18AA824E" w14:textId="1028A5E2" w:rsidR="007112C3" w:rsidRPr="00F4064B" w:rsidRDefault="007112C3" w:rsidP="003B1260">
            <w:pPr>
              <w:pStyle w:val="ListParagraph"/>
              <w:numPr>
                <w:ilvl w:val="0"/>
                <w:numId w:val="36"/>
              </w:numPr>
              <w:ind w:left="0" w:firstLine="0"/>
              <w:textAlignment w:val="baseline"/>
            </w:pPr>
            <w:r w:rsidRPr="00F4064B">
              <w:t>Viduramžių šukuosenų atlikimo technikos</w:t>
            </w:r>
          </w:p>
          <w:p w14:paraId="6055A6F4" w14:textId="3658D5D4" w:rsidR="007112C3" w:rsidRPr="00F4064B" w:rsidRDefault="007112C3" w:rsidP="003B1260">
            <w:pPr>
              <w:pStyle w:val="ListParagraph"/>
              <w:numPr>
                <w:ilvl w:val="0"/>
                <w:numId w:val="36"/>
              </w:numPr>
              <w:ind w:left="0" w:firstLine="0"/>
              <w:textAlignment w:val="baseline"/>
            </w:pPr>
            <w:r w:rsidRPr="00F4064B">
              <w:t>Atgimimo epochos šukuosenų atlikimo technikos</w:t>
            </w:r>
          </w:p>
          <w:p w14:paraId="13D88ABB" w14:textId="72747D74" w:rsidR="007112C3" w:rsidRPr="00F4064B" w:rsidRDefault="007112C3" w:rsidP="003B1260">
            <w:pPr>
              <w:pStyle w:val="ListParagraph"/>
              <w:numPr>
                <w:ilvl w:val="0"/>
                <w:numId w:val="36"/>
              </w:numPr>
              <w:ind w:left="0" w:firstLine="0"/>
              <w:textAlignment w:val="baseline"/>
            </w:pPr>
            <w:r w:rsidRPr="00F4064B">
              <w:t>Šukuosenų pagal stilius atlikimo technikos</w:t>
            </w:r>
          </w:p>
          <w:p w14:paraId="0CEE3804" w14:textId="7005F72D" w:rsidR="007112C3" w:rsidRPr="00F4064B" w:rsidRDefault="007112C3" w:rsidP="003B1260">
            <w:pPr>
              <w:textAlignment w:val="baseline"/>
              <w:rPr>
                <w:b/>
                <w:bCs/>
                <w:i/>
                <w:iCs/>
                <w:szCs w:val="24"/>
                <w:lang w:val="lt-LT"/>
              </w:rPr>
            </w:pPr>
            <w:r w:rsidRPr="00F4064B">
              <w:rPr>
                <w:b/>
                <w:bCs/>
                <w:i/>
                <w:iCs/>
                <w:szCs w:val="24"/>
                <w:lang w:val="lt-LT"/>
              </w:rPr>
              <w:t>Tema. Technologijos ir technikos parinkimas konkretaus personažo šukuosenai sukurti</w:t>
            </w:r>
          </w:p>
          <w:p w14:paraId="07F1B0D8" w14:textId="34E6B91D" w:rsidR="007112C3" w:rsidRPr="00F4064B" w:rsidRDefault="007112C3" w:rsidP="003B1260">
            <w:pPr>
              <w:pStyle w:val="ListParagraph"/>
              <w:numPr>
                <w:ilvl w:val="0"/>
                <w:numId w:val="3"/>
              </w:numPr>
              <w:ind w:left="0" w:firstLine="0"/>
              <w:textAlignment w:val="baseline"/>
            </w:pPr>
            <w:r w:rsidRPr="00F4064B">
              <w:t>Konteksto analizė konkretaus personažo šukuosenai</w:t>
            </w:r>
          </w:p>
          <w:p w14:paraId="769DA496" w14:textId="5BB6B720" w:rsidR="007112C3" w:rsidRPr="00F4064B" w:rsidRDefault="007112C3" w:rsidP="003B1260">
            <w:pPr>
              <w:pStyle w:val="ListParagraph"/>
              <w:numPr>
                <w:ilvl w:val="0"/>
                <w:numId w:val="3"/>
              </w:numPr>
              <w:ind w:left="0" w:firstLine="0"/>
              <w:textAlignment w:val="baseline"/>
            </w:pPr>
            <w:r w:rsidRPr="00F4064B">
              <w:t>Technologijos parinkimas konkretaus personažo šukuosenai sukurti</w:t>
            </w:r>
          </w:p>
          <w:p w14:paraId="38F7CD17" w14:textId="6E7280D8" w:rsidR="007112C3" w:rsidRPr="00F4064B" w:rsidRDefault="007112C3" w:rsidP="003B1260">
            <w:pPr>
              <w:pStyle w:val="ListParagraph"/>
              <w:numPr>
                <w:ilvl w:val="0"/>
                <w:numId w:val="3"/>
              </w:numPr>
              <w:ind w:left="0" w:firstLine="0"/>
              <w:textAlignment w:val="baseline"/>
              <w:rPr>
                <w:b/>
                <w:bCs/>
              </w:rPr>
            </w:pPr>
            <w:r w:rsidRPr="00F4064B">
              <w:t>Technikos parinkimas konkretaus personažo šukuosenai sukurti</w:t>
            </w:r>
          </w:p>
        </w:tc>
      </w:tr>
      <w:tr w:rsidR="00F4064B" w:rsidRPr="00F4064B" w14:paraId="2074FD30" w14:textId="77777777" w:rsidTr="005C6E1A">
        <w:trPr>
          <w:trHeight w:val="57"/>
        </w:trPr>
        <w:tc>
          <w:tcPr>
            <w:tcW w:w="947" w:type="pct"/>
            <w:vMerge/>
          </w:tcPr>
          <w:p w14:paraId="1F3B1409" w14:textId="77777777" w:rsidR="007112C3" w:rsidRPr="00F4064B" w:rsidRDefault="007112C3" w:rsidP="003B1260">
            <w:pPr>
              <w:rPr>
                <w:szCs w:val="24"/>
                <w:lang w:val="lt-LT"/>
              </w:rPr>
            </w:pPr>
          </w:p>
        </w:tc>
        <w:tc>
          <w:tcPr>
            <w:tcW w:w="1084" w:type="pct"/>
          </w:tcPr>
          <w:p w14:paraId="40FE8E17" w14:textId="57D4DD41" w:rsidR="007112C3" w:rsidRPr="00F4064B" w:rsidRDefault="007112C3" w:rsidP="003B1260">
            <w:pPr>
              <w:pStyle w:val="Default"/>
              <w:rPr>
                <w:color w:val="auto"/>
              </w:rPr>
            </w:pPr>
            <w:r w:rsidRPr="00F4064B">
              <w:rPr>
                <w:color w:val="auto"/>
              </w:rPr>
              <w:t>1.4. Parinkti plaukų kirpimo ir sušukavimo bei šukuosenų formą ir tvirtumą palaikančias priemones.</w:t>
            </w:r>
          </w:p>
        </w:tc>
        <w:tc>
          <w:tcPr>
            <w:tcW w:w="2969" w:type="pct"/>
          </w:tcPr>
          <w:p w14:paraId="32C59357" w14:textId="65723AC5" w:rsidR="007112C3" w:rsidRPr="00F4064B" w:rsidRDefault="007112C3" w:rsidP="003B1260">
            <w:pPr>
              <w:rPr>
                <w:b/>
                <w:bCs/>
                <w:i/>
                <w:iCs/>
                <w:szCs w:val="24"/>
                <w:lang w:val="lt-LT"/>
              </w:rPr>
            </w:pPr>
            <w:r w:rsidRPr="00F4064B">
              <w:rPr>
                <w:b/>
                <w:szCs w:val="24"/>
                <w:lang w:val="lt-LT"/>
              </w:rPr>
              <w:t xml:space="preserve">Tema. </w:t>
            </w:r>
            <w:r w:rsidRPr="00F4064B">
              <w:rPr>
                <w:b/>
                <w:bCs/>
                <w:i/>
                <w:iCs/>
                <w:szCs w:val="24"/>
                <w:lang w:val="lt-LT"/>
              </w:rPr>
              <w:t>Plaukų kirpimui ir sušukavimui reikiamų priemonių parinkimas</w:t>
            </w:r>
          </w:p>
          <w:p w14:paraId="60B22DF8" w14:textId="1DB13380" w:rsidR="007112C3" w:rsidRPr="00F4064B" w:rsidRDefault="007112C3" w:rsidP="003B1260">
            <w:pPr>
              <w:pStyle w:val="ListParagraph"/>
              <w:numPr>
                <w:ilvl w:val="0"/>
                <w:numId w:val="8"/>
              </w:numPr>
              <w:ind w:left="0" w:firstLine="0"/>
            </w:pPr>
            <w:r w:rsidRPr="00F4064B">
              <w:t>Plaukus standinančios priemonės</w:t>
            </w:r>
          </w:p>
          <w:p w14:paraId="2E9A7A3B" w14:textId="08AFAD9D" w:rsidR="007112C3" w:rsidRPr="00F4064B" w:rsidRDefault="007112C3" w:rsidP="003B1260">
            <w:pPr>
              <w:pStyle w:val="ListParagraph"/>
              <w:numPr>
                <w:ilvl w:val="0"/>
                <w:numId w:val="8"/>
              </w:numPr>
              <w:ind w:left="0" w:firstLine="0"/>
              <w:textAlignment w:val="baseline"/>
            </w:pPr>
            <w:r w:rsidRPr="00F4064B">
              <w:t>Plaukus fiksuojančios priemonės</w:t>
            </w:r>
          </w:p>
          <w:p w14:paraId="774FFBED" w14:textId="28F5CCA3" w:rsidR="007112C3" w:rsidRPr="00F4064B" w:rsidRDefault="007112C3" w:rsidP="003B1260">
            <w:pPr>
              <w:pStyle w:val="ListParagraph"/>
              <w:numPr>
                <w:ilvl w:val="0"/>
                <w:numId w:val="8"/>
              </w:numPr>
              <w:ind w:left="0" w:firstLine="0"/>
              <w:textAlignment w:val="baseline"/>
            </w:pPr>
            <w:r w:rsidRPr="00F4064B">
              <w:t>Šukuosenų formavimo įrankiai (žirklės, šukos, skutimo mašinėlės, įvairaus tipo žnyplės, suktukai, fenai)</w:t>
            </w:r>
          </w:p>
          <w:p w14:paraId="78B86479" w14:textId="63EDDA12" w:rsidR="00F93C7C" w:rsidRPr="00F4064B" w:rsidRDefault="00F93C7C" w:rsidP="003B1260">
            <w:pPr>
              <w:pStyle w:val="ListParagraph"/>
              <w:numPr>
                <w:ilvl w:val="0"/>
                <w:numId w:val="8"/>
              </w:numPr>
              <w:ind w:left="0" w:firstLine="0"/>
              <w:textAlignment w:val="baseline"/>
            </w:pPr>
            <w:r w:rsidRPr="00F4064B">
              <w:t>Plaukus saugančios priemonės</w:t>
            </w:r>
          </w:p>
          <w:p w14:paraId="5280B2C6" w14:textId="5E6B969F" w:rsidR="007112C3" w:rsidRPr="00F4064B" w:rsidRDefault="007112C3" w:rsidP="003B1260">
            <w:pPr>
              <w:textAlignment w:val="baseline"/>
              <w:rPr>
                <w:b/>
                <w:szCs w:val="24"/>
                <w:lang w:val="lt-LT"/>
              </w:rPr>
            </w:pPr>
            <w:r w:rsidRPr="00F4064B">
              <w:rPr>
                <w:b/>
                <w:szCs w:val="24"/>
                <w:lang w:val="lt-LT"/>
              </w:rPr>
              <w:t xml:space="preserve">Tema. </w:t>
            </w:r>
            <w:r w:rsidRPr="00F4064B">
              <w:rPr>
                <w:b/>
                <w:i/>
                <w:szCs w:val="24"/>
                <w:lang w:val="lt-LT"/>
              </w:rPr>
              <w:t>Šukuosenų formą ir tvirtumą palaikančių priemonių parinkimas</w:t>
            </w:r>
          </w:p>
          <w:p w14:paraId="2E57438D" w14:textId="5FB1E70B" w:rsidR="007112C3" w:rsidRPr="00F4064B" w:rsidRDefault="007112C3" w:rsidP="003B1260">
            <w:pPr>
              <w:pStyle w:val="ListParagraph"/>
              <w:numPr>
                <w:ilvl w:val="0"/>
                <w:numId w:val="8"/>
              </w:numPr>
              <w:ind w:left="0" w:firstLine="0"/>
            </w:pPr>
            <w:r w:rsidRPr="00F4064B">
              <w:t>Šukuosenų elementų tvirtinimo priemonės (segtukai, plaukų rišimo gumytės, karkasai, tinkleliai)</w:t>
            </w:r>
          </w:p>
          <w:p w14:paraId="55C2D11F" w14:textId="60B76BAA" w:rsidR="007112C3" w:rsidRPr="00F4064B" w:rsidRDefault="007112C3" w:rsidP="003B1260">
            <w:pPr>
              <w:pStyle w:val="ListParagraph"/>
              <w:numPr>
                <w:ilvl w:val="0"/>
                <w:numId w:val="8"/>
              </w:numPr>
              <w:ind w:left="0" w:firstLine="0"/>
              <w:textAlignment w:val="baseline"/>
            </w:pPr>
            <w:r w:rsidRPr="00F4064B">
              <w:t>Šukuosenos tvirtumą palaikančios priemonės (lakas, vaškas, molis ir kt.)</w:t>
            </w:r>
          </w:p>
        </w:tc>
      </w:tr>
      <w:tr w:rsidR="00E61B10" w:rsidRPr="00F4064B" w14:paraId="7BD45A84" w14:textId="77777777" w:rsidTr="005C6E1A">
        <w:trPr>
          <w:trHeight w:val="57"/>
        </w:trPr>
        <w:tc>
          <w:tcPr>
            <w:tcW w:w="947" w:type="pct"/>
            <w:vMerge/>
          </w:tcPr>
          <w:p w14:paraId="0C1C3998" w14:textId="77777777" w:rsidR="007112C3" w:rsidRPr="00F4064B" w:rsidRDefault="007112C3" w:rsidP="003B1260">
            <w:pPr>
              <w:rPr>
                <w:szCs w:val="24"/>
                <w:lang w:val="lt-LT"/>
              </w:rPr>
            </w:pPr>
          </w:p>
        </w:tc>
        <w:tc>
          <w:tcPr>
            <w:tcW w:w="1084" w:type="pct"/>
          </w:tcPr>
          <w:p w14:paraId="31DA2AFA" w14:textId="3ADE42A8" w:rsidR="007112C3" w:rsidRPr="00F4064B" w:rsidRDefault="007112C3" w:rsidP="003B1260">
            <w:pPr>
              <w:pStyle w:val="Default"/>
              <w:rPr>
                <w:color w:val="auto"/>
              </w:rPr>
            </w:pPr>
            <w:r w:rsidRPr="00F4064B">
              <w:rPr>
                <w:bCs/>
                <w:color w:val="auto"/>
              </w:rPr>
              <w:t>1.5. Prižiūrėti įrankius pagal higienos normų reikalavimus.</w:t>
            </w:r>
          </w:p>
        </w:tc>
        <w:tc>
          <w:tcPr>
            <w:tcW w:w="2969" w:type="pct"/>
          </w:tcPr>
          <w:p w14:paraId="7BAFF33B" w14:textId="4FCF33AC" w:rsidR="007112C3" w:rsidRPr="00F4064B" w:rsidRDefault="007112C3" w:rsidP="003B1260">
            <w:pPr>
              <w:pStyle w:val="paragraph"/>
              <w:spacing w:before="0" w:beforeAutospacing="0" w:after="0" w:afterAutospacing="0"/>
              <w:textAlignment w:val="baseline"/>
            </w:pPr>
            <w:r w:rsidRPr="00F4064B">
              <w:rPr>
                <w:rStyle w:val="normaltextrun"/>
                <w:b/>
                <w:bCs/>
              </w:rPr>
              <w:t>Tema.</w:t>
            </w:r>
            <w:r w:rsidRPr="00F4064B">
              <w:rPr>
                <w:rStyle w:val="normaltextrun"/>
              </w:rPr>
              <w:t xml:space="preserve"> </w:t>
            </w:r>
            <w:r w:rsidRPr="00F4064B">
              <w:rPr>
                <w:rStyle w:val="normaltextrun"/>
                <w:b/>
                <w:bCs/>
                <w:i/>
                <w:iCs/>
              </w:rPr>
              <w:t>Higieniniai reikalavimai kirpimo įrankiams</w:t>
            </w:r>
            <w:r w:rsidR="00E61B10" w:rsidRPr="00F4064B">
              <w:rPr>
                <w:rStyle w:val="eop"/>
              </w:rPr>
              <w:t xml:space="preserve"> i</w:t>
            </w:r>
            <w:r w:rsidRPr="00F4064B">
              <w:rPr>
                <w:rStyle w:val="eop"/>
              </w:rPr>
              <w:t>r į</w:t>
            </w:r>
            <w:r w:rsidRPr="00F4064B">
              <w:rPr>
                <w:rStyle w:val="normaltextrun"/>
                <w:b/>
                <w:bCs/>
                <w:i/>
                <w:iCs/>
              </w:rPr>
              <w:t>rankių priežiūra</w:t>
            </w:r>
          </w:p>
          <w:p w14:paraId="28131439" w14:textId="77777777" w:rsidR="007112C3" w:rsidRPr="00F4064B" w:rsidRDefault="007112C3" w:rsidP="003B1260">
            <w:pPr>
              <w:pStyle w:val="paragraph"/>
              <w:numPr>
                <w:ilvl w:val="0"/>
                <w:numId w:val="38"/>
              </w:numPr>
              <w:tabs>
                <w:tab w:val="clear" w:pos="720"/>
              </w:tabs>
              <w:spacing w:before="0" w:beforeAutospacing="0" w:after="0" w:afterAutospacing="0"/>
              <w:ind w:left="27" w:firstLine="0"/>
              <w:textAlignment w:val="baseline"/>
              <w:rPr>
                <w:rStyle w:val="normaltextrun"/>
              </w:rPr>
            </w:pPr>
            <w:r w:rsidRPr="00F4064B">
              <w:rPr>
                <w:rStyle w:val="normaltextrun"/>
              </w:rPr>
              <w:t>Bendrieji higieniniai reikalavimai darbo vietai</w:t>
            </w:r>
          </w:p>
          <w:p w14:paraId="7EFB96DC" w14:textId="1A809EDE" w:rsidR="007112C3" w:rsidRPr="00F4064B" w:rsidRDefault="007112C3" w:rsidP="003B1260">
            <w:pPr>
              <w:pStyle w:val="paragraph"/>
              <w:numPr>
                <w:ilvl w:val="0"/>
                <w:numId w:val="38"/>
              </w:numPr>
              <w:tabs>
                <w:tab w:val="clear" w:pos="720"/>
              </w:tabs>
              <w:spacing w:before="0" w:beforeAutospacing="0" w:after="0" w:afterAutospacing="0"/>
              <w:ind w:left="27" w:firstLine="0"/>
              <w:textAlignment w:val="baseline"/>
            </w:pPr>
            <w:r w:rsidRPr="00F4064B">
              <w:rPr>
                <w:rStyle w:val="normaltextrun"/>
              </w:rPr>
              <w:t>Kirpimo įrankių valymo ir dezinfekcijos reikalavimai</w:t>
            </w:r>
          </w:p>
          <w:p w14:paraId="3EEEED6E" w14:textId="77777777" w:rsidR="00DB5DED" w:rsidRPr="00F4064B" w:rsidRDefault="007112C3" w:rsidP="003B1260">
            <w:pPr>
              <w:pStyle w:val="paragraph"/>
              <w:numPr>
                <w:ilvl w:val="0"/>
                <w:numId w:val="38"/>
              </w:numPr>
              <w:tabs>
                <w:tab w:val="clear" w:pos="720"/>
              </w:tabs>
              <w:spacing w:before="0" w:beforeAutospacing="0" w:after="0" w:afterAutospacing="0"/>
              <w:ind w:left="27" w:firstLine="0"/>
              <w:textAlignment w:val="baseline"/>
              <w:rPr>
                <w:rStyle w:val="normaltextrun"/>
              </w:rPr>
            </w:pPr>
            <w:r w:rsidRPr="00F4064B">
              <w:rPr>
                <w:rStyle w:val="normaltextrun"/>
              </w:rPr>
              <w:t>Cheminės dezinfekcijos priemonės</w:t>
            </w:r>
            <w:r w:rsidR="00E61B10" w:rsidRPr="00F4064B">
              <w:rPr>
                <w:rStyle w:val="eop"/>
              </w:rPr>
              <w:t xml:space="preserve"> </w:t>
            </w:r>
            <w:r w:rsidRPr="00F4064B">
              <w:rPr>
                <w:rStyle w:val="eop"/>
              </w:rPr>
              <w:t xml:space="preserve">ir </w:t>
            </w:r>
            <w:r w:rsidRPr="00F4064B">
              <w:rPr>
                <w:rStyle w:val="normaltextrun"/>
              </w:rPr>
              <w:t>dezinfekcijos tirpalai</w:t>
            </w:r>
          </w:p>
          <w:p w14:paraId="2865A0C0" w14:textId="535354F4" w:rsidR="007112C3" w:rsidRPr="00F4064B" w:rsidRDefault="007112C3" w:rsidP="003B1260">
            <w:pPr>
              <w:pStyle w:val="paragraph"/>
              <w:spacing w:before="0" w:beforeAutospacing="0" w:after="0" w:afterAutospacing="0"/>
              <w:textAlignment w:val="baseline"/>
            </w:pPr>
            <w:r w:rsidRPr="00F4064B">
              <w:rPr>
                <w:rStyle w:val="normaltextrun"/>
                <w:b/>
                <w:bCs/>
              </w:rPr>
              <w:t>Tema.</w:t>
            </w:r>
            <w:r w:rsidRPr="00F4064B">
              <w:rPr>
                <w:rStyle w:val="normaltextrun"/>
              </w:rPr>
              <w:t xml:space="preserve"> </w:t>
            </w:r>
            <w:r w:rsidRPr="00F4064B">
              <w:rPr>
                <w:rStyle w:val="normaltextrun"/>
                <w:b/>
                <w:bCs/>
                <w:i/>
                <w:iCs/>
              </w:rPr>
              <w:t>Higieniniai reikalavimai papildomoms priemonėms</w:t>
            </w:r>
          </w:p>
          <w:p w14:paraId="19AF797C" w14:textId="3FF45176" w:rsidR="007112C3" w:rsidRPr="00F4064B" w:rsidRDefault="007112C3" w:rsidP="003B1260">
            <w:pPr>
              <w:pStyle w:val="paragraph"/>
              <w:numPr>
                <w:ilvl w:val="0"/>
                <w:numId w:val="38"/>
              </w:numPr>
              <w:tabs>
                <w:tab w:val="clear" w:pos="720"/>
              </w:tabs>
              <w:spacing w:before="0" w:beforeAutospacing="0" w:after="0" w:afterAutospacing="0"/>
              <w:ind w:left="27" w:firstLine="0"/>
              <w:textAlignment w:val="baseline"/>
              <w:rPr>
                <w:b/>
              </w:rPr>
            </w:pPr>
            <w:r w:rsidRPr="00F4064B">
              <w:rPr>
                <w:rStyle w:val="normaltextrun"/>
              </w:rPr>
              <w:t>Apdangalai, rankšluosčiai, popierinės juostelės, servetėlės</w:t>
            </w:r>
          </w:p>
        </w:tc>
      </w:tr>
      <w:tr w:rsidR="00F4064B" w:rsidRPr="00F4064B" w14:paraId="2B183F7F" w14:textId="77777777" w:rsidTr="005C6E1A">
        <w:trPr>
          <w:trHeight w:val="57"/>
        </w:trPr>
        <w:tc>
          <w:tcPr>
            <w:tcW w:w="947" w:type="pct"/>
            <w:vMerge w:val="restart"/>
          </w:tcPr>
          <w:p w14:paraId="5970643A" w14:textId="0E434757" w:rsidR="007112C3" w:rsidRPr="00F4064B" w:rsidRDefault="007112C3" w:rsidP="003B1260">
            <w:pPr>
              <w:rPr>
                <w:rFonts w:eastAsia="Times New Roman"/>
                <w:szCs w:val="24"/>
                <w:lang w:val="lt-LT"/>
              </w:rPr>
            </w:pPr>
            <w:r w:rsidRPr="00F4064B">
              <w:rPr>
                <w:iCs/>
                <w:szCs w:val="24"/>
                <w:lang w:val="lt-LT"/>
              </w:rPr>
              <w:t xml:space="preserve">2. </w:t>
            </w:r>
            <w:r w:rsidRPr="00F4064B">
              <w:rPr>
                <w:rFonts w:eastAsia="Times New Roman"/>
                <w:szCs w:val="24"/>
                <w:lang w:val="lt-LT"/>
              </w:rPr>
              <w:t xml:space="preserve">Kirpti, šukuoti, dažyti </w:t>
            </w:r>
            <w:r w:rsidRPr="00F4064B">
              <w:rPr>
                <w:rFonts w:eastAsia="Times New Roman"/>
                <w:szCs w:val="24"/>
                <w:lang w:val="lt-LT"/>
              </w:rPr>
              <w:lastRenderedPageBreak/>
              <w:t>vyrų, moterų, vaikų natūralius plaukus.</w:t>
            </w:r>
          </w:p>
        </w:tc>
        <w:tc>
          <w:tcPr>
            <w:tcW w:w="1084" w:type="pct"/>
          </w:tcPr>
          <w:p w14:paraId="47C1ED85" w14:textId="45CA4BFE" w:rsidR="007112C3" w:rsidRPr="00F4064B" w:rsidRDefault="007112C3" w:rsidP="003B1260">
            <w:pPr>
              <w:rPr>
                <w:szCs w:val="24"/>
                <w:lang w:val="lt-LT"/>
              </w:rPr>
            </w:pPr>
            <w:r w:rsidRPr="00F4064B">
              <w:rPr>
                <w:szCs w:val="24"/>
                <w:lang w:val="lt-LT"/>
              </w:rPr>
              <w:lastRenderedPageBreak/>
              <w:t xml:space="preserve">2.1. Paaiškinti šukuosenos </w:t>
            </w:r>
            <w:r w:rsidRPr="00F4064B">
              <w:rPr>
                <w:szCs w:val="24"/>
                <w:lang w:val="lt-LT"/>
              </w:rPr>
              <w:lastRenderedPageBreak/>
              <w:t>pritaikymo principus pagal kuriamo personažo charakterį.</w:t>
            </w:r>
          </w:p>
        </w:tc>
        <w:tc>
          <w:tcPr>
            <w:tcW w:w="2969" w:type="pct"/>
          </w:tcPr>
          <w:p w14:paraId="376581DA" w14:textId="77777777" w:rsidR="007112C3" w:rsidRPr="00F4064B" w:rsidRDefault="007112C3" w:rsidP="003B1260">
            <w:pPr>
              <w:pStyle w:val="NoSpacing"/>
              <w:widowControl w:val="0"/>
              <w:rPr>
                <w:b/>
                <w:i/>
                <w:iCs/>
              </w:rPr>
            </w:pPr>
            <w:r w:rsidRPr="00F4064B">
              <w:rPr>
                <w:b/>
              </w:rPr>
              <w:lastRenderedPageBreak/>
              <w:t xml:space="preserve">Tema. </w:t>
            </w:r>
            <w:r w:rsidRPr="00F4064B">
              <w:rPr>
                <w:b/>
                <w:i/>
                <w:iCs/>
              </w:rPr>
              <w:t>Tipinių personažų (</w:t>
            </w:r>
            <w:proofErr w:type="spellStart"/>
            <w:r w:rsidRPr="00F4064B">
              <w:rPr>
                <w:b/>
                <w:i/>
                <w:iCs/>
              </w:rPr>
              <w:t>amplua</w:t>
            </w:r>
            <w:proofErr w:type="spellEnd"/>
            <w:r w:rsidRPr="00F4064B">
              <w:rPr>
                <w:b/>
                <w:i/>
                <w:iCs/>
              </w:rPr>
              <w:t>) šukuosenos</w:t>
            </w:r>
          </w:p>
          <w:p w14:paraId="4C3368DA" w14:textId="77777777" w:rsidR="007112C3" w:rsidRPr="00F4064B" w:rsidRDefault="007112C3" w:rsidP="003B1260">
            <w:pPr>
              <w:pStyle w:val="NoSpacing"/>
              <w:widowControl w:val="0"/>
              <w:numPr>
                <w:ilvl w:val="0"/>
                <w:numId w:val="39"/>
              </w:numPr>
              <w:ind w:left="310" w:hanging="283"/>
              <w:rPr>
                <w:b/>
              </w:rPr>
            </w:pPr>
            <w:r w:rsidRPr="00F4064B">
              <w:rPr>
                <w:bCs/>
              </w:rPr>
              <w:lastRenderedPageBreak/>
              <w:t>Tipiniai personažai (</w:t>
            </w:r>
            <w:proofErr w:type="spellStart"/>
            <w:r w:rsidRPr="00F4064B">
              <w:rPr>
                <w:bCs/>
              </w:rPr>
              <w:t>amplua</w:t>
            </w:r>
            <w:proofErr w:type="spellEnd"/>
            <w:r w:rsidRPr="00F4064B">
              <w:rPr>
                <w:bCs/>
              </w:rPr>
              <w:t>)</w:t>
            </w:r>
          </w:p>
          <w:p w14:paraId="6B4A592C" w14:textId="77777777" w:rsidR="007112C3" w:rsidRPr="00F4064B" w:rsidRDefault="007112C3" w:rsidP="003B1260">
            <w:pPr>
              <w:pStyle w:val="NoSpacing"/>
              <w:widowControl w:val="0"/>
              <w:numPr>
                <w:ilvl w:val="0"/>
                <w:numId w:val="39"/>
              </w:numPr>
              <w:ind w:left="310" w:hanging="283"/>
              <w:rPr>
                <w:b/>
              </w:rPr>
            </w:pPr>
            <w:r w:rsidRPr="00F4064B">
              <w:rPr>
                <w:bCs/>
              </w:rPr>
              <w:t>Tipinių personažų (</w:t>
            </w:r>
            <w:proofErr w:type="spellStart"/>
            <w:r w:rsidRPr="00F4064B">
              <w:rPr>
                <w:bCs/>
              </w:rPr>
              <w:t>amplua</w:t>
            </w:r>
            <w:proofErr w:type="spellEnd"/>
            <w:r w:rsidRPr="00F4064B">
              <w:rPr>
                <w:bCs/>
              </w:rPr>
              <w:t>) išvaizdos ir šukuosenos dermė</w:t>
            </w:r>
          </w:p>
          <w:p w14:paraId="77A3C38F" w14:textId="6F4E492D" w:rsidR="007112C3" w:rsidRPr="00F4064B" w:rsidRDefault="007112C3" w:rsidP="003B1260">
            <w:pPr>
              <w:pStyle w:val="NoSpacing"/>
              <w:widowControl w:val="0"/>
              <w:rPr>
                <w:b/>
                <w:bCs/>
                <w:i/>
                <w:iCs/>
              </w:rPr>
            </w:pPr>
            <w:r w:rsidRPr="00F4064B">
              <w:rPr>
                <w:b/>
              </w:rPr>
              <w:t>Tema.</w:t>
            </w:r>
            <w:r w:rsidRPr="00F4064B">
              <w:rPr>
                <w:b/>
                <w:i/>
              </w:rPr>
              <w:t xml:space="preserve"> </w:t>
            </w:r>
            <w:r w:rsidRPr="00F4064B">
              <w:rPr>
                <w:b/>
                <w:bCs/>
                <w:i/>
                <w:iCs/>
              </w:rPr>
              <w:t>Kuriamo personažo šukuosenos pritaikymo principai</w:t>
            </w:r>
          </w:p>
          <w:p w14:paraId="60923A83" w14:textId="28764DEA" w:rsidR="007112C3" w:rsidRPr="00F4064B" w:rsidRDefault="007112C3" w:rsidP="003B1260">
            <w:pPr>
              <w:pStyle w:val="NoSpacing"/>
              <w:widowControl w:val="0"/>
              <w:numPr>
                <w:ilvl w:val="0"/>
                <w:numId w:val="9"/>
              </w:numPr>
              <w:ind w:left="0" w:firstLine="0"/>
              <w:rPr>
                <w:b/>
                <w:bCs/>
                <w:i/>
                <w:iCs/>
              </w:rPr>
            </w:pPr>
            <w:r w:rsidRPr="00F4064B">
              <w:t>Šukuosenos reikšmė kuriant įvaizdį</w:t>
            </w:r>
          </w:p>
          <w:p w14:paraId="64DB8D47" w14:textId="69DB4153" w:rsidR="007112C3" w:rsidRPr="00F4064B" w:rsidRDefault="007112C3" w:rsidP="003B1260">
            <w:pPr>
              <w:pStyle w:val="ListParagraph"/>
              <w:numPr>
                <w:ilvl w:val="0"/>
                <w:numId w:val="9"/>
              </w:numPr>
              <w:ind w:left="0" w:firstLine="0"/>
              <w:textAlignment w:val="baseline"/>
            </w:pPr>
            <w:r w:rsidRPr="00F4064B">
              <w:t>Šukuosenos modeliavimo pagrindai</w:t>
            </w:r>
          </w:p>
          <w:p w14:paraId="75C1E918" w14:textId="6147745E" w:rsidR="007112C3" w:rsidRPr="00F4064B" w:rsidRDefault="007112C3" w:rsidP="003B1260">
            <w:pPr>
              <w:pStyle w:val="NoSpacing"/>
              <w:widowControl w:val="0"/>
              <w:numPr>
                <w:ilvl w:val="0"/>
                <w:numId w:val="9"/>
              </w:numPr>
              <w:ind w:left="0" w:firstLine="0"/>
              <w:rPr>
                <w:b/>
              </w:rPr>
            </w:pPr>
            <w:r w:rsidRPr="00F4064B">
              <w:t>Veido, kūno formų ir šukuosenos dermė</w:t>
            </w:r>
          </w:p>
        </w:tc>
      </w:tr>
      <w:tr w:rsidR="00F4064B" w:rsidRPr="00F4064B" w14:paraId="5C587954" w14:textId="77777777" w:rsidTr="005C6E1A">
        <w:trPr>
          <w:trHeight w:val="57"/>
        </w:trPr>
        <w:tc>
          <w:tcPr>
            <w:tcW w:w="947" w:type="pct"/>
            <w:vMerge/>
          </w:tcPr>
          <w:p w14:paraId="1BF9A668" w14:textId="77777777" w:rsidR="007112C3" w:rsidRPr="00F4064B" w:rsidRDefault="007112C3" w:rsidP="003B1260">
            <w:pPr>
              <w:rPr>
                <w:iCs/>
                <w:szCs w:val="24"/>
                <w:lang w:val="lt-LT"/>
              </w:rPr>
            </w:pPr>
          </w:p>
        </w:tc>
        <w:tc>
          <w:tcPr>
            <w:tcW w:w="1084" w:type="pct"/>
          </w:tcPr>
          <w:p w14:paraId="5371AD6F" w14:textId="12055DD4" w:rsidR="007112C3" w:rsidRPr="00F4064B" w:rsidRDefault="007112C3" w:rsidP="003B1260">
            <w:pPr>
              <w:rPr>
                <w:szCs w:val="24"/>
                <w:lang w:val="lt-LT"/>
              </w:rPr>
            </w:pPr>
            <w:r w:rsidRPr="00F4064B">
              <w:rPr>
                <w:szCs w:val="24"/>
                <w:lang w:val="lt-LT"/>
              </w:rPr>
              <w:t>2.2. Kirpti natūralius plaukus kuriant personažą.</w:t>
            </w:r>
          </w:p>
        </w:tc>
        <w:tc>
          <w:tcPr>
            <w:tcW w:w="2969" w:type="pct"/>
          </w:tcPr>
          <w:p w14:paraId="656E6703" w14:textId="77777777" w:rsidR="007112C3" w:rsidRPr="00F4064B" w:rsidRDefault="007112C3" w:rsidP="003B1260">
            <w:pPr>
              <w:textAlignment w:val="baseline"/>
              <w:rPr>
                <w:b/>
                <w:bCs/>
                <w:i/>
                <w:szCs w:val="24"/>
                <w:lang w:val="lt-LT"/>
              </w:rPr>
            </w:pPr>
            <w:r w:rsidRPr="00F4064B">
              <w:rPr>
                <w:b/>
                <w:bCs/>
                <w:iCs/>
                <w:szCs w:val="24"/>
                <w:lang w:val="lt-LT"/>
              </w:rPr>
              <w:t xml:space="preserve">Tema. </w:t>
            </w:r>
            <w:r w:rsidRPr="00F4064B">
              <w:rPr>
                <w:b/>
                <w:bCs/>
                <w:i/>
                <w:szCs w:val="24"/>
                <w:lang w:val="lt-LT"/>
              </w:rPr>
              <w:t>Kirpimų formos</w:t>
            </w:r>
          </w:p>
          <w:p w14:paraId="5772D54D" w14:textId="77777777" w:rsidR="007112C3" w:rsidRPr="00F4064B" w:rsidRDefault="007112C3" w:rsidP="003B1260">
            <w:pPr>
              <w:pStyle w:val="ListParagraph"/>
              <w:numPr>
                <w:ilvl w:val="0"/>
                <w:numId w:val="10"/>
              </w:numPr>
              <w:ind w:left="27" w:firstLine="0"/>
              <w:textAlignment w:val="baseline"/>
              <w:rPr>
                <w:iCs/>
              </w:rPr>
            </w:pPr>
            <w:r w:rsidRPr="00F4064B">
              <w:rPr>
                <w:iCs/>
              </w:rPr>
              <w:t>Kvadratas</w:t>
            </w:r>
          </w:p>
          <w:p w14:paraId="6B6DC46F" w14:textId="77777777" w:rsidR="007112C3" w:rsidRPr="00F4064B" w:rsidRDefault="007112C3" w:rsidP="003B1260">
            <w:pPr>
              <w:pStyle w:val="ListParagraph"/>
              <w:numPr>
                <w:ilvl w:val="0"/>
                <w:numId w:val="10"/>
              </w:numPr>
              <w:ind w:left="27" w:firstLine="0"/>
              <w:textAlignment w:val="baseline"/>
              <w:rPr>
                <w:iCs/>
              </w:rPr>
            </w:pPr>
            <w:r w:rsidRPr="00F4064B">
              <w:rPr>
                <w:iCs/>
              </w:rPr>
              <w:t>Trikampis</w:t>
            </w:r>
          </w:p>
          <w:p w14:paraId="6D15D1E1" w14:textId="77777777" w:rsidR="007112C3" w:rsidRPr="00F4064B" w:rsidRDefault="007112C3" w:rsidP="003B1260">
            <w:pPr>
              <w:pStyle w:val="ListParagraph"/>
              <w:numPr>
                <w:ilvl w:val="0"/>
                <w:numId w:val="10"/>
              </w:numPr>
              <w:ind w:left="27" w:firstLine="0"/>
              <w:textAlignment w:val="baseline"/>
              <w:rPr>
                <w:iCs/>
              </w:rPr>
            </w:pPr>
            <w:r w:rsidRPr="00F4064B">
              <w:rPr>
                <w:iCs/>
              </w:rPr>
              <w:t>Apvali</w:t>
            </w:r>
          </w:p>
          <w:p w14:paraId="6BD1A9DD" w14:textId="1AE2B275" w:rsidR="007112C3" w:rsidRPr="00F4064B" w:rsidRDefault="007112C3" w:rsidP="003B1260">
            <w:pPr>
              <w:pStyle w:val="ListParagraph"/>
              <w:numPr>
                <w:ilvl w:val="0"/>
                <w:numId w:val="10"/>
              </w:numPr>
              <w:ind w:left="27" w:firstLine="0"/>
              <w:textAlignment w:val="baseline"/>
              <w:rPr>
                <w:bCs/>
                <w:iCs/>
              </w:rPr>
            </w:pPr>
            <w:r w:rsidRPr="00F4064B">
              <w:rPr>
                <w:iCs/>
              </w:rPr>
              <w:t>Ilgėjanti</w:t>
            </w:r>
          </w:p>
          <w:p w14:paraId="0A7974AE" w14:textId="3651ADEC" w:rsidR="007112C3" w:rsidRPr="00F4064B" w:rsidRDefault="007112C3" w:rsidP="003B1260">
            <w:pPr>
              <w:textAlignment w:val="baseline"/>
              <w:rPr>
                <w:b/>
                <w:szCs w:val="24"/>
                <w:lang w:val="lt-LT"/>
              </w:rPr>
            </w:pPr>
            <w:r w:rsidRPr="00F4064B">
              <w:rPr>
                <w:b/>
                <w:bCs/>
                <w:iCs/>
                <w:szCs w:val="24"/>
                <w:lang w:val="lt-LT"/>
              </w:rPr>
              <w:t xml:space="preserve">Tema. </w:t>
            </w:r>
            <w:r w:rsidRPr="00F4064B">
              <w:rPr>
                <w:b/>
                <w:bCs/>
                <w:i/>
                <w:szCs w:val="24"/>
                <w:lang w:val="lt-LT"/>
              </w:rPr>
              <w:t>Kirpimų elementai kuriant personažą</w:t>
            </w:r>
          </w:p>
          <w:p w14:paraId="707DE8BC" w14:textId="0C9AB430" w:rsidR="007112C3" w:rsidRPr="00F4064B" w:rsidRDefault="007112C3" w:rsidP="003B1260">
            <w:pPr>
              <w:pStyle w:val="NoSpacing"/>
              <w:widowControl w:val="0"/>
              <w:numPr>
                <w:ilvl w:val="0"/>
                <w:numId w:val="9"/>
              </w:numPr>
              <w:ind w:left="0" w:firstLine="0"/>
            </w:pPr>
            <w:r w:rsidRPr="00F4064B">
              <w:t>Kirpimas tiesia linija</w:t>
            </w:r>
          </w:p>
          <w:p w14:paraId="4B176A5E" w14:textId="3A519DCE" w:rsidR="007112C3" w:rsidRPr="00F4064B" w:rsidRDefault="007112C3" w:rsidP="003B1260">
            <w:pPr>
              <w:pStyle w:val="NoSpacing"/>
              <w:widowControl w:val="0"/>
              <w:numPr>
                <w:ilvl w:val="0"/>
                <w:numId w:val="9"/>
              </w:numPr>
              <w:ind w:left="0" w:firstLine="0"/>
              <w:rPr>
                <w:b/>
              </w:rPr>
            </w:pPr>
            <w:r w:rsidRPr="00F4064B">
              <w:t>Kontrastinis</w:t>
            </w:r>
            <w:r w:rsidRPr="00F4064B">
              <w:rPr>
                <w:bCs/>
                <w:iCs/>
              </w:rPr>
              <w:t xml:space="preserve"> kirpimas</w:t>
            </w:r>
          </w:p>
        </w:tc>
      </w:tr>
      <w:tr w:rsidR="00F4064B" w:rsidRPr="00F4064B" w14:paraId="77DECC9F" w14:textId="77777777" w:rsidTr="005C6E1A">
        <w:trPr>
          <w:trHeight w:val="57"/>
        </w:trPr>
        <w:tc>
          <w:tcPr>
            <w:tcW w:w="947" w:type="pct"/>
            <w:vMerge/>
          </w:tcPr>
          <w:p w14:paraId="1A189B6A" w14:textId="77777777" w:rsidR="007112C3" w:rsidRPr="00F4064B" w:rsidRDefault="007112C3" w:rsidP="003B1260">
            <w:pPr>
              <w:rPr>
                <w:iCs/>
                <w:szCs w:val="24"/>
                <w:lang w:val="lt-LT"/>
              </w:rPr>
            </w:pPr>
          </w:p>
        </w:tc>
        <w:tc>
          <w:tcPr>
            <w:tcW w:w="1084" w:type="pct"/>
          </w:tcPr>
          <w:p w14:paraId="3D0EE50F" w14:textId="21DEBDBB" w:rsidR="007112C3" w:rsidRPr="00F4064B" w:rsidRDefault="007112C3" w:rsidP="003B1260">
            <w:pPr>
              <w:rPr>
                <w:szCs w:val="24"/>
                <w:lang w:val="lt-LT"/>
              </w:rPr>
            </w:pPr>
            <w:r w:rsidRPr="00F4064B">
              <w:rPr>
                <w:szCs w:val="24"/>
                <w:lang w:val="lt-LT"/>
              </w:rPr>
              <w:t>2.3. Šukuoti natūralius plaukus kuriant personažą.</w:t>
            </w:r>
          </w:p>
        </w:tc>
        <w:tc>
          <w:tcPr>
            <w:tcW w:w="2969" w:type="pct"/>
          </w:tcPr>
          <w:p w14:paraId="23B38CD3" w14:textId="55193068" w:rsidR="007112C3" w:rsidRPr="00F4064B" w:rsidRDefault="007112C3" w:rsidP="003B1260">
            <w:pPr>
              <w:textAlignment w:val="baseline"/>
              <w:rPr>
                <w:rFonts w:eastAsia="Times New Roman"/>
                <w:b/>
                <w:i/>
                <w:szCs w:val="24"/>
                <w:lang w:val="lt-LT"/>
              </w:rPr>
            </w:pPr>
            <w:r w:rsidRPr="00F4064B">
              <w:rPr>
                <w:b/>
                <w:szCs w:val="24"/>
                <w:lang w:val="lt-LT"/>
              </w:rPr>
              <w:t>Tema.</w:t>
            </w:r>
            <w:r w:rsidRPr="00F4064B">
              <w:rPr>
                <w:b/>
                <w:i/>
                <w:szCs w:val="24"/>
                <w:lang w:val="lt-LT"/>
              </w:rPr>
              <w:t xml:space="preserve"> </w:t>
            </w:r>
            <w:r w:rsidRPr="00F4064B">
              <w:rPr>
                <w:rFonts w:eastAsia="Times New Roman"/>
                <w:b/>
                <w:i/>
                <w:szCs w:val="24"/>
                <w:lang w:val="lt-LT"/>
              </w:rPr>
              <w:t>Šalto šukavimo elementų technikos kuriant personažą</w:t>
            </w:r>
          </w:p>
          <w:p w14:paraId="3A2E35EC" w14:textId="4173054F" w:rsidR="007112C3" w:rsidRPr="00F4064B" w:rsidRDefault="007112C3" w:rsidP="003B1260">
            <w:pPr>
              <w:pStyle w:val="ListParagraph"/>
              <w:numPr>
                <w:ilvl w:val="0"/>
                <w:numId w:val="11"/>
              </w:numPr>
              <w:ind w:left="0" w:firstLine="0"/>
              <w:textAlignment w:val="baseline"/>
              <w:rPr>
                <w:b/>
                <w:i/>
              </w:rPr>
            </w:pPr>
            <w:proofErr w:type="spellStart"/>
            <w:r w:rsidRPr="00F4064B">
              <w:rPr>
                <w:bCs/>
                <w:iCs/>
              </w:rPr>
              <w:t>Raitinių</w:t>
            </w:r>
            <w:proofErr w:type="spellEnd"/>
            <w:r w:rsidRPr="00F4064B">
              <w:rPr>
                <w:bCs/>
                <w:iCs/>
              </w:rPr>
              <w:t xml:space="preserve"> formavimas žnyplėmis</w:t>
            </w:r>
          </w:p>
          <w:p w14:paraId="19D76C36" w14:textId="74C17367" w:rsidR="007112C3" w:rsidRPr="00F4064B" w:rsidRDefault="007112C3" w:rsidP="003B1260">
            <w:pPr>
              <w:pStyle w:val="ListParagraph"/>
              <w:numPr>
                <w:ilvl w:val="0"/>
                <w:numId w:val="11"/>
              </w:numPr>
              <w:ind w:left="0" w:firstLine="0"/>
              <w:textAlignment w:val="baseline"/>
              <w:rPr>
                <w:bCs/>
                <w:iCs/>
              </w:rPr>
            </w:pPr>
            <w:r w:rsidRPr="00F4064B">
              <w:rPr>
                <w:bCs/>
                <w:iCs/>
              </w:rPr>
              <w:t>Plaukų sukimas suktukais</w:t>
            </w:r>
          </w:p>
          <w:p w14:paraId="785F2669" w14:textId="6806D2F7" w:rsidR="007112C3" w:rsidRPr="00F4064B" w:rsidRDefault="007112C3" w:rsidP="003B1260">
            <w:pPr>
              <w:pStyle w:val="ListParagraph"/>
              <w:numPr>
                <w:ilvl w:val="0"/>
                <w:numId w:val="11"/>
              </w:numPr>
              <w:ind w:left="0" w:firstLine="0"/>
              <w:textAlignment w:val="baseline"/>
              <w:rPr>
                <w:bCs/>
                <w:iCs/>
              </w:rPr>
            </w:pPr>
            <w:r w:rsidRPr="00F4064B">
              <w:rPr>
                <w:bCs/>
                <w:iCs/>
              </w:rPr>
              <w:t>Bangų formavimas</w:t>
            </w:r>
          </w:p>
          <w:p w14:paraId="75517F54" w14:textId="12B17FC3" w:rsidR="007112C3" w:rsidRPr="00F4064B" w:rsidRDefault="007112C3" w:rsidP="003B1260">
            <w:pPr>
              <w:textAlignment w:val="baseline"/>
              <w:rPr>
                <w:b/>
                <w:i/>
                <w:szCs w:val="24"/>
                <w:lang w:val="lt-LT"/>
              </w:rPr>
            </w:pPr>
            <w:r w:rsidRPr="00F4064B">
              <w:rPr>
                <w:b/>
                <w:szCs w:val="24"/>
                <w:lang w:val="lt-LT"/>
              </w:rPr>
              <w:t>Tema</w:t>
            </w:r>
            <w:r w:rsidRPr="00F4064B">
              <w:rPr>
                <w:b/>
                <w:i/>
                <w:szCs w:val="24"/>
                <w:lang w:val="lt-LT"/>
              </w:rPr>
              <w:t>. Šalto šukavimo elementų jungimo į bendrą visumą technikos, kuriant personažą</w:t>
            </w:r>
          </w:p>
          <w:p w14:paraId="528EBD04" w14:textId="56120333" w:rsidR="007112C3" w:rsidRPr="00F4064B" w:rsidRDefault="007112C3" w:rsidP="003B1260">
            <w:pPr>
              <w:pStyle w:val="ListParagraph"/>
              <w:numPr>
                <w:ilvl w:val="0"/>
                <w:numId w:val="11"/>
              </w:numPr>
              <w:ind w:left="0" w:firstLine="0"/>
              <w:textAlignment w:val="baseline"/>
            </w:pPr>
            <w:r w:rsidRPr="00F4064B">
              <w:t>Plaukų vėlimas, šiaušimas, iššukavimas</w:t>
            </w:r>
          </w:p>
          <w:p w14:paraId="7F764916" w14:textId="5F7CEFDD" w:rsidR="007112C3" w:rsidRPr="00F4064B" w:rsidRDefault="007112C3" w:rsidP="003B1260">
            <w:pPr>
              <w:pStyle w:val="ListParagraph"/>
              <w:numPr>
                <w:ilvl w:val="0"/>
                <w:numId w:val="11"/>
              </w:numPr>
              <w:ind w:left="0" w:firstLine="0"/>
              <w:textAlignment w:val="baseline"/>
              <w:rPr>
                <w:b/>
              </w:rPr>
            </w:pPr>
            <w:r w:rsidRPr="00F4064B">
              <w:t>Elementų jungimas į bendrą visumą, tvirtinimo technikos</w:t>
            </w:r>
          </w:p>
        </w:tc>
      </w:tr>
      <w:tr w:rsidR="00E61B10" w:rsidRPr="00F4064B" w14:paraId="68995369" w14:textId="77777777" w:rsidTr="005C6E1A">
        <w:trPr>
          <w:trHeight w:val="57"/>
        </w:trPr>
        <w:tc>
          <w:tcPr>
            <w:tcW w:w="947" w:type="pct"/>
            <w:vMerge/>
          </w:tcPr>
          <w:p w14:paraId="7333EF4E" w14:textId="77777777" w:rsidR="007112C3" w:rsidRPr="00F4064B" w:rsidRDefault="007112C3" w:rsidP="003B1260">
            <w:pPr>
              <w:rPr>
                <w:iCs/>
                <w:szCs w:val="24"/>
                <w:lang w:val="lt-LT"/>
              </w:rPr>
            </w:pPr>
          </w:p>
        </w:tc>
        <w:tc>
          <w:tcPr>
            <w:tcW w:w="1084" w:type="pct"/>
          </w:tcPr>
          <w:p w14:paraId="2A7065F1" w14:textId="6C74114A" w:rsidR="007112C3" w:rsidRPr="00F4064B" w:rsidRDefault="007112C3" w:rsidP="003B1260">
            <w:pPr>
              <w:rPr>
                <w:szCs w:val="24"/>
                <w:lang w:val="lt-LT"/>
              </w:rPr>
            </w:pPr>
            <w:r w:rsidRPr="00F4064B">
              <w:rPr>
                <w:szCs w:val="24"/>
                <w:lang w:val="lt-LT"/>
              </w:rPr>
              <w:t>2.4. Dažyti natūralius plaukus kuriant personažą.</w:t>
            </w:r>
          </w:p>
        </w:tc>
        <w:tc>
          <w:tcPr>
            <w:tcW w:w="2969" w:type="pct"/>
          </w:tcPr>
          <w:p w14:paraId="0E04C124" w14:textId="52ECD7A9" w:rsidR="007112C3" w:rsidRPr="00F4064B" w:rsidRDefault="007112C3" w:rsidP="003B1260">
            <w:pPr>
              <w:textAlignment w:val="baseline"/>
              <w:rPr>
                <w:rFonts w:eastAsia="Times New Roman"/>
                <w:b/>
                <w:i/>
                <w:iCs/>
                <w:szCs w:val="24"/>
                <w:lang w:val="lt-LT"/>
              </w:rPr>
            </w:pPr>
            <w:r w:rsidRPr="00F4064B">
              <w:rPr>
                <w:b/>
                <w:szCs w:val="24"/>
                <w:lang w:val="lt-LT"/>
              </w:rPr>
              <w:t>Tema</w:t>
            </w:r>
            <w:r w:rsidRPr="00F4064B">
              <w:rPr>
                <w:b/>
                <w:i/>
                <w:iCs/>
                <w:szCs w:val="24"/>
                <w:lang w:val="lt-LT"/>
              </w:rPr>
              <w:t xml:space="preserve">. </w:t>
            </w:r>
            <w:r w:rsidRPr="00F4064B">
              <w:rPr>
                <w:rFonts w:eastAsia="Times New Roman"/>
                <w:b/>
                <w:i/>
                <w:iCs/>
                <w:szCs w:val="24"/>
                <w:lang w:val="lt-LT"/>
              </w:rPr>
              <w:t>Dažų parinkimas, maišymo technologijos</w:t>
            </w:r>
          </w:p>
          <w:p w14:paraId="67724955" w14:textId="6DB6AE68" w:rsidR="007112C3" w:rsidRPr="00F4064B" w:rsidRDefault="007112C3" w:rsidP="003B1260">
            <w:pPr>
              <w:pStyle w:val="ListParagraph"/>
              <w:numPr>
                <w:ilvl w:val="0"/>
                <w:numId w:val="12"/>
              </w:numPr>
              <w:ind w:left="0" w:firstLine="0"/>
              <w:textAlignment w:val="baseline"/>
              <w:rPr>
                <w:bCs/>
                <w:iCs/>
              </w:rPr>
            </w:pPr>
            <w:r w:rsidRPr="00F4064B">
              <w:rPr>
                <w:bCs/>
                <w:iCs/>
              </w:rPr>
              <w:t>Priemonių, skirtų dažyti plaukus, paruošimas</w:t>
            </w:r>
          </w:p>
          <w:p w14:paraId="2674381E" w14:textId="059A8B43" w:rsidR="007112C3" w:rsidRPr="00F4064B" w:rsidRDefault="007112C3" w:rsidP="003B1260">
            <w:pPr>
              <w:pStyle w:val="ListParagraph"/>
              <w:numPr>
                <w:ilvl w:val="0"/>
                <w:numId w:val="12"/>
              </w:numPr>
              <w:ind w:left="0" w:firstLine="0"/>
              <w:textAlignment w:val="baseline"/>
              <w:rPr>
                <w:bCs/>
                <w:iCs/>
              </w:rPr>
            </w:pPr>
            <w:r w:rsidRPr="00F4064B">
              <w:rPr>
                <w:bCs/>
                <w:iCs/>
              </w:rPr>
              <w:t>Spalvų ratas</w:t>
            </w:r>
          </w:p>
          <w:p w14:paraId="5399A280" w14:textId="6B044999" w:rsidR="007112C3" w:rsidRPr="00F4064B" w:rsidRDefault="007112C3" w:rsidP="003B1260">
            <w:pPr>
              <w:pStyle w:val="ListParagraph"/>
              <w:numPr>
                <w:ilvl w:val="0"/>
                <w:numId w:val="12"/>
              </w:numPr>
              <w:ind w:left="0" w:firstLine="0"/>
              <w:textAlignment w:val="baseline"/>
              <w:rPr>
                <w:bCs/>
                <w:iCs/>
              </w:rPr>
            </w:pPr>
            <w:r w:rsidRPr="00F4064B">
              <w:rPr>
                <w:bCs/>
                <w:iCs/>
              </w:rPr>
              <w:t>Dažų receptūrų sudarymas</w:t>
            </w:r>
          </w:p>
          <w:p w14:paraId="47FBECE7" w14:textId="03C445CF" w:rsidR="007112C3" w:rsidRPr="00F4064B" w:rsidRDefault="007112C3" w:rsidP="003B1260">
            <w:pPr>
              <w:textAlignment w:val="baseline"/>
              <w:rPr>
                <w:b/>
                <w:bCs/>
                <w:iCs/>
                <w:szCs w:val="24"/>
                <w:lang w:val="lt-LT"/>
              </w:rPr>
            </w:pPr>
            <w:r w:rsidRPr="00F4064B">
              <w:rPr>
                <w:b/>
                <w:bCs/>
                <w:iCs/>
                <w:szCs w:val="24"/>
                <w:lang w:val="lt-LT"/>
              </w:rPr>
              <w:t xml:space="preserve">Tema. </w:t>
            </w:r>
            <w:r w:rsidRPr="00F4064B">
              <w:rPr>
                <w:b/>
                <w:bCs/>
                <w:i/>
                <w:iCs/>
                <w:szCs w:val="24"/>
                <w:lang w:val="lt-LT"/>
              </w:rPr>
              <w:t>Dažymo technikos kuriant personažą</w:t>
            </w:r>
          </w:p>
          <w:p w14:paraId="26BC430B" w14:textId="4E134724" w:rsidR="007112C3" w:rsidRPr="00F4064B" w:rsidRDefault="007112C3" w:rsidP="003B1260">
            <w:pPr>
              <w:pStyle w:val="ListParagraph"/>
              <w:numPr>
                <w:ilvl w:val="0"/>
                <w:numId w:val="12"/>
              </w:numPr>
              <w:ind w:left="0" w:firstLine="0"/>
              <w:textAlignment w:val="baseline"/>
              <w:rPr>
                <w:bCs/>
                <w:iCs/>
              </w:rPr>
            </w:pPr>
            <w:r w:rsidRPr="00F4064B">
              <w:rPr>
                <w:bCs/>
                <w:iCs/>
              </w:rPr>
              <w:t>Dažymas sruogelėmis</w:t>
            </w:r>
          </w:p>
          <w:p w14:paraId="6B825AFA" w14:textId="571664C9" w:rsidR="007112C3" w:rsidRPr="00F4064B" w:rsidRDefault="007112C3" w:rsidP="003B1260">
            <w:pPr>
              <w:pStyle w:val="ListParagraph"/>
              <w:numPr>
                <w:ilvl w:val="0"/>
                <w:numId w:val="12"/>
              </w:numPr>
              <w:ind w:left="0" w:firstLine="0"/>
              <w:textAlignment w:val="baseline"/>
              <w:rPr>
                <w:bCs/>
                <w:iCs/>
              </w:rPr>
            </w:pPr>
            <w:r w:rsidRPr="00F4064B">
              <w:rPr>
                <w:bCs/>
                <w:iCs/>
              </w:rPr>
              <w:t>Dekoratyvinis (trumpalaikis) dažymas</w:t>
            </w:r>
          </w:p>
          <w:p w14:paraId="3503A9E4" w14:textId="658E8116" w:rsidR="007112C3" w:rsidRPr="00F4064B" w:rsidRDefault="007112C3" w:rsidP="003B1260">
            <w:pPr>
              <w:pStyle w:val="ListParagraph"/>
              <w:numPr>
                <w:ilvl w:val="0"/>
                <w:numId w:val="12"/>
              </w:numPr>
              <w:ind w:left="0" w:firstLine="0"/>
              <w:rPr>
                <w:b/>
              </w:rPr>
            </w:pPr>
            <w:r w:rsidRPr="00F4064B">
              <w:t>Natūralių plaukų tamsinimas ir šviesinimas</w:t>
            </w:r>
          </w:p>
        </w:tc>
      </w:tr>
      <w:tr w:rsidR="00F4064B" w:rsidRPr="00F4064B" w14:paraId="39E7DF1E" w14:textId="77777777" w:rsidTr="005C6E1A">
        <w:trPr>
          <w:trHeight w:val="57"/>
        </w:trPr>
        <w:tc>
          <w:tcPr>
            <w:tcW w:w="947" w:type="pct"/>
            <w:vMerge w:val="restart"/>
          </w:tcPr>
          <w:p w14:paraId="6EBA7B31" w14:textId="6C55BD2C" w:rsidR="007112C3" w:rsidRPr="00F4064B" w:rsidRDefault="007112C3" w:rsidP="003B1260">
            <w:pPr>
              <w:rPr>
                <w:rFonts w:eastAsia="Times New Roman"/>
                <w:szCs w:val="24"/>
                <w:lang w:val="lt-LT"/>
              </w:rPr>
            </w:pPr>
            <w:r w:rsidRPr="00F4064B">
              <w:rPr>
                <w:szCs w:val="24"/>
                <w:lang w:val="lt-LT"/>
              </w:rPr>
              <w:t>3.</w:t>
            </w:r>
            <w:r w:rsidRPr="00F4064B">
              <w:rPr>
                <w:rFonts w:eastAsia="Times New Roman"/>
                <w:szCs w:val="24"/>
                <w:lang w:val="lt-LT"/>
              </w:rPr>
              <w:t xml:space="preserve"> Gaminti ir prižiūrėti natūralaus ir sintetinio plauko perukus.</w:t>
            </w:r>
          </w:p>
        </w:tc>
        <w:tc>
          <w:tcPr>
            <w:tcW w:w="1084" w:type="pct"/>
          </w:tcPr>
          <w:p w14:paraId="0314F579" w14:textId="78455B8A" w:rsidR="007112C3" w:rsidRPr="00F4064B" w:rsidRDefault="007112C3" w:rsidP="003B1260">
            <w:pPr>
              <w:rPr>
                <w:szCs w:val="24"/>
                <w:lang w:val="lt-LT"/>
              </w:rPr>
            </w:pPr>
            <w:r w:rsidRPr="00F4064B">
              <w:rPr>
                <w:szCs w:val="24"/>
                <w:lang w:val="lt-LT"/>
              </w:rPr>
              <w:t>3.1. Paaiškinti personažo peruko gamybos technologijas.</w:t>
            </w:r>
          </w:p>
        </w:tc>
        <w:tc>
          <w:tcPr>
            <w:tcW w:w="2969" w:type="pct"/>
          </w:tcPr>
          <w:p w14:paraId="4173AF6B" w14:textId="555B6783" w:rsidR="007112C3" w:rsidRPr="00F4064B" w:rsidRDefault="007112C3" w:rsidP="003B1260">
            <w:pPr>
              <w:textAlignment w:val="baseline"/>
              <w:rPr>
                <w:rFonts w:eastAsia="Times New Roman"/>
                <w:b/>
                <w:i/>
                <w:szCs w:val="24"/>
                <w:lang w:val="lt-LT"/>
              </w:rPr>
            </w:pPr>
            <w:r w:rsidRPr="00F4064B">
              <w:rPr>
                <w:b/>
                <w:szCs w:val="24"/>
                <w:lang w:val="lt-LT"/>
              </w:rPr>
              <w:t>Tema</w:t>
            </w:r>
            <w:r w:rsidRPr="00F4064B">
              <w:rPr>
                <w:b/>
                <w:i/>
                <w:iCs/>
                <w:szCs w:val="24"/>
                <w:lang w:val="lt-LT"/>
              </w:rPr>
              <w:t xml:space="preserve">. </w:t>
            </w:r>
            <w:r w:rsidRPr="00F4064B">
              <w:rPr>
                <w:rFonts w:eastAsia="Times New Roman"/>
                <w:b/>
                <w:i/>
                <w:szCs w:val="24"/>
                <w:lang w:val="lt-LT"/>
              </w:rPr>
              <w:t>Personažo peruko plaukų paruošimas</w:t>
            </w:r>
          </w:p>
          <w:p w14:paraId="1B2B5071" w14:textId="1239786D" w:rsidR="007112C3" w:rsidRPr="00F4064B" w:rsidRDefault="007112C3" w:rsidP="003B1260">
            <w:pPr>
              <w:pStyle w:val="ListParagraph"/>
              <w:numPr>
                <w:ilvl w:val="0"/>
                <w:numId w:val="13"/>
              </w:numPr>
              <w:ind w:left="0" w:firstLine="0"/>
              <w:textAlignment w:val="baseline"/>
              <w:rPr>
                <w:bCs/>
                <w:iCs/>
              </w:rPr>
            </w:pPr>
            <w:r w:rsidRPr="00F4064B">
              <w:rPr>
                <w:bCs/>
                <w:iCs/>
              </w:rPr>
              <w:t>Natūralių plaukų paruošimas peruko gamybai</w:t>
            </w:r>
          </w:p>
          <w:p w14:paraId="5BAC2393" w14:textId="57E99682" w:rsidR="007112C3" w:rsidRPr="00F4064B" w:rsidRDefault="007112C3" w:rsidP="003B1260">
            <w:pPr>
              <w:pStyle w:val="ListParagraph"/>
              <w:numPr>
                <w:ilvl w:val="0"/>
                <w:numId w:val="13"/>
              </w:numPr>
              <w:ind w:left="0" w:firstLine="0"/>
              <w:textAlignment w:val="baseline"/>
              <w:rPr>
                <w:bCs/>
                <w:iCs/>
              </w:rPr>
            </w:pPr>
            <w:r w:rsidRPr="00F4064B">
              <w:rPr>
                <w:bCs/>
                <w:iCs/>
              </w:rPr>
              <w:t>Sintetinių plaukų paruošimas peruko gamybai</w:t>
            </w:r>
          </w:p>
          <w:p w14:paraId="06D50B04" w14:textId="1751A11D" w:rsidR="007112C3" w:rsidRPr="00F4064B" w:rsidRDefault="007112C3" w:rsidP="003B1260">
            <w:pPr>
              <w:textAlignment w:val="baseline"/>
              <w:rPr>
                <w:b/>
                <w:i/>
                <w:szCs w:val="24"/>
                <w:lang w:val="lt-LT"/>
              </w:rPr>
            </w:pPr>
            <w:r w:rsidRPr="00F4064B">
              <w:rPr>
                <w:b/>
                <w:szCs w:val="24"/>
                <w:lang w:val="lt-LT"/>
              </w:rPr>
              <w:t xml:space="preserve">Tema. </w:t>
            </w:r>
            <w:r w:rsidRPr="00F4064B">
              <w:rPr>
                <w:b/>
                <w:i/>
                <w:szCs w:val="24"/>
                <w:lang w:val="lt-LT"/>
              </w:rPr>
              <w:t>Personažo peruko gamybos technologija.</w:t>
            </w:r>
          </w:p>
          <w:p w14:paraId="0AA5975C" w14:textId="2D7061EE" w:rsidR="007112C3" w:rsidRPr="00F4064B" w:rsidRDefault="007112C3" w:rsidP="003B1260">
            <w:pPr>
              <w:pStyle w:val="ListParagraph"/>
              <w:numPr>
                <w:ilvl w:val="0"/>
                <w:numId w:val="13"/>
              </w:numPr>
              <w:ind w:left="0" w:firstLine="0"/>
            </w:pPr>
            <w:r w:rsidRPr="00F4064B">
              <w:t>Peruko pagrindas</w:t>
            </w:r>
          </w:p>
          <w:p w14:paraId="5619E15F" w14:textId="37D17FF7" w:rsidR="007112C3" w:rsidRPr="00F4064B" w:rsidRDefault="007112C3" w:rsidP="003B1260">
            <w:pPr>
              <w:pStyle w:val="ListParagraph"/>
              <w:numPr>
                <w:ilvl w:val="0"/>
                <w:numId w:val="13"/>
              </w:numPr>
              <w:ind w:left="0" w:firstLine="0"/>
              <w:rPr>
                <w:b/>
              </w:rPr>
            </w:pPr>
            <w:r w:rsidRPr="00F4064B">
              <w:lastRenderedPageBreak/>
              <w:t>Plaukų rišimo būdai</w:t>
            </w:r>
          </w:p>
        </w:tc>
      </w:tr>
      <w:tr w:rsidR="00F4064B" w:rsidRPr="00F4064B" w14:paraId="15A49ED3" w14:textId="77777777" w:rsidTr="005C6E1A">
        <w:trPr>
          <w:trHeight w:val="57"/>
        </w:trPr>
        <w:tc>
          <w:tcPr>
            <w:tcW w:w="947" w:type="pct"/>
            <w:vMerge/>
          </w:tcPr>
          <w:p w14:paraId="7966E2B1" w14:textId="77777777" w:rsidR="007112C3" w:rsidRPr="00F4064B" w:rsidRDefault="007112C3" w:rsidP="003B1260">
            <w:pPr>
              <w:rPr>
                <w:szCs w:val="24"/>
                <w:lang w:val="lt-LT"/>
              </w:rPr>
            </w:pPr>
          </w:p>
        </w:tc>
        <w:tc>
          <w:tcPr>
            <w:tcW w:w="1084" w:type="pct"/>
          </w:tcPr>
          <w:p w14:paraId="7B139DF4" w14:textId="41273EDA" w:rsidR="007112C3" w:rsidRPr="00F4064B" w:rsidRDefault="007112C3" w:rsidP="003B1260">
            <w:pPr>
              <w:rPr>
                <w:szCs w:val="24"/>
                <w:lang w:val="lt-LT"/>
              </w:rPr>
            </w:pPr>
            <w:r w:rsidRPr="00F4064B">
              <w:rPr>
                <w:szCs w:val="24"/>
                <w:lang w:val="lt-LT"/>
              </w:rPr>
              <w:t>3.2. Parinkti ir paruošti medžiagas bei įrankius personažo perukui gaminti.</w:t>
            </w:r>
          </w:p>
        </w:tc>
        <w:tc>
          <w:tcPr>
            <w:tcW w:w="2969" w:type="pct"/>
          </w:tcPr>
          <w:p w14:paraId="395D67AA" w14:textId="6E6CCF3C" w:rsidR="007112C3" w:rsidRPr="00F4064B" w:rsidRDefault="007112C3" w:rsidP="003B1260">
            <w:pPr>
              <w:textAlignment w:val="baseline"/>
              <w:rPr>
                <w:rFonts w:eastAsia="Times New Roman"/>
                <w:b/>
                <w:i/>
                <w:szCs w:val="24"/>
                <w:lang w:val="lt-LT"/>
              </w:rPr>
            </w:pPr>
            <w:r w:rsidRPr="00F4064B">
              <w:rPr>
                <w:b/>
                <w:szCs w:val="24"/>
                <w:lang w:val="lt-LT"/>
              </w:rPr>
              <w:t>Tema</w:t>
            </w:r>
            <w:r w:rsidRPr="00F4064B">
              <w:rPr>
                <w:b/>
                <w:i/>
                <w:iCs/>
                <w:szCs w:val="24"/>
                <w:lang w:val="lt-LT"/>
              </w:rPr>
              <w:t xml:space="preserve">. </w:t>
            </w:r>
            <w:r w:rsidRPr="00F4064B">
              <w:rPr>
                <w:rFonts w:eastAsia="Times New Roman"/>
                <w:b/>
                <w:i/>
                <w:szCs w:val="24"/>
                <w:lang w:val="lt-LT"/>
              </w:rPr>
              <w:t>Medžiagų personažo perukui gaminti parinkimas ir paruošimas</w:t>
            </w:r>
          </w:p>
          <w:p w14:paraId="3D35F3CC" w14:textId="053AA030" w:rsidR="007112C3" w:rsidRPr="00F4064B" w:rsidRDefault="007112C3" w:rsidP="003B1260">
            <w:pPr>
              <w:pStyle w:val="ListParagraph"/>
              <w:numPr>
                <w:ilvl w:val="0"/>
                <w:numId w:val="14"/>
              </w:numPr>
              <w:ind w:left="0" w:firstLine="0"/>
              <w:textAlignment w:val="baseline"/>
              <w:rPr>
                <w:bCs/>
                <w:iCs/>
              </w:rPr>
            </w:pPr>
            <w:r w:rsidRPr="00F4064B">
              <w:rPr>
                <w:bCs/>
                <w:iCs/>
              </w:rPr>
              <w:t>Natūralių plaukų perukų gamybai paruošimas</w:t>
            </w:r>
          </w:p>
          <w:p w14:paraId="59D6A430" w14:textId="12274CA6" w:rsidR="007112C3" w:rsidRPr="00F4064B" w:rsidRDefault="007112C3" w:rsidP="003B1260">
            <w:pPr>
              <w:pStyle w:val="ListParagraph"/>
              <w:numPr>
                <w:ilvl w:val="0"/>
                <w:numId w:val="14"/>
              </w:numPr>
              <w:ind w:left="0" w:firstLine="0"/>
              <w:rPr>
                <w:bCs/>
                <w:iCs/>
              </w:rPr>
            </w:pPr>
            <w:r w:rsidRPr="00F4064B">
              <w:rPr>
                <w:bCs/>
                <w:iCs/>
              </w:rPr>
              <w:t>Dirbtinių plaukų perukų gamybai paruošimas</w:t>
            </w:r>
          </w:p>
          <w:p w14:paraId="04FE10EE" w14:textId="6A64281C" w:rsidR="007112C3" w:rsidRPr="00F4064B" w:rsidRDefault="007112C3" w:rsidP="003B1260">
            <w:pPr>
              <w:pStyle w:val="ListParagraph"/>
              <w:numPr>
                <w:ilvl w:val="0"/>
                <w:numId w:val="14"/>
              </w:numPr>
              <w:ind w:left="0" w:firstLine="0"/>
              <w:textAlignment w:val="baseline"/>
              <w:rPr>
                <w:bCs/>
                <w:iCs/>
              </w:rPr>
            </w:pPr>
            <w:r w:rsidRPr="00F4064B">
              <w:rPr>
                <w:bCs/>
                <w:iCs/>
              </w:rPr>
              <w:t>Peruko pagrindo paruošimas</w:t>
            </w:r>
          </w:p>
          <w:p w14:paraId="2FAE64D2" w14:textId="020E08B1" w:rsidR="007112C3" w:rsidRPr="00F4064B" w:rsidRDefault="007112C3" w:rsidP="003B1260">
            <w:pPr>
              <w:textAlignment w:val="baseline"/>
              <w:rPr>
                <w:b/>
                <w:bCs/>
                <w:i/>
                <w:iCs/>
                <w:szCs w:val="24"/>
                <w:lang w:val="lt-LT"/>
              </w:rPr>
            </w:pPr>
            <w:r w:rsidRPr="00F4064B">
              <w:rPr>
                <w:b/>
                <w:bCs/>
                <w:iCs/>
                <w:szCs w:val="24"/>
                <w:lang w:val="lt-LT"/>
              </w:rPr>
              <w:t xml:space="preserve">Tema. </w:t>
            </w:r>
            <w:r w:rsidRPr="00F4064B">
              <w:rPr>
                <w:b/>
                <w:bCs/>
                <w:i/>
                <w:iCs/>
                <w:szCs w:val="24"/>
                <w:lang w:val="lt-LT"/>
              </w:rPr>
              <w:t>Įrankių personažo perukui gaminti</w:t>
            </w:r>
            <w:r w:rsidRPr="00F4064B">
              <w:rPr>
                <w:rFonts w:eastAsia="Times New Roman"/>
                <w:b/>
                <w:i/>
                <w:szCs w:val="24"/>
                <w:lang w:val="lt-LT"/>
              </w:rPr>
              <w:t xml:space="preserve"> parinkimas ir paruošimas</w:t>
            </w:r>
          </w:p>
          <w:p w14:paraId="374999CC" w14:textId="26D90D08" w:rsidR="007112C3" w:rsidRPr="00F4064B" w:rsidRDefault="007112C3" w:rsidP="003B1260">
            <w:pPr>
              <w:pStyle w:val="ListParagraph"/>
              <w:numPr>
                <w:ilvl w:val="0"/>
                <w:numId w:val="14"/>
              </w:numPr>
              <w:ind w:left="0" w:firstLine="0"/>
              <w:textAlignment w:val="baseline"/>
              <w:rPr>
                <w:b/>
              </w:rPr>
            </w:pPr>
            <w:r w:rsidRPr="00F4064B">
              <w:rPr>
                <w:bCs/>
                <w:iCs/>
              </w:rPr>
              <w:t>Įrankių ir prietaisų peruko gamybai (šukos, siūlai, kabliukai ir kt.) parinkimas</w:t>
            </w:r>
          </w:p>
          <w:p w14:paraId="3A9F8B02" w14:textId="77391572" w:rsidR="007112C3" w:rsidRPr="00F4064B" w:rsidRDefault="007112C3" w:rsidP="003B1260">
            <w:pPr>
              <w:pStyle w:val="ListParagraph"/>
              <w:numPr>
                <w:ilvl w:val="0"/>
                <w:numId w:val="14"/>
              </w:numPr>
              <w:ind w:left="0" w:firstLine="0"/>
              <w:textAlignment w:val="baseline"/>
              <w:rPr>
                <w:b/>
              </w:rPr>
            </w:pPr>
            <w:r w:rsidRPr="00F4064B">
              <w:rPr>
                <w:bCs/>
                <w:iCs/>
              </w:rPr>
              <w:t>Įrankių ir prietaisų peruko gamybai (šukos, siūlai, kabliukai ir kt.) paruošimas</w:t>
            </w:r>
          </w:p>
        </w:tc>
      </w:tr>
      <w:tr w:rsidR="00F4064B" w:rsidRPr="00F4064B" w14:paraId="1BADAC41" w14:textId="77777777" w:rsidTr="005C6E1A">
        <w:trPr>
          <w:trHeight w:val="57"/>
        </w:trPr>
        <w:tc>
          <w:tcPr>
            <w:tcW w:w="947" w:type="pct"/>
            <w:vMerge/>
          </w:tcPr>
          <w:p w14:paraId="61CAF00D" w14:textId="77777777" w:rsidR="007112C3" w:rsidRPr="00F4064B" w:rsidRDefault="007112C3" w:rsidP="003B1260">
            <w:pPr>
              <w:rPr>
                <w:szCs w:val="24"/>
                <w:lang w:val="lt-LT"/>
              </w:rPr>
            </w:pPr>
          </w:p>
        </w:tc>
        <w:tc>
          <w:tcPr>
            <w:tcW w:w="1084" w:type="pct"/>
          </w:tcPr>
          <w:p w14:paraId="41680075" w14:textId="3868114C" w:rsidR="007112C3" w:rsidRPr="00F4064B" w:rsidRDefault="007112C3" w:rsidP="003B1260">
            <w:pPr>
              <w:rPr>
                <w:szCs w:val="24"/>
                <w:lang w:val="lt-LT"/>
              </w:rPr>
            </w:pPr>
            <w:r w:rsidRPr="00F4064B">
              <w:rPr>
                <w:szCs w:val="24"/>
                <w:lang w:val="lt-LT"/>
              </w:rPr>
              <w:t>3.3. Gaminti peruką, atitinkantį stilių ir istorinį laikotarpį, konkrečiam personažui.</w:t>
            </w:r>
          </w:p>
        </w:tc>
        <w:tc>
          <w:tcPr>
            <w:tcW w:w="2969" w:type="pct"/>
          </w:tcPr>
          <w:p w14:paraId="4DB1FC46" w14:textId="7627D164" w:rsidR="007112C3" w:rsidRPr="00F4064B" w:rsidRDefault="007112C3" w:rsidP="003B1260">
            <w:pPr>
              <w:textAlignment w:val="baseline"/>
              <w:rPr>
                <w:rFonts w:eastAsia="Times New Roman"/>
                <w:b/>
                <w:i/>
                <w:szCs w:val="24"/>
                <w:lang w:val="lt-LT"/>
              </w:rPr>
            </w:pPr>
            <w:r w:rsidRPr="00F4064B">
              <w:rPr>
                <w:b/>
                <w:szCs w:val="24"/>
                <w:lang w:val="lt-LT"/>
              </w:rPr>
              <w:t>Tema.</w:t>
            </w:r>
            <w:r w:rsidRPr="00F4064B">
              <w:rPr>
                <w:rFonts w:eastAsia="Times New Roman"/>
                <w:bCs/>
                <w:iCs/>
                <w:szCs w:val="24"/>
                <w:lang w:val="lt-LT"/>
              </w:rPr>
              <w:t xml:space="preserve"> </w:t>
            </w:r>
            <w:r w:rsidRPr="00F4064B">
              <w:rPr>
                <w:rFonts w:eastAsia="Times New Roman"/>
                <w:b/>
                <w:i/>
                <w:szCs w:val="24"/>
                <w:lang w:val="lt-LT"/>
              </w:rPr>
              <w:t>Personažo perukų, atitinkančių stilių ir istorinį laikotarpį, gamybos technikos</w:t>
            </w:r>
          </w:p>
          <w:p w14:paraId="4027DCE6" w14:textId="12F7E1F6" w:rsidR="007112C3" w:rsidRPr="00F4064B" w:rsidRDefault="007112C3" w:rsidP="003B1260">
            <w:pPr>
              <w:pStyle w:val="ListParagraph"/>
              <w:numPr>
                <w:ilvl w:val="0"/>
                <w:numId w:val="15"/>
              </w:numPr>
              <w:ind w:left="0" w:firstLine="0"/>
              <w:textAlignment w:val="baseline"/>
              <w:rPr>
                <w:bCs/>
                <w:iCs/>
              </w:rPr>
            </w:pPr>
            <w:r w:rsidRPr="00F4064B">
              <w:rPr>
                <w:bCs/>
                <w:iCs/>
              </w:rPr>
              <w:t>Peruko pagrindo pritvirtinimas</w:t>
            </w:r>
          </w:p>
          <w:p w14:paraId="54524ABB" w14:textId="23009A1E" w:rsidR="007112C3" w:rsidRPr="00F4064B" w:rsidRDefault="007112C3" w:rsidP="003B1260">
            <w:pPr>
              <w:pStyle w:val="ListParagraph"/>
              <w:numPr>
                <w:ilvl w:val="0"/>
                <w:numId w:val="15"/>
              </w:numPr>
              <w:ind w:left="0" w:firstLine="0"/>
              <w:textAlignment w:val="baseline"/>
              <w:rPr>
                <w:bCs/>
                <w:iCs/>
              </w:rPr>
            </w:pPr>
            <w:r w:rsidRPr="00F4064B">
              <w:rPr>
                <w:bCs/>
                <w:iCs/>
              </w:rPr>
              <w:t>Plaukų rišimas ant pagrindo</w:t>
            </w:r>
          </w:p>
          <w:p w14:paraId="7409C657" w14:textId="2263158D" w:rsidR="007112C3" w:rsidRPr="00F4064B" w:rsidRDefault="007112C3" w:rsidP="003B1260">
            <w:pPr>
              <w:textAlignment w:val="baseline"/>
              <w:rPr>
                <w:b/>
                <w:bCs/>
                <w:iCs/>
                <w:szCs w:val="24"/>
                <w:lang w:val="lt-LT"/>
              </w:rPr>
            </w:pPr>
            <w:r w:rsidRPr="00F4064B">
              <w:rPr>
                <w:b/>
                <w:bCs/>
                <w:iCs/>
                <w:szCs w:val="24"/>
                <w:lang w:val="lt-LT"/>
              </w:rPr>
              <w:t>Tema.</w:t>
            </w:r>
            <w:r w:rsidRPr="00F4064B">
              <w:rPr>
                <w:bCs/>
                <w:iCs/>
                <w:szCs w:val="24"/>
                <w:lang w:val="lt-LT"/>
              </w:rPr>
              <w:t xml:space="preserve"> </w:t>
            </w:r>
            <w:r w:rsidRPr="00F4064B">
              <w:rPr>
                <w:b/>
                <w:bCs/>
                <w:i/>
                <w:iCs/>
                <w:szCs w:val="24"/>
                <w:lang w:val="lt-LT"/>
              </w:rPr>
              <w:t>Istorinių laikotarpių ir stilių perukų gamyba</w:t>
            </w:r>
          </w:p>
          <w:p w14:paraId="5D0E1ABD" w14:textId="0D7BD9E9" w:rsidR="007112C3" w:rsidRPr="00F4064B" w:rsidRDefault="007112C3" w:rsidP="003B1260">
            <w:pPr>
              <w:pStyle w:val="ListParagraph"/>
              <w:numPr>
                <w:ilvl w:val="0"/>
                <w:numId w:val="15"/>
              </w:numPr>
              <w:ind w:left="0" w:firstLine="0"/>
              <w:textAlignment w:val="baseline"/>
              <w:rPr>
                <w:bCs/>
                <w:iCs/>
              </w:rPr>
            </w:pPr>
            <w:r w:rsidRPr="00F4064B">
              <w:rPr>
                <w:bCs/>
                <w:iCs/>
              </w:rPr>
              <w:t>Įvairių stilių perukų gamyba</w:t>
            </w:r>
          </w:p>
          <w:p w14:paraId="4DE66B42" w14:textId="60B97C33" w:rsidR="007112C3" w:rsidRPr="00F4064B" w:rsidRDefault="007112C3" w:rsidP="003B1260">
            <w:pPr>
              <w:pStyle w:val="ListParagraph"/>
              <w:numPr>
                <w:ilvl w:val="0"/>
                <w:numId w:val="15"/>
              </w:numPr>
              <w:ind w:left="0" w:firstLine="0"/>
              <w:textAlignment w:val="baseline"/>
              <w:rPr>
                <w:b/>
              </w:rPr>
            </w:pPr>
            <w:r w:rsidRPr="00F4064B">
              <w:rPr>
                <w:bCs/>
                <w:iCs/>
              </w:rPr>
              <w:t>Šiuolaikinių perukų gamyba</w:t>
            </w:r>
          </w:p>
        </w:tc>
      </w:tr>
      <w:tr w:rsidR="00E61B10" w:rsidRPr="00F4064B" w14:paraId="1E630946" w14:textId="77777777" w:rsidTr="005C6E1A">
        <w:trPr>
          <w:trHeight w:val="57"/>
        </w:trPr>
        <w:tc>
          <w:tcPr>
            <w:tcW w:w="947" w:type="pct"/>
            <w:vMerge/>
          </w:tcPr>
          <w:p w14:paraId="7F0C4E16" w14:textId="77777777" w:rsidR="007112C3" w:rsidRPr="00F4064B" w:rsidRDefault="007112C3" w:rsidP="003B1260">
            <w:pPr>
              <w:rPr>
                <w:szCs w:val="24"/>
                <w:lang w:val="lt-LT"/>
              </w:rPr>
            </w:pPr>
          </w:p>
        </w:tc>
        <w:tc>
          <w:tcPr>
            <w:tcW w:w="1084" w:type="pct"/>
          </w:tcPr>
          <w:p w14:paraId="161C9B1E" w14:textId="1778D7E3" w:rsidR="007112C3" w:rsidRPr="00F4064B" w:rsidRDefault="007112C3" w:rsidP="003B1260">
            <w:pPr>
              <w:rPr>
                <w:szCs w:val="24"/>
                <w:lang w:val="lt-LT"/>
              </w:rPr>
            </w:pPr>
            <w:r w:rsidRPr="00F4064B">
              <w:rPr>
                <w:szCs w:val="24"/>
                <w:lang w:val="lt-LT"/>
              </w:rPr>
              <w:t>3.4. Prižiūrėti personažų perukus.</w:t>
            </w:r>
          </w:p>
        </w:tc>
        <w:tc>
          <w:tcPr>
            <w:tcW w:w="2969" w:type="pct"/>
          </w:tcPr>
          <w:p w14:paraId="13DFB449" w14:textId="5B416ACC" w:rsidR="007112C3" w:rsidRPr="00F4064B" w:rsidRDefault="007112C3" w:rsidP="003B1260">
            <w:pPr>
              <w:textAlignment w:val="baseline"/>
              <w:rPr>
                <w:rFonts w:eastAsia="Times New Roman"/>
                <w:bCs/>
                <w:iCs/>
                <w:szCs w:val="24"/>
                <w:lang w:val="lt-LT"/>
              </w:rPr>
            </w:pPr>
            <w:r w:rsidRPr="00F4064B">
              <w:rPr>
                <w:rFonts w:eastAsia="Times New Roman"/>
                <w:b/>
                <w:bCs/>
                <w:szCs w:val="24"/>
                <w:lang w:val="lt-LT"/>
              </w:rPr>
              <w:t>Tema</w:t>
            </w:r>
            <w:r w:rsidRPr="00F4064B">
              <w:rPr>
                <w:rFonts w:eastAsia="Times New Roman"/>
                <w:bCs/>
                <w:iCs/>
                <w:szCs w:val="24"/>
                <w:lang w:val="lt-LT"/>
              </w:rPr>
              <w:t xml:space="preserve">. </w:t>
            </w:r>
            <w:r w:rsidRPr="00F4064B">
              <w:rPr>
                <w:rFonts w:eastAsia="Times New Roman"/>
                <w:b/>
                <w:i/>
                <w:szCs w:val="24"/>
                <w:lang w:val="lt-LT"/>
              </w:rPr>
              <w:t>Personažų perukų priežiūros technikos</w:t>
            </w:r>
          </w:p>
          <w:p w14:paraId="08141F74" w14:textId="75BEDAB1" w:rsidR="007112C3" w:rsidRPr="00F4064B" w:rsidRDefault="007112C3" w:rsidP="003B1260">
            <w:pPr>
              <w:pStyle w:val="ListParagraph"/>
              <w:numPr>
                <w:ilvl w:val="0"/>
                <w:numId w:val="16"/>
              </w:numPr>
              <w:ind w:left="0" w:firstLine="0"/>
              <w:textAlignment w:val="baseline"/>
              <w:rPr>
                <w:bCs/>
                <w:iCs/>
              </w:rPr>
            </w:pPr>
            <w:r w:rsidRPr="00F4064B">
              <w:rPr>
                <w:bCs/>
                <w:iCs/>
              </w:rPr>
              <w:t>Perukų plovimas</w:t>
            </w:r>
          </w:p>
          <w:p w14:paraId="07074AD5" w14:textId="762C7B11" w:rsidR="007112C3" w:rsidRPr="00F4064B" w:rsidRDefault="007112C3" w:rsidP="003B1260">
            <w:pPr>
              <w:pStyle w:val="ListParagraph"/>
              <w:numPr>
                <w:ilvl w:val="0"/>
                <w:numId w:val="16"/>
              </w:numPr>
              <w:ind w:left="0" w:firstLine="0"/>
              <w:textAlignment w:val="baseline"/>
              <w:rPr>
                <w:bCs/>
                <w:iCs/>
              </w:rPr>
            </w:pPr>
            <w:r w:rsidRPr="00F4064B">
              <w:rPr>
                <w:bCs/>
                <w:iCs/>
              </w:rPr>
              <w:t>Perukų šukavimas, standinimas</w:t>
            </w:r>
          </w:p>
          <w:p w14:paraId="3DCE8EDE" w14:textId="4B4321BE" w:rsidR="007112C3" w:rsidRPr="00F4064B" w:rsidRDefault="007112C3" w:rsidP="003B1260">
            <w:pPr>
              <w:textAlignment w:val="baseline"/>
              <w:rPr>
                <w:b/>
                <w:bCs/>
                <w:iCs/>
                <w:szCs w:val="24"/>
                <w:lang w:val="lt-LT"/>
              </w:rPr>
            </w:pPr>
            <w:r w:rsidRPr="00F4064B">
              <w:rPr>
                <w:b/>
                <w:bCs/>
                <w:iCs/>
                <w:szCs w:val="24"/>
                <w:lang w:val="lt-LT"/>
              </w:rPr>
              <w:t>Tema.</w:t>
            </w:r>
            <w:r w:rsidRPr="00F4064B">
              <w:rPr>
                <w:bCs/>
                <w:iCs/>
                <w:szCs w:val="24"/>
                <w:lang w:val="lt-LT"/>
              </w:rPr>
              <w:t xml:space="preserve"> </w:t>
            </w:r>
            <w:r w:rsidRPr="00F4064B">
              <w:rPr>
                <w:b/>
                <w:bCs/>
                <w:i/>
                <w:iCs/>
                <w:szCs w:val="24"/>
                <w:lang w:val="lt-LT"/>
              </w:rPr>
              <w:t>Personažų perukų plaukų formavimo technikos</w:t>
            </w:r>
          </w:p>
          <w:p w14:paraId="384BAB0C" w14:textId="3F7B9CED" w:rsidR="007112C3" w:rsidRPr="00F4064B" w:rsidRDefault="007112C3" w:rsidP="003B1260">
            <w:pPr>
              <w:pStyle w:val="ListParagraph"/>
              <w:numPr>
                <w:ilvl w:val="0"/>
                <w:numId w:val="16"/>
              </w:numPr>
              <w:ind w:left="0" w:firstLine="0"/>
              <w:rPr>
                <w:b/>
              </w:rPr>
            </w:pPr>
            <w:r w:rsidRPr="00F4064B">
              <w:rPr>
                <w:bCs/>
                <w:iCs/>
              </w:rPr>
              <w:t>Šaltas peruko plaukų garbanojimas, džiovinimas</w:t>
            </w:r>
          </w:p>
          <w:p w14:paraId="76C40C14" w14:textId="6A229B03" w:rsidR="007112C3" w:rsidRPr="00F4064B" w:rsidRDefault="007112C3" w:rsidP="003B1260">
            <w:pPr>
              <w:pStyle w:val="ListParagraph"/>
              <w:numPr>
                <w:ilvl w:val="0"/>
                <w:numId w:val="16"/>
              </w:numPr>
              <w:ind w:left="0" w:firstLine="0"/>
              <w:rPr>
                <w:b/>
              </w:rPr>
            </w:pPr>
            <w:r w:rsidRPr="00F4064B">
              <w:t>Peruko plaukų garbanojimas elektriniais įrankiais</w:t>
            </w:r>
          </w:p>
          <w:p w14:paraId="29E56B02" w14:textId="5EF8FEA0" w:rsidR="007112C3" w:rsidRPr="00F4064B" w:rsidRDefault="007112C3" w:rsidP="003B1260">
            <w:pPr>
              <w:textAlignment w:val="baseline"/>
              <w:rPr>
                <w:b/>
                <w:bCs/>
                <w:iCs/>
                <w:szCs w:val="24"/>
                <w:lang w:val="lt-LT"/>
              </w:rPr>
            </w:pPr>
            <w:r w:rsidRPr="00F4064B">
              <w:rPr>
                <w:b/>
                <w:bCs/>
                <w:iCs/>
                <w:szCs w:val="24"/>
                <w:lang w:val="lt-LT"/>
              </w:rPr>
              <w:t>Tema.</w:t>
            </w:r>
            <w:r w:rsidRPr="00F4064B">
              <w:rPr>
                <w:bCs/>
                <w:iCs/>
                <w:szCs w:val="24"/>
                <w:lang w:val="lt-LT"/>
              </w:rPr>
              <w:t xml:space="preserve"> </w:t>
            </w:r>
            <w:r w:rsidRPr="00F4064B">
              <w:rPr>
                <w:b/>
                <w:bCs/>
                <w:i/>
                <w:iCs/>
                <w:szCs w:val="24"/>
                <w:lang w:val="lt-LT"/>
              </w:rPr>
              <w:t>Personažų perukų saugojimas</w:t>
            </w:r>
          </w:p>
          <w:p w14:paraId="7CE9BAA1" w14:textId="1A0727BB" w:rsidR="007112C3" w:rsidRPr="00F4064B" w:rsidRDefault="007112C3" w:rsidP="003B1260">
            <w:pPr>
              <w:pStyle w:val="ListParagraph"/>
              <w:numPr>
                <w:ilvl w:val="0"/>
                <w:numId w:val="37"/>
              </w:numPr>
              <w:ind w:left="0" w:firstLine="0"/>
            </w:pPr>
            <w:r w:rsidRPr="00F4064B">
              <w:t>Ilgalaikis peruko saugojimas</w:t>
            </w:r>
          </w:p>
          <w:p w14:paraId="6277862B" w14:textId="7BCC6985" w:rsidR="007112C3" w:rsidRPr="00F4064B" w:rsidRDefault="007112C3" w:rsidP="003B1260">
            <w:pPr>
              <w:pStyle w:val="ListParagraph"/>
              <w:numPr>
                <w:ilvl w:val="0"/>
                <w:numId w:val="37"/>
              </w:numPr>
              <w:ind w:left="0" w:firstLine="0"/>
              <w:rPr>
                <w:b/>
              </w:rPr>
            </w:pPr>
            <w:r w:rsidRPr="00F4064B">
              <w:t>Trumpalaikis peruko saugojimas</w:t>
            </w:r>
          </w:p>
        </w:tc>
      </w:tr>
      <w:tr w:rsidR="00F4064B" w:rsidRPr="00F4064B" w14:paraId="3D81253A" w14:textId="77777777" w:rsidTr="005C6E1A">
        <w:trPr>
          <w:trHeight w:val="57"/>
        </w:trPr>
        <w:tc>
          <w:tcPr>
            <w:tcW w:w="947" w:type="pct"/>
            <w:vMerge w:val="restart"/>
          </w:tcPr>
          <w:p w14:paraId="53B2D680" w14:textId="054F01A5" w:rsidR="007112C3" w:rsidRPr="00F4064B" w:rsidRDefault="007112C3" w:rsidP="003B1260">
            <w:pPr>
              <w:rPr>
                <w:rFonts w:eastAsia="Times New Roman"/>
                <w:szCs w:val="24"/>
                <w:lang w:val="lt-LT"/>
              </w:rPr>
            </w:pPr>
            <w:r w:rsidRPr="00F4064B">
              <w:rPr>
                <w:iCs/>
                <w:szCs w:val="24"/>
                <w:lang w:val="lt-LT"/>
              </w:rPr>
              <w:t>4.</w:t>
            </w:r>
            <w:r w:rsidRPr="00F4064B">
              <w:rPr>
                <w:rFonts w:eastAsia="Times New Roman"/>
                <w:szCs w:val="24"/>
                <w:lang w:val="lt-LT"/>
              </w:rPr>
              <w:t xml:space="preserve"> Gaminti detales iš sintetinio ir natūralaus plauko ar kitokios medžiagos.</w:t>
            </w:r>
          </w:p>
        </w:tc>
        <w:tc>
          <w:tcPr>
            <w:tcW w:w="1084" w:type="pct"/>
          </w:tcPr>
          <w:p w14:paraId="057C8853" w14:textId="683921AE" w:rsidR="007112C3" w:rsidRPr="00F4064B" w:rsidRDefault="007112C3" w:rsidP="003B1260">
            <w:pPr>
              <w:rPr>
                <w:szCs w:val="24"/>
                <w:lang w:val="lt-LT"/>
              </w:rPr>
            </w:pPr>
            <w:r w:rsidRPr="00F4064B">
              <w:rPr>
                <w:szCs w:val="24"/>
                <w:lang w:val="lt-LT"/>
              </w:rPr>
              <w:t>4.1. Paaiškinti personažo išvaizdos detalių iš plauko ar kitokios medžiagos gamybos būdus.</w:t>
            </w:r>
          </w:p>
        </w:tc>
        <w:tc>
          <w:tcPr>
            <w:tcW w:w="2969" w:type="pct"/>
          </w:tcPr>
          <w:p w14:paraId="44E0F5F5" w14:textId="1E920499" w:rsidR="007112C3" w:rsidRPr="00F4064B" w:rsidRDefault="007112C3" w:rsidP="003B1260">
            <w:pPr>
              <w:textAlignment w:val="baseline"/>
              <w:rPr>
                <w:rFonts w:eastAsia="Times New Roman"/>
                <w:bCs/>
                <w:iCs/>
                <w:szCs w:val="24"/>
                <w:lang w:val="lt-LT"/>
              </w:rPr>
            </w:pPr>
            <w:r w:rsidRPr="00F4064B">
              <w:rPr>
                <w:rFonts w:eastAsia="Times New Roman"/>
                <w:b/>
                <w:bCs/>
                <w:szCs w:val="24"/>
                <w:lang w:val="lt-LT"/>
              </w:rPr>
              <w:t>Tema</w:t>
            </w:r>
            <w:r w:rsidRPr="00F4064B">
              <w:rPr>
                <w:rFonts w:eastAsia="Times New Roman"/>
                <w:b/>
                <w:bCs/>
                <w:i/>
                <w:iCs/>
                <w:szCs w:val="24"/>
                <w:lang w:val="lt-LT"/>
              </w:rPr>
              <w:t>. Personažo išvaizdos detalių iš plaukų detalių būdingi elementai, gamybos technologijos</w:t>
            </w:r>
          </w:p>
          <w:p w14:paraId="05489AC3" w14:textId="7F382082" w:rsidR="007112C3" w:rsidRPr="00F4064B" w:rsidRDefault="007112C3" w:rsidP="003B1260">
            <w:pPr>
              <w:pStyle w:val="ListParagraph"/>
              <w:numPr>
                <w:ilvl w:val="0"/>
                <w:numId w:val="17"/>
              </w:numPr>
              <w:ind w:left="0" w:firstLine="0"/>
              <w:textAlignment w:val="baseline"/>
              <w:rPr>
                <w:bCs/>
                <w:iCs/>
              </w:rPr>
            </w:pPr>
            <w:r w:rsidRPr="00F4064B">
              <w:rPr>
                <w:bCs/>
                <w:iCs/>
              </w:rPr>
              <w:t>Papuošalų iš plaukų gamybos technologijos</w:t>
            </w:r>
          </w:p>
          <w:p w14:paraId="4D65EDC0" w14:textId="36CF3E87" w:rsidR="007112C3" w:rsidRPr="00F4064B" w:rsidRDefault="007112C3" w:rsidP="003B1260">
            <w:pPr>
              <w:pStyle w:val="ListParagraph"/>
              <w:numPr>
                <w:ilvl w:val="0"/>
                <w:numId w:val="17"/>
              </w:numPr>
              <w:ind w:left="0" w:firstLine="0"/>
              <w:textAlignment w:val="baseline"/>
            </w:pPr>
            <w:r w:rsidRPr="00F4064B">
              <w:rPr>
                <w:bCs/>
                <w:iCs/>
              </w:rPr>
              <w:t>Barzdų, ūsų, žandenų gamybos technologijos</w:t>
            </w:r>
          </w:p>
          <w:p w14:paraId="5A5EC075" w14:textId="666994A3" w:rsidR="007112C3" w:rsidRPr="00F4064B" w:rsidRDefault="007112C3" w:rsidP="003B1260">
            <w:pPr>
              <w:textAlignment w:val="baseline"/>
              <w:rPr>
                <w:b/>
                <w:szCs w:val="24"/>
                <w:lang w:val="lt-LT"/>
              </w:rPr>
            </w:pPr>
            <w:r w:rsidRPr="00F4064B">
              <w:rPr>
                <w:b/>
                <w:szCs w:val="24"/>
                <w:lang w:val="lt-LT"/>
              </w:rPr>
              <w:t xml:space="preserve">Tema. </w:t>
            </w:r>
            <w:r w:rsidRPr="00F4064B">
              <w:rPr>
                <w:b/>
                <w:i/>
                <w:szCs w:val="24"/>
                <w:lang w:val="lt-LT"/>
              </w:rPr>
              <w:t>Personažo išvaizdos detalių iš įvairių medžiagų detalių būdingi elementai, gamybos technologijos</w:t>
            </w:r>
          </w:p>
          <w:p w14:paraId="000A1CF4" w14:textId="73E2A3A2" w:rsidR="007112C3" w:rsidRPr="00F4064B" w:rsidRDefault="007112C3" w:rsidP="003B1260">
            <w:pPr>
              <w:pStyle w:val="ListParagraph"/>
              <w:numPr>
                <w:ilvl w:val="0"/>
                <w:numId w:val="17"/>
              </w:numPr>
              <w:ind w:left="0" w:firstLine="0"/>
              <w:textAlignment w:val="baseline"/>
            </w:pPr>
            <w:r w:rsidRPr="00F4064B">
              <w:t>Papuošalų iš bižuterijos elementų gamybos technologijos</w:t>
            </w:r>
          </w:p>
          <w:p w14:paraId="01EBC335" w14:textId="53FC9120" w:rsidR="007112C3" w:rsidRPr="00F4064B" w:rsidRDefault="007112C3" w:rsidP="003B1260">
            <w:pPr>
              <w:pStyle w:val="ListParagraph"/>
              <w:numPr>
                <w:ilvl w:val="0"/>
                <w:numId w:val="17"/>
              </w:numPr>
              <w:ind w:left="0" w:firstLine="0"/>
              <w:textAlignment w:val="baseline"/>
            </w:pPr>
            <w:r w:rsidRPr="00F4064B">
              <w:t>Papuošalų iš įvairių medžiagų gamybos technologijos</w:t>
            </w:r>
          </w:p>
        </w:tc>
      </w:tr>
      <w:tr w:rsidR="00F4064B" w:rsidRPr="00F4064B" w14:paraId="2EDF0CEC" w14:textId="77777777" w:rsidTr="005C6E1A">
        <w:trPr>
          <w:trHeight w:val="57"/>
        </w:trPr>
        <w:tc>
          <w:tcPr>
            <w:tcW w:w="947" w:type="pct"/>
            <w:vMerge/>
          </w:tcPr>
          <w:p w14:paraId="562C75D1" w14:textId="77777777" w:rsidR="007112C3" w:rsidRPr="00F4064B" w:rsidRDefault="007112C3" w:rsidP="003B1260">
            <w:pPr>
              <w:rPr>
                <w:iCs/>
                <w:szCs w:val="24"/>
                <w:lang w:val="lt-LT"/>
              </w:rPr>
            </w:pPr>
          </w:p>
        </w:tc>
        <w:tc>
          <w:tcPr>
            <w:tcW w:w="1084" w:type="pct"/>
          </w:tcPr>
          <w:p w14:paraId="1671F0DF" w14:textId="3204C9C1" w:rsidR="007112C3" w:rsidRPr="00F4064B" w:rsidRDefault="007112C3" w:rsidP="003B1260">
            <w:pPr>
              <w:rPr>
                <w:szCs w:val="24"/>
                <w:lang w:val="lt-LT"/>
              </w:rPr>
            </w:pPr>
            <w:r w:rsidRPr="00F4064B">
              <w:rPr>
                <w:szCs w:val="24"/>
                <w:lang w:val="lt-LT"/>
              </w:rPr>
              <w:t xml:space="preserve">4.2. Parinkti ir paruošti medžiagas ir įrankius personažo išvaizdos grimo detalėms </w:t>
            </w:r>
            <w:r w:rsidRPr="00F4064B">
              <w:rPr>
                <w:szCs w:val="24"/>
                <w:lang w:val="lt-LT"/>
              </w:rPr>
              <w:lastRenderedPageBreak/>
              <w:t>gaminti.</w:t>
            </w:r>
          </w:p>
        </w:tc>
        <w:tc>
          <w:tcPr>
            <w:tcW w:w="2969" w:type="pct"/>
          </w:tcPr>
          <w:p w14:paraId="4246265B" w14:textId="1C0D5561" w:rsidR="007112C3" w:rsidRPr="00F4064B" w:rsidRDefault="007112C3" w:rsidP="003B1260">
            <w:pPr>
              <w:textAlignment w:val="baseline"/>
              <w:rPr>
                <w:rFonts w:eastAsia="Times New Roman"/>
                <w:bCs/>
                <w:iCs/>
                <w:szCs w:val="24"/>
                <w:lang w:val="lt-LT"/>
              </w:rPr>
            </w:pPr>
            <w:r w:rsidRPr="00F4064B">
              <w:rPr>
                <w:rFonts w:eastAsia="Times New Roman"/>
                <w:b/>
                <w:bCs/>
                <w:szCs w:val="24"/>
                <w:lang w:val="lt-LT"/>
              </w:rPr>
              <w:lastRenderedPageBreak/>
              <w:t>Tema</w:t>
            </w:r>
            <w:r w:rsidRPr="00F4064B">
              <w:rPr>
                <w:rFonts w:eastAsia="Times New Roman"/>
                <w:b/>
                <w:bCs/>
                <w:i/>
                <w:iCs/>
                <w:szCs w:val="24"/>
                <w:lang w:val="lt-LT"/>
              </w:rPr>
              <w:t xml:space="preserve">. </w:t>
            </w:r>
            <w:r w:rsidRPr="00F4064B">
              <w:rPr>
                <w:rFonts w:eastAsia="Times New Roman"/>
                <w:b/>
                <w:i/>
                <w:szCs w:val="24"/>
                <w:lang w:val="lt-LT"/>
              </w:rPr>
              <w:t>Medžiagų personažo išvaizdos grimo detalėms gaminti parinkimas ir paruošimas</w:t>
            </w:r>
          </w:p>
          <w:p w14:paraId="183A5670" w14:textId="51A71200" w:rsidR="007112C3" w:rsidRPr="00F4064B" w:rsidRDefault="007112C3" w:rsidP="003B1260">
            <w:pPr>
              <w:pStyle w:val="ListParagraph"/>
              <w:numPr>
                <w:ilvl w:val="0"/>
                <w:numId w:val="18"/>
              </w:numPr>
              <w:ind w:left="0" w:firstLine="0"/>
              <w:textAlignment w:val="baseline"/>
              <w:rPr>
                <w:bCs/>
                <w:iCs/>
              </w:rPr>
            </w:pPr>
            <w:proofErr w:type="spellStart"/>
            <w:r w:rsidRPr="00F4064B">
              <w:rPr>
                <w:bCs/>
                <w:iCs/>
              </w:rPr>
              <w:t>Bižuterinės</w:t>
            </w:r>
            <w:proofErr w:type="spellEnd"/>
            <w:r w:rsidRPr="00F4064B">
              <w:rPr>
                <w:bCs/>
                <w:iCs/>
              </w:rPr>
              <w:t xml:space="preserve"> ir kitos medžiagos grimo detalėms gaminti</w:t>
            </w:r>
          </w:p>
          <w:p w14:paraId="1112D750" w14:textId="5476C443" w:rsidR="007112C3" w:rsidRPr="00F4064B" w:rsidRDefault="007112C3" w:rsidP="003B1260">
            <w:pPr>
              <w:pStyle w:val="ListParagraph"/>
              <w:numPr>
                <w:ilvl w:val="0"/>
                <w:numId w:val="18"/>
              </w:numPr>
              <w:ind w:left="0" w:firstLine="0"/>
              <w:textAlignment w:val="baseline"/>
              <w:rPr>
                <w:bCs/>
                <w:iCs/>
              </w:rPr>
            </w:pPr>
            <w:r w:rsidRPr="00F4064B">
              <w:rPr>
                <w:bCs/>
                <w:iCs/>
              </w:rPr>
              <w:t>Natūralios medžiagos grimo detalėms gaminti</w:t>
            </w:r>
          </w:p>
          <w:p w14:paraId="1ADADCA0" w14:textId="35BBB014" w:rsidR="007112C3" w:rsidRPr="00F4064B" w:rsidRDefault="007112C3" w:rsidP="003B1260">
            <w:pPr>
              <w:textAlignment w:val="baseline"/>
              <w:rPr>
                <w:b/>
                <w:bCs/>
                <w:i/>
                <w:iCs/>
                <w:szCs w:val="24"/>
                <w:lang w:val="lt-LT"/>
              </w:rPr>
            </w:pPr>
            <w:r w:rsidRPr="00F4064B">
              <w:rPr>
                <w:b/>
                <w:bCs/>
                <w:iCs/>
                <w:szCs w:val="24"/>
                <w:lang w:val="lt-LT"/>
              </w:rPr>
              <w:lastRenderedPageBreak/>
              <w:t xml:space="preserve">Tema. </w:t>
            </w:r>
            <w:r w:rsidRPr="00F4064B">
              <w:rPr>
                <w:b/>
                <w:bCs/>
                <w:i/>
                <w:iCs/>
                <w:szCs w:val="24"/>
                <w:lang w:val="lt-LT"/>
              </w:rPr>
              <w:t>Įrankių personažo išvaizdos grimo detalėms gaminti parinkimas ir paruošimas</w:t>
            </w:r>
          </w:p>
          <w:p w14:paraId="594EA151" w14:textId="396AA70F" w:rsidR="007112C3" w:rsidRPr="00F4064B" w:rsidRDefault="007112C3" w:rsidP="003B1260">
            <w:pPr>
              <w:pStyle w:val="ListParagraph"/>
              <w:numPr>
                <w:ilvl w:val="0"/>
                <w:numId w:val="18"/>
              </w:numPr>
              <w:ind w:left="0" w:firstLine="0"/>
              <w:rPr>
                <w:bCs/>
                <w:iCs/>
              </w:rPr>
            </w:pPr>
            <w:r w:rsidRPr="00F4064B">
              <w:rPr>
                <w:bCs/>
                <w:iCs/>
              </w:rPr>
              <w:t>Įrankiai grimo detalėms gaminti</w:t>
            </w:r>
          </w:p>
          <w:p w14:paraId="3FE6B8FA" w14:textId="74FB1C3D" w:rsidR="007112C3" w:rsidRPr="00F4064B" w:rsidRDefault="007112C3" w:rsidP="003B1260">
            <w:pPr>
              <w:pStyle w:val="ListParagraph"/>
              <w:numPr>
                <w:ilvl w:val="0"/>
                <w:numId w:val="18"/>
              </w:numPr>
              <w:ind w:left="0" w:firstLine="0"/>
              <w:textAlignment w:val="baseline"/>
              <w:rPr>
                <w:bCs/>
                <w:iCs/>
              </w:rPr>
            </w:pPr>
            <w:r w:rsidRPr="00F4064B">
              <w:rPr>
                <w:bCs/>
                <w:iCs/>
              </w:rPr>
              <w:t xml:space="preserve">Priemonės grimo detalėms gaminti </w:t>
            </w:r>
          </w:p>
        </w:tc>
      </w:tr>
      <w:tr w:rsidR="00E61B10" w:rsidRPr="00F4064B" w14:paraId="5B4CB5B1" w14:textId="77777777" w:rsidTr="005C6E1A">
        <w:trPr>
          <w:trHeight w:val="57"/>
        </w:trPr>
        <w:tc>
          <w:tcPr>
            <w:tcW w:w="947" w:type="pct"/>
            <w:vMerge/>
          </w:tcPr>
          <w:p w14:paraId="664355AD" w14:textId="77777777" w:rsidR="007112C3" w:rsidRPr="00F4064B" w:rsidRDefault="007112C3" w:rsidP="003B1260">
            <w:pPr>
              <w:rPr>
                <w:iCs/>
                <w:szCs w:val="24"/>
                <w:lang w:val="lt-LT"/>
              </w:rPr>
            </w:pPr>
          </w:p>
        </w:tc>
        <w:tc>
          <w:tcPr>
            <w:tcW w:w="1084" w:type="pct"/>
          </w:tcPr>
          <w:p w14:paraId="101F8DFD" w14:textId="64E73BA9" w:rsidR="007112C3" w:rsidRPr="00F4064B" w:rsidRDefault="007112C3" w:rsidP="003B1260">
            <w:pPr>
              <w:rPr>
                <w:szCs w:val="24"/>
                <w:lang w:val="lt-LT"/>
              </w:rPr>
            </w:pPr>
            <w:r w:rsidRPr="00F4064B">
              <w:rPr>
                <w:szCs w:val="24"/>
                <w:lang w:val="lt-LT"/>
              </w:rPr>
              <w:t>4.3. Gaminti įvairaus stiliaus ir istorinį laikotarpį atitinkančias personažo išvaizdos grimo detales.</w:t>
            </w:r>
          </w:p>
        </w:tc>
        <w:tc>
          <w:tcPr>
            <w:tcW w:w="2969" w:type="pct"/>
          </w:tcPr>
          <w:p w14:paraId="63EE66D8" w14:textId="7D53136E" w:rsidR="007112C3" w:rsidRPr="00F4064B" w:rsidRDefault="007112C3" w:rsidP="003B1260">
            <w:pPr>
              <w:textAlignment w:val="baseline"/>
              <w:rPr>
                <w:rFonts w:eastAsia="Times New Roman"/>
                <w:bCs/>
                <w:iCs/>
                <w:szCs w:val="24"/>
                <w:lang w:val="lt-LT"/>
              </w:rPr>
            </w:pPr>
            <w:r w:rsidRPr="00F4064B">
              <w:rPr>
                <w:rFonts w:eastAsia="Times New Roman"/>
                <w:b/>
                <w:bCs/>
                <w:szCs w:val="24"/>
                <w:lang w:val="lt-LT"/>
              </w:rPr>
              <w:t>Tema</w:t>
            </w:r>
            <w:r w:rsidRPr="00F4064B">
              <w:rPr>
                <w:rFonts w:eastAsia="Times New Roman"/>
                <w:b/>
                <w:bCs/>
                <w:i/>
                <w:iCs/>
                <w:szCs w:val="24"/>
                <w:lang w:val="lt-LT"/>
              </w:rPr>
              <w:t>. Įvairaus stiliaus ir istorinių laikotarpių personažo išvaizdos grimo detalių gaminimo įrankiai ir medžiagos</w:t>
            </w:r>
          </w:p>
          <w:p w14:paraId="4BEC4DE0" w14:textId="5A8B41C1" w:rsidR="007112C3" w:rsidRPr="00F4064B" w:rsidRDefault="007112C3" w:rsidP="003B1260">
            <w:pPr>
              <w:pStyle w:val="ListParagraph"/>
              <w:numPr>
                <w:ilvl w:val="0"/>
                <w:numId w:val="19"/>
              </w:numPr>
              <w:ind w:left="0" w:firstLine="0"/>
              <w:textAlignment w:val="baseline"/>
              <w:rPr>
                <w:bCs/>
                <w:iCs/>
              </w:rPr>
            </w:pPr>
            <w:r w:rsidRPr="00F4064B">
              <w:rPr>
                <w:bCs/>
                <w:iCs/>
              </w:rPr>
              <w:t>Įrankių paruošimas personažo išvaizdos grimo detalėms gaminti</w:t>
            </w:r>
          </w:p>
          <w:p w14:paraId="4374694F" w14:textId="403F0A0C" w:rsidR="007112C3" w:rsidRPr="00F4064B" w:rsidRDefault="007112C3" w:rsidP="003B1260">
            <w:pPr>
              <w:pStyle w:val="ListParagraph"/>
              <w:numPr>
                <w:ilvl w:val="0"/>
                <w:numId w:val="19"/>
              </w:numPr>
              <w:ind w:left="0" w:firstLine="0"/>
              <w:textAlignment w:val="baseline"/>
              <w:rPr>
                <w:bCs/>
                <w:iCs/>
              </w:rPr>
            </w:pPr>
            <w:r w:rsidRPr="00F4064B">
              <w:rPr>
                <w:bCs/>
                <w:iCs/>
              </w:rPr>
              <w:t>Natūralių medžiagų paruošimas personažo grimo detalių gamybai</w:t>
            </w:r>
          </w:p>
          <w:p w14:paraId="63F8DADB" w14:textId="3C122376" w:rsidR="007112C3" w:rsidRPr="00F4064B" w:rsidRDefault="007112C3" w:rsidP="003B1260">
            <w:pPr>
              <w:pStyle w:val="ListParagraph"/>
              <w:numPr>
                <w:ilvl w:val="0"/>
                <w:numId w:val="19"/>
              </w:numPr>
              <w:ind w:left="0" w:firstLine="0"/>
              <w:textAlignment w:val="baseline"/>
              <w:rPr>
                <w:bCs/>
                <w:iCs/>
              </w:rPr>
            </w:pPr>
            <w:r w:rsidRPr="00F4064B">
              <w:rPr>
                <w:bCs/>
                <w:iCs/>
              </w:rPr>
              <w:t>Įvairių medžiagų paruošimas personažo grimo detalių gamybai</w:t>
            </w:r>
          </w:p>
          <w:p w14:paraId="5CF0F79F" w14:textId="3D17B1F9" w:rsidR="007112C3" w:rsidRPr="00F4064B" w:rsidRDefault="007112C3" w:rsidP="003B1260">
            <w:pPr>
              <w:textAlignment w:val="baseline"/>
              <w:rPr>
                <w:b/>
                <w:bCs/>
                <w:i/>
                <w:iCs/>
                <w:szCs w:val="24"/>
                <w:lang w:val="lt-LT"/>
              </w:rPr>
            </w:pPr>
            <w:r w:rsidRPr="00F4064B">
              <w:rPr>
                <w:b/>
                <w:bCs/>
                <w:iCs/>
                <w:szCs w:val="24"/>
                <w:lang w:val="lt-LT"/>
              </w:rPr>
              <w:t xml:space="preserve">Tema. </w:t>
            </w:r>
            <w:r w:rsidRPr="00F4064B">
              <w:rPr>
                <w:b/>
                <w:bCs/>
                <w:i/>
                <w:iCs/>
                <w:szCs w:val="24"/>
                <w:lang w:val="lt-LT"/>
              </w:rPr>
              <w:t>Įvairaus stiliaus ir istorinių laikotarpių personažo išvaizdos grimo detalių gaminimo technikos</w:t>
            </w:r>
          </w:p>
          <w:p w14:paraId="23587677" w14:textId="33C2B044" w:rsidR="007112C3" w:rsidRPr="00F4064B" w:rsidRDefault="007112C3" w:rsidP="003B1260">
            <w:pPr>
              <w:pStyle w:val="ListParagraph"/>
              <w:numPr>
                <w:ilvl w:val="0"/>
                <w:numId w:val="19"/>
              </w:numPr>
              <w:ind w:left="0" w:firstLine="0"/>
              <w:textAlignment w:val="baseline"/>
              <w:rPr>
                <w:bCs/>
                <w:iCs/>
              </w:rPr>
            </w:pPr>
            <w:r w:rsidRPr="00F4064B">
              <w:rPr>
                <w:bCs/>
                <w:iCs/>
              </w:rPr>
              <w:t>Romantizmo stiliaus barzdų, ūsų, žandenų gamybos technikos</w:t>
            </w:r>
          </w:p>
          <w:p w14:paraId="13C575B2" w14:textId="4EF0E57D" w:rsidR="007112C3" w:rsidRPr="00F4064B" w:rsidRDefault="007112C3" w:rsidP="003B1260">
            <w:pPr>
              <w:pStyle w:val="ListParagraph"/>
              <w:numPr>
                <w:ilvl w:val="0"/>
                <w:numId w:val="19"/>
              </w:numPr>
              <w:ind w:left="0" w:firstLine="0"/>
              <w:textAlignment w:val="baseline"/>
              <w:rPr>
                <w:b/>
              </w:rPr>
            </w:pPr>
            <w:r w:rsidRPr="00F4064B">
              <w:rPr>
                <w:bCs/>
                <w:iCs/>
              </w:rPr>
              <w:t>Senovės laikų barzdų, ūsų, žandenų gamybos technikos</w:t>
            </w:r>
          </w:p>
          <w:p w14:paraId="2EF9EE32" w14:textId="5F7AF5FE" w:rsidR="007112C3" w:rsidRPr="00F4064B" w:rsidRDefault="007112C3" w:rsidP="003B1260">
            <w:pPr>
              <w:pStyle w:val="ListParagraph"/>
              <w:numPr>
                <w:ilvl w:val="0"/>
                <w:numId w:val="19"/>
              </w:numPr>
              <w:ind w:left="0" w:firstLine="0"/>
              <w:textAlignment w:val="baseline"/>
              <w:rPr>
                <w:b/>
              </w:rPr>
            </w:pPr>
            <w:r w:rsidRPr="00F4064B">
              <w:rPr>
                <w:bCs/>
                <w:iCs/>
              </w:rPr>
              <w:t>Naujausių laikų barzdų, ūsų, žandenų gamybos technikos</w:t>
            </w:r>
          </w:p>
        </w:tc>
      </w:tr>
      <w:tr w:rsidR="00E61B10" w:rsidRPr="00F4064B" w14:paraId="6D4CE2D1" w14:textId="77777777" w:rsidTr="005C6E1A">
        <w:trPr>
          <w:trHeight w:val="57"/>
        </w:trPr>
        <w:tc>
          <w:tcPr>
            <w:tcW w:w="947" w:type="pct"/>
          </w:tcPr>
          <w:p w14:paraId="2FEFDE4B" w14:textId="0AF78A16" w:rsidR="007112C3" w:rsidRPr="00F4064B" w:rsidRDefault="007112C3" w:rsidP="003B1260">
            <w:pPr>
              <w:pStyle w:val="NoSpacing"/>
              <w:widowControl w:val="0"/>
              <w:rPr>
                <w:highlight w:val="yellow"/>
              </w:rPr>
            </w:pPr>
            <w:r w:rsidRPr="00F4064B">
              <w:t xml:space="preserve">Mokymosi pasiekimų vertinimo kriterijai </w:t>
            </w:r>
          </w:p>
        </w:tc>
        <w:tc>
          <w:tcPr>
            <w:tcW w:w="4053" w:type="pct"/>
            <w:gridSpan w:val="2"/>
          </w:tcPr>
          <w:p w14:paraId="5B56990F" w14:textId="0822B0BE" w:rsidR="007112C3" w:rsidRPr="00F4064B" w:rsidRDefault="007112C3" w:rsidP="003B1260">
            <w:pPr>
              <w:rPr>
                <w:szCs w:val="24"/>
                <w:lang w:val="lt-LT"/>
              </w:rPr>
            </w:pPr>
            <w:r w:rsidRPr="00F4064B">
              <w:rPr>
                <w:szCs w:val="24"/>
                <w:lang w:val="lt-LT"/>
              </w:rPr>
              <w:t>Pasirūpinta tinkama ir tvarkinga išvaizda, dėvėti švarūs ir tinkami darbo drabužiai bei apavas. Dirbant laikytasi asmens higienos reikalavimų, darbo poza atitiko ergonominius reikalavimus. Pagal darbuotojų saugos ir higienos reikalavimus apibūdinta darbo vieta, įrankiai, priemonės, technologijos ir technikos plaukų kirpimui, dažymui ir priemonių iš plaukų gamybai. Apibūdinta meno ir kostiumo istorijos laikotarpių įtaka plaukų sušukavimo bei kirpimo stiliams. Apibūdintos skirtingų istorinių laikotarpių šukuosenos pagal paskirtį, stilių, išskiriant ryškiausius elementus, dekorą. Parinktos sušukavimo technologijos ir technikos personažo šukuosenai sukurti. Parinktos plaukų kirpimui ir sušukavimui reikiamos priemonės bei šukuosenų formą ir tvirtumą palaikančios priemonės. Paaiškinti šukuosenos pritaikymo principai pagal kuriamo personažo charakterį. Nukirpti, nudažyti ir sušukuoti natūralūs plaukai kuriant personažą. Paaiškintos personažo peruko gamybos technologijos. Parinktos ir paruoštos medžiagos bei įrankiai personažo perukui gaminti. Pagamintas perukas, atitinkantis stilių ir istorinį laikotarpį, konkrečiam personažui. Pademonstruota personažų perukų prižiūra. Paaiškinti personažo išvaizdos detalių iš plauko ar kitokios medžiagos gamybos būdai. Parinktos ir paruoštos medžiagos ir įrankiai personažo išvaizdos grimo detalėms gaminti. Pagamintos įvairaus stiliaus ir istorinį laikotarpį atitinkančios personažo išvaizdos grimo detalės.</w:t>
            </w:r>
            <w:r w:rsidRPr="00F4064B">
              <w:rPr>
                <w:bCs/>
                <w:szCs w:val="24"/>
                <w:lang w:val="lt-LT"/>
              </w:rPr>
              <w:t xml:space="preserve"> Sutvarkyta darbo vieta, įrankiai, įranga, priemonės pagal higienos ir įrankių laikymo reikalavimus. </w:t>
            </w:r>
            <w:r w:rsidRPr="00F4064B">
              <w:rPr>
                <w:szCs w:val="24"/>
                <w:lang w:val="lt-LT"/>
              </w:rPr>
              <w:t>Nuvalyti, nuplauti ir dezinfekuoti kirpimo ir šukavimo įrankiai.</w:t>
            </w:r>
          </w:p>
        </w:tc>
      </w:tr>
      <w:tr w:rsidR="00E61B10" w:rsidRPr="00F4064B" w14:paraId="044A7CE6" w14:textId="77777777" w:rsidTr="005C6E1A">
        <w:trPr>
          <w:trHeight w:val="57"/>
        </w:trPr>
        <w:tc>
          <w:tcPr>
            <w:tcW w:w="947" w:type="pct"/>
          </w:tcPr>
          <w:p w14:paraId="4A238003" w14:textId="52443B4A" w:rsidR="007112C3" w:rsidRPr="00F4064B" w:rsidRDefault="007112C3" w:rsidP="003B1260">
            <w:pPr>
              <w:pStyle w:val="2vidutinistinklelis1"/>
              <w:widowControl w:val="0"/>
            </w:pPr>
            <w:r w:rsidRPr="00F4064B">
              <w:t>Reikalavimai mokymui skirtiems metodiniams ir materialiesiems ištekliams</w:t>
            </w:r>
          </w:p>
        </w:tc>
        <w:tc>
          <w:tcPr>
            <w:tcW w:w="4053" w:type="pct"/>
            <w:gridSpan w:val="2"/>
          </w:tcPr>
          <w:p w14:paraId="488B684E" w14:textId="7E149CEF" w:rsidR="007112C3" w:rsidRPr="00F4064B" w:rsidRDefault="007112C3" w:rsidP="003B1260">
            <w:pPr>
              <w:rPr>
                <w:i/>
                <w:szCs w:val="24"/>
                <w:lang w:val="lt-LT"/>
              </w:rPr>
            </w:pPr>
            <w:r w:rsidRPr="00F4064B">
              <w:rPr>
                <w:i/>
                <w:szCs w:val="24"/>
                <w:lang w:val="lt-LT"/>
              </w:rPr>
              <w:t>Mokymo(</w:t>
            </w:r>
            <w:proofErr w:type="spellStart"/>
            <w:r w:rsidRPr="00F4064B">
              <w:rPr>
                <w:i/>
                <w:szCs w:val="24"/>
                <w:lang w:val="lt-LT"/>
              </w:rPr>
              <w:t>si</w:t>
            </w:r>
            <w:proofErr w:type="spellEnd"/>
            <w:r w:rsidRPr="00F4064B">
              <w:rPr>
                <w:i/>
                <w:szCs w:val="24"/>
                <w:lang w:val="lt-LT"/>
              </w:rPr>
              <w:t>) medžiaga:</w:t>
            </w:r>
          </w:p>
          <w:p w14:paraId="6991C0F6" w14:textId="65EB2F57" w:rsidR="007112C3" w:rsidRPr="00F4064B" w:rsidRDefault="007112C3" w:rsidP="003B1260">
            <w:pPr>
              <w:pStyle w:val="NoSpacing"/>
              <w:widowControl w:val="0"/>
              <w:numPr>
                <w:ilvl w:val="0"/>
                <w:numId w:val="1"/>
              </w:numPr>
              <w:ind w:left="0" w:firstLine="0"/>
            </w:pPr>
            <w:r w:rsidRPr="00F4064B">
              <w:t>Vadovėliai ir kita mokomoji medžiaga</w:t>
            </w:r>
          </w:p>
          <w:p w14:paraId="2BCEF368" w14:textId="70A9DCE7" w:rsidR="007112C3" w:rsidRPr="00F4064B" w:rsidRDefault="007112C3" w:rsidP="003B1260">
            <w:pPr>
              <w:pStyle w:val="NoSpacing"/>
              <w:widowControl w:val="0"/>
              <w:numPr>
                <w:ilvl w:val="0"/>
                <w:numId w:val="1"/>
              </w:numPr>
              <w:ind w:left="0" w:firstLine="0"/>
            </w:pPr>
            <w:r w:rsidRPr="00F4064B">
              <w:t>Teorinio ir praktinio mokymo užduočių sąsiuvinis</w:t>
            </w:r>
          </w:p>
          <w:p w14:paraId="481F8B60" w14:textId="0E7BCEED" w:rsidR="007112C3" w:rsidRPr="00F4064B" w:rsidRDefault="007112C3" w:rsidP="003B1260">
            <w:pPr>
              <w:pStyle w:val="NoSpacing"/>
              <w:widowControl w:val="0"/>
              <w:rPr>
                <w:rFonts w:eastAsia="Calibri"/>
                <w:i/>
              </w:rPr>
            </w:pPr>
            <w:r w:rsidRPr="00F4064B">
              <w:rPr>
                <w:rFonts w:eastAsia="Calibri"/>
                <w:i/>
              </w:rPr>
              <w:t>Mokymo(</w:t>
            </w:r>
            <w:proofErr w:type="spellStart"/>
            <w:r w:rsidRPr="00F4064B">
              <w:rPr>
                <w:rFonts w:eastAsia="Calibri"/>
                <w:i/>
              </w:rPr>
              <w:t>si</w:t>
            </w:r>
            <w:proofErr w:type="spellEnd"/>
            <w:r w:rsidRPr="00F4064B">
              <w:rPr>
                <w:rFonts w:eastAsia="Calibri"/>
                <w:i/>
              </w:rPr>
              <w:t>) priemonės:</w:t>
            </w:r>
          </w:p>
          <w:p w14:paraId="0166FAD5" w14:textId="000215DB" w:rsidR="007112C3" w:rsidRPr="00F4064B" w:rsidRDefault="007112C3" w:rsidP="003B1260">
            <w:pPr>
              <w:pStyle w:val="NoSpacing"/>
              <w:widowControl w:val="0"/>
              <w:numPr>
                <w:ilvl w:val="0"/>
                <w:numId w:val="1"/>
              </w:numPr>
              <w:ind w:left="0" w:firstLine="0"/>
            </w:pPr>
            <w:r w:rsidRPr="00F4064B">
              <w:t>Techninės priemonės mokymo(</w:t>
            </w:r>
            <w:proofErr w:type="spellStart"/>
            <w:r w:rsidRPr="00F4064B">
              <w:t>si</w:t>
            </w:r>
            <w:proofErr w:type="spellEnd"/>
            <w:r w:rsidRPr="00F4064B">
              <w:t>) medžiagai iliustruoti, vizualizuoti, pristatyti</w:t>
            </w:r>
          </w:p>
          <w:p w14:paraId="3A1D69DE" w14:textId="6ACA50B0" w:rsidR="007112C3" w:rsidRPr="00F4064B" w:rsidRDefault="007112C3" w:rsidP="003B1260">
            <w:pPr>
              <w:pStyle w:val="NoSpacing"/>
              <w:widowControl w:val="0"/>
              <w:numPr>
                <w:ilvl w:val="0"/>
                <w:numId w:val="1"/>
              </w:numPr>
              <w:ind w:left="0" w:firstLine="0"/>
            </w:pPr>
            <w:r w:rsidRPr="00F4064B">
              <w:t>Dekoratyvinės kosmetikos priemonės</w:t>
            </w:r>
          </w:p>
          <w:p w14:paraId="0E9500AE" w14:textId="22C1D9B0" w:rsidR="007112C3" w:rsidRPr="00F4064B" w:rsidRDefault="007112C3" w:rsidP="003B1260">
            <w:pPr>
              <w:pStyle w:val="NoSpacing"/>
              <w:widowControl w:val="0"/>
              <w:numPr>
                <w:ilvl w:val="0"/>
                <w:numId w:val="1"/>
              </w:numPr>
              <w:ind w:left="0" w:firstLine="0"/>
            </w:pPr>
            <w:r w:rsidRPr="00F4064B">
              <w:t>Teptukai, kempinėlės ir kiti įrankiai makiažui atlikti</w:t>
            </w:r>
          </w:p>
          <w:p w14:paraId="15038D07" w14:textId="67AF40D0" w:rsidR="007112C3" w:rsidRPr="00F4064B" w:rsidRDefault="007112C3" w:rsidP="003B1260">
            <w:pPr>
              <w:pStyle w:val="NoSpacing"/>
              <w:widowControl w:val="0"/>
              <w:numPr>
                <w:ilvl w:val="0"/>
                <w:numId w:val="1"/>
              </w:numPr>
              <w:ind w:left="0" w:firstLine="0"/>
            </w:pPr>
            <w:r w:rsidRPr="00F4064B">
              <w:t>Vienkartinės priemonės makiažui valyti</w:t>
            </w:r>
          </w:p>
          <w:p w14:paraId="0FD36426" w14:textId="77777777" w:rsidR="007112C3" w:rsidRPr="00F4064B" w:rsidRDefault="007112C3" w:rsidP="003B1260">
            <w:pPr>
              <w:pStyle w:val="NoSpacing"/>
              <w:widowControl w:val="0"/>
              <w:numPr>
                <w:ilvl w:val="0"/>
                <w:numId w:val="1"/>
              </w:numPr>
              <w:ind w:left="0" w:firstLine="0"/>
            </w:pPr>
            <w:r w:rsidRPr="00F4064B">
              <w:lastRenderedPageBreak/>
              <w:t>Dezinfekavimo priemonės</w:t>
            </w:r>
          </w:p>
          <w:p w14:paraId="1DCB9B23" w14:textId="77777777" w:rsidR="007112C3" w:rsidRPr="00F4064B" w:rsidRDefault="007112C3" w:rsidP="003B1260">
            <w:pPr>
              <w:pStyle w:val="NoSpacing"/>
              <w:widowControl w:val="0"/>
              <w:numPr>
                <w:ilvl w:val="0"/>
                <w:numId w:val="1"/>
              </w:numPr>
              <w:ind w:left="0" w:firstLine="0"/>
            </w:pPr>
            <w:r w:rsidRPr="00F4064B">
              <w:rPr>
                <w:rFonts w:eastAsia="Calibri"/>
              </w:rPr>
              <w:t>Plaukus standinančios ir fiksuojančios priemonės</w:t>
            </w:r>
          </w:p>
          <w:p w14:paraId="2824D871" w14:textId="77777777" w:rsidR="007112C3" w:rsidRPr="00F4064B" w:rsidRDefault="007112C3" w:rsidP="003B1260">
            <w:pPr>
              <w:pStyle w:val="NoSpacing"/>
              <w:widowControl w:val="0"/>
              <w:numPr>
                <w:ilvl w:val="0"/>
                <w:numId w:val="1"/>
              </w:numPr>
              <w:ind w:left="0" w:firstLine="0"/>
            </w:pPr>
            <w:r w:rsidRPr="00F4064B">
              <w:rPr>
                <w:rFonts w:eastAsia="Calibri"/>
              </w:rPr>
              <w:t>Šukuosenų formavimo įrankiai (žirklės, šukos, skutimo mašinėlės, įvairaus tipo žnyplės, suktukai, fenai)</w:t>
            </w:r>
          </w:p>
          <w:p w14:paraId="6E42C53C" w14:textId="77777777" w:rsidR="007112C3" w:rsidRPr="00F4064B" w:rsidRDefault="007112C3" w:rsidP="003B1260">
            <w:pPr>
              <w:pStyle w:val="NoSpacing"/>
              <w:widowControl w:val="0"/>
              <w:numPr>
                <w:ilvl w:val="0"/>
                <w:numId w:val="1"/>
              </w:numPr>
              <w:ind w:left="0" w:firstLine="0"/>
            </w:pPr>
            <w:r w:rsidRPr="00F4064B">
              <w:rPr>
                <w:rFonts w:eastAsia="Calibri"/>
              </w:rPr>
              <w:t>Šukuosenų elementų tvirtinimo priemonės (segtukai, plaukų rišimo gumytės, karkasai, tinkleliai)</w:t>
            </w:r>
          </w:p>
          <w:p w14:paraId="0B635A57" w14:textId="77777777" w:rsidR="007112C3" w:rsidRPr="00F4064B" w:rsidRDefault="007112C3" w:rsidP="003B1260">
            <w:pPr>
              <w:pStyle w:val="NoSpacing"/>
              <w:widowControl w:val="0"/>
              <w:numPr>
                <w:ilvl w:val="0"/>
                <w:numId w:val="1"/>
              </w:numPr>
              <w:ind w:left="0" w:firstLine="0"/>
            </w:pPr>
            <w:r w:rsidRPr="00F4064B">
              <w:rPr>
                <w:rFonts w:eastAsia="Calibri"/>
              </w:rPr>
              <w:t>Šukuosenos tvirtumą palaikančios priemonės (lakas, vaškas, molis ir kt.)</w:t>
            </w:r>
          </w:p>
          <w:p w14:paraId="17AC0100" w14:textId="10B637A3" w:rsidR="007112C3" w:rsidRPr="00F4064B" w:rsidRDefault="007112C3" w:rsidP="003B1260">
            <w:pPr>
              <w:pStyle w:val="NoSpacing"/>
              <w:widowControl w:val="0"/>
              <w:numPr>
                <w:ilvl w:val="0"/>
                <w:numId w:val="1"/>
              </w:numPr>
              <w:ind w:left="0" w:firstLine="0"/>
            </w:pPr>
            <w:r w:rsidRPr="00F4064B">
              <w:rPr>
                <w:rFonts w:eastAsia="Calibri"/>
              </w:rPr>
              <w:t>Medžiagos personažo perukui ir barzdoms, ūsams, žandenoms gaminti (natūralios ir dirbtinės)</w:t>
            </w:r>
          </w:p>
          <w:p w14:paraId="60113884" w14:textId="47E0EB5A" w:rsidR="007112C3" w:rsidRPr="00F4064B" w:rsidRDefault="007112C3" w:rsidP="003B1260">
            <w:pPr>
              <w:pStyle w:val="NoSpacing"/>
              <w:widowControl w:val="0"/>
              <w:numPr>
                <w:ilvl w:val="0"/>
                <w:numId w:val="1"/>
              </w:numPr>
              <w:ind w:left="0" w:firstLine="0"/>
            </w:pPr>
            <w:r w:rsidRPr="00F4064B">
              <w:rPr>
                <w:rFonts w:eastAsia="Calibri"/>
              </w:rPr>
              <w:t>Įrankiai ir prietaisai peruko gamybai (šukos, siūlai, kabliukai ir kt.)</w:t>
            </w:r>
          </w:p>
          <w:p w14:paraId="1AB1C486" w14:textId="010E8F2C" w:rsidR="007112C3" w:rsidRPr="00F4064B" w:rsidRDefault="007112C3" w:rsidP="003B1260">
            <w:pPr>
              <w:pStyle w:val="NoSpacing"/>
              <w:widowControl w:val="0"/>
              <w:numPr>
                <w:ilvl w:val="0"/>
                <w:numId w:val="1"/>
              </w:numPr>
              <w:ind w:left="0" w:firstLine="0"/>
              <w:rPr>
                <w:rFonts w:eastAsia="Calibri"/>
              </w:rPr>
            </w:pPr>
            <w:proofErr w:type="spellStart"/>
            <w:r w:rsidRPr="00F4064B">
              <w:rPr>
                <w:rFonts w:eastAsia="Calibri"/>
              </w:rPr>
              <w:t>Bižuterinės</w:t>
            </w:r>
            <w:proofErr w:type="spellEnd"/>
            <w:r w:rsidRPr="00F4064B">
              <w:rPr>
                <w:rFonts w:eastAsia="Calibri"/>
              </w:rPr>
              <w:t xml:space="preserve"> ir kitos medžiagos grimo detalėms gaminti</w:t>
            </w:r>
          </w:p>
          <w:p w14:paraId="75F363C7" w14:textId="1547C753" w:rsidR="007112C3" w:rsidRPr="00F4064B" w:rsidRDefault="007112C3" w:rsidP="003B1260">
            <w:pPr>
              <w:pStyle w:val="NoSpacing"/>
              <w:widowControl w:val="0"/>
              <w:numPr>
                <w:ilvl w:val="0"/>
                <w:numId w:val="1"/>
              </w:numPr>
              <w:ind w:left="0" w:firstLine="0"/>
              <w:rPr>
                <w:rFonts w:eastAsia="Calibri"/>
              </w:rPr>
            </w:pPr>
            <w:r w:rsidRPr="00F4064B">
              <w:rPr>
                <w:rFonts w:eastAsia="Calibri"/>
              </w:rPr>
              <w:t>Natūralios medžiagos grimo detalėms gaminti</w:t>
            </w:r>
          </w:p>
          <w:p w14:paraId="72165CDE" w14:textId="6EBE9260" w:rsidR="007112C3" w:rsidRPr="00F4064B" w:rsidRDefault="007112C3" w:rsidP="003B1260">
            <w:pPr>
              <w:pStyle w:val="NoSpacing"/>
              <w:widowControl w:val="0"/>
              <w:numPr>
                <w:ilvl w:val="0"/>
                <w:numId w:val="1"/>
              </w:numPr>
              <w:ind w:left="0" w:firstLine="0"/>
            </w:pPr>
            <w:r w:rsidRPr="00F4064B">
              <w:rPr>
                <w:rFonts w:eastAsia="Calibri"/>
              </w:rPr>
              <w:t>Įrankiai, priemonės ir medžiagos grimo detalėms gaminti</w:t>
            </w:r>
          </w:p>
        </w:tc>
      </w:tr>
      <w:tr w:rsidR="00E61B10" w:rsidRPr="00F4064B" w14:paraId="48212B88" w14:textId="77777777" w:rsidTr="005C6E1A">
        <w:trPr>
          <w:trHeight w:val="57"/>
        </w:trPr>
        <w:tc>
          <w:tcPr>
            <w:tcW w:w="947" w:type="pct"/>
          </w:tcPr>
          <w:p w14:paraId="4343EE39" w14:textId="55ABAB7E" w:rsidR="007112C3" w:rsidRPr="00F4064B" w:rsidRDefault="007112C3" w:rsidP="003B1260">
            <w:pPr>
              <w:pStyle w:val="2vidutinistinklelis1"/>
              <w:widowControl w:val="0"/>
            </w:pPr>
            <w:r w:rsidRPr="00F4064B">
              <w:lastRenderedPageBreak/>
              <w:t>Reikalavimai teorinio ir praktinio mokymo vietai</w:t>
            </w:r>
          </w:p>
        </w:tc>
        <w:tc>
          <w:tcPr>
            <w:tcW w:w="4053" w:type="pct"/>
            <w:gridSpan w:val="2"/>
          </w:tcPr>
          <w:p w14:paraId="0C1A7DCD" w14:textId="005D14A1" w:rsidR="007112C3" w:rsidRPr="00F4064B" w:rsidRDefault="007112C3" w:rsidP="003B1260">
            <w:pPr>
              <w:rPr>
                <w:szCs w:val="24"/>
                <w:lang w:val="lt-LT"/>
              </w:rPr>
            </w:pPr>
            <w:r w:rsidRPr="00F4064B">
              <w:rPr>
                <w:szCs w:val="24"/>
                <w:lang w:val="lt-LT"/>
              </w:rPr>
              <w:t>Klasė ar kita mokymui(</w:t>
            </w:r>
            <w:proofErr w:type="spellStart"/>
            <w:r w:rsidRPr="00F4064B">
              <w:rPr>
                <w:szCs w:val="24"/>
                <w:lang w:val="lt-LT"/>
              </w:rPr>
              <w:t>si</w:t>
            </w:r>
            <w:proofErr w:type="spellEnd"/>
            <w:r w:rsidRPr="00F4064B">
              <w:rPr>
                <w:szCs w:val="24"/>
                <w:lang w:val="lt-LT"/>
              </w:rPr>
              <w:t>) pritaikyta patalpa su techninėmis priemonėmis (kompiuteriu, vaizdo projektoriumi) mokymo(</w:t>
            </w:r>
            <w:proofErr w:type="spellStart"/>
            <w:r w:rsidRPr="00F4064B">
              <w:rPr>
                <w:szCs w:val="24"/>
                <w:lang w:val="lt-LT"/>
              </w:rPr>
              <w:t>si</w:t>
            </w:r>
            <w:proofErr w:type="spellEnd"/>
            <w:r w:rsidRPr="00F4064B">
              <w:rPr>
                <w:szCs w:val="24"/>
                <w:lang w:val="lt-LT"/>
              </w:rPr>
              <w:t>) medžiagai pateikti.</w:t>
            </w:r>
          </w:p>
          <w:p w14:paraId="6CE6B293" w14:textId="2115F6EF" w:rsidR="007112C3" w:rsidRPr="00F4064B" w:rsidRDefault="007112C3" w:rsidP="003B1260">
            <w:pPr>
              <w:pStyle w:val="ListParagraph"/>
              <w:widowControl w:val="0"/>
              <w:ind w:left="0"/>
              <w:contextualSpacing/>
            </w:pPr>
            <w:r w:rsidRPr="00F4064B">
              <w:t>Praktinio mokymo klasė (patalpa), aprūpinta kėdėmis, veidrodžiais, vežimėliais priemonėms sudėti, vietinio apšvietimo</w:t>
            </w:r>
            <w:r w:rsidRPr="00F4064B">
              <w:rPr>
                <w:strike/>
              </w:rPr>
              <w:t xml:space="preserve"> </w:t>
            </w:r>
            <w:r w:rsidRPr="00F4064B">
              <w:t>lempomis, šviečiančiomis šalto atspalvio šviesa, įrankiais, priemonėmis, medžiagomis.</w:t>
            </w:r>
          </w:p>
        </w:tc>
      </w:tr>
      <w:tr w:rsidR="00E61B10" w:rsidRPr="00F4064B" w14:paraId="2CF84E77" w14:textId="77777777" w:rsidTr="005C6E1A">
        <w:trPr>
          <w:trHeight w:val="57"/>
        </w:trPr>
        <w:tc>
          <w:tcPr>
            <w:tcW w:w="947" w:type="pct"/>
          </w:tcPr>
          <w:p w14:paraId="741437CD" w14:textId="02C7B0F2" w:rsidR="007112C3" w:rsidRPr="00F4064B" w:rsidRDefault="007112C3" w:rsidP="003B1260">
            <w:pPr>
              <w:pStyle w:val="2vidutinistinklelis1"/>
              <w:widowControl w:val="0"/>
            </w:pPr>
            <w:r w:rsidRPr="00F4064B">
              <w:t>Reikalavimai mokytojų dalykiniam pasirengimui (dalykinei kvalifikacijai)</w:t>
            </w:r>
          </w:p>
        </w:tc>
        <w:tc>
          <w:tcPr>
            <w:tcW w:w="4053" w:type="pct"/>
            <w:gridSpan w:val="2"/>
          </w:tcPr>
          <w:p w14:paraId="65894EFC" w14:textId="48CABE6D" w:rsidR="007112C3" w:rsidRPr="00F4064B" w:rsidRDefault="007112C3" w:rsidP="003B1260">
            <w:pPr>
              <w:rPr>
                <w:szCs w:val="24"/>
                <w:lang w:val="lt-LT"/>
              </w:rPr>
            </w:pPr>
            <w:r w:rsidRPr="00F4064B">
              <w:rPr>
                <w:szCs w:val="24"/>
                <w:lang w:val="lt-LT"/>
              </w:rPr>
              <w:t>Modulį gali vesti mokytojas, turintis:</w:t>
            </w:r>
          </w:p>
          <w:p w14:paraId="3B2328C6" w14:textId="07B00FAA" w:rsidR="007112C3" w:rsidRPr="00F4064B" w:rsidRDefault="007112C3" w:rsidP="003B1260">
            <w:pPr>
              <w:rPr>
                <w:szCs w:val="24"/>
                <w:lang w:val="lt-LT"/>
              </w:rPr>
            </w:pPr>
            <w:r w:rsidRPr="00F4064B">
              <w:rPr>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160788" w14:textId="7CD6969E" w:rsidR="007112C3" w:rsidRPr="00F4064B" w:rsidRDefault="007112C3" w:rsidP="003B1260">
            <w:pPr>
              <w:pStyle w:val="2vidutinistinklelis1"/>
              <w:widowControl w:val="0"/>
            </w:pPr>
            <w:r w:rsidRPr="00F4064B">
              <w:t>2) grimuotojo ar kirpėjo, ar lygiavertę kvalifikaciją (išsilavinimą), arba ne mažesnę kaip 3 metų grimuotojo ar kirpėjo profesinės veiklos patirtį.</w:t>
            </w:r>
          </w:p>
        </w:tc>
      </w:tr>
    </w:tbl>
    <w:p w14:paraId="44FB30F8" w14:textId="77777777" w:rsidR="003D0891" w:rsidRPr="00F4064B" w:rsidRDefault="003D0891" w:rsidP="000A021F">
      <w:pPr>
        <w:rPr>
          <w:szCs w:val="24"/>
          <w:lang w:val="lt-LT"/>
        </w:rPr>
      </w:pPr>
    </w:p>
    <w:p w14:paraId="3D08DD41" w14:textId="77777777" w:rsidR="007112C3" w:rsidRPr="00F4064B" w:rsidRDefault="007112C3" w:rsidP="000A021F">
      <w:pPr>
        <w:rPr>
          <w:szCs w:val="24"/>
          <w:lang w:val="lt-LT"/>
        </w:rPr>
      </w:pPr>
    </w:p>
    <w:p w14:paraId="3D8447CE" w14:textId="7C7489B9" w:rsidR="003D0891" w:rsidRPr="00F4064B" w:rsidRDefault="00801095" w:rsidP="000A021F">
      <w:pPr>
        <w:rPr>
          <w:b/>
          <w:szCs w:val="24"/>
          <w:lang w:val="lt-LT"/>
        </w:rPr>
      </w:pPr>
      <w:r w:rsidRPr="00F4064B">
        <w:rPr>
          <w:b/>
          <w:szCs w:val="24"/>
          <w:lang w:val="lt-LT"/>
        </w:rPr>
        <w:t>Modulio</w:t>
      </w:r>
      <w:r w:rsidR="00911A23" w:rsidRPr="00F4064B">
        <w:rPr>
          <w:b/>
          <w:szCs w:val="24"/>
          <w:lang w:val="lt-LT"/>
        </w:rPr>
        <w:t xml:space="preserve"> </w:t>
      </w:r>
      <w:r w:rsidRPr="00F4064B">
        <w:rPr>
          <w:b/>
          <w:szCs w:val="24"/>
          <w:lang w:val="lt-LT"/>
        </w:rPr>
        <w:t>pavadinimas</w:t>
      </w:r>
      <w:r w:rsidR="00911A23" w:rsidRPr="00F4064B">
        <w:rPr>
          <w:b/>
          <w:szCs w:val="24"/>
          <w:lang w:val="lt-LT"/>
        </w:rPr>
        <w:t xml:space="preserve"> </w:t>
      </w:r>
      <w:r w:rsidRPr="00F4064B">
        <w:rPr>
          <w:b/>
          <w:szCs w:val="24"/>
          <w:lang w:val="lt-LT"/>
        </w:rPr>
        <w:t>–</w:t>
      </w:r>
      <w:r w:rsidR="00911A23" w:rsidRPr="00F4064B">
        <w:rPr>
          <w:b/>
          <w:szCs w:val="24"/>
          <w:lang w:val="lt-LT"/>
        </w:rPr>
        <w:t xml:space="preserve"> </w:t>
      </w:r>
      <w:r w:rsidRPr="00F4064B">
        <w:rPr>
          <w:b/>
          <w:szCs w:val="24"/>
          <w:lang w:val="lt-LT"/>
        </w:rPr>
        <w:t>„</w:t>
      </w:r>
      <w:r w:rsidR="00D958B0" w:rsidRPr="00F4064B">
        <w:rPr>
          <w:rFonts w:eastAsia="Times New Roman"/>
          <w:b/>
          <w:bCs/>
          <w:szCs w:val="24"/>
          <w:lang w:val="lt-LT"/>
        </w:rPr>
        <w:t>Personažo</w:t>
      </w:r>
      <w:r w:rsidR="00911A23" w:rsidRPr="00F4064B">
        <w:rPr>
          <w:rFonts w:eastAsia="Times New Roman"/>
          <w:b/>
          <w:bCs/>
          <w:szCs w:val="24"/>
          <w:lang w:val="lt-LT"/>
        </w:rPr>
        <w:t xml:space="preserve"> </w:t>
      </w:r>
      <w:r w:rsidR="00D958B0" w:rsidRPr="00F4064B">
        <w:rPr>
          <w:rFonts w:eastAsia="Times New Roman"/>
          <w:b/>
          <w:bCs/>
          <w:szCs w:val="24"/>
          <w:lang w:val="lt-LT"/>
        </w:rPr>
        <w:t>charakterinio</w:t>
      </w:r>
      <w:r w:rsidR="00911A23" w:rsidRPr="00F4064B">
        <w:rPr>
          <w:rFonts w:eastAsia="Times New Roman"/>
          <w:b/>
          <w:bCs/>
          <w:szCs w:val="24"/>
          <w:lang w:val="lt-LT"/>
        </w:rPr>
        <w:t xml:space="preserve"> </w:t>
      </w:r>
      <w:r w:rsidR="00D958B0" w:rsidRPr="00F4064B">
        <w:rPr>
          <w:rFonts w:eastAsia="Times New Roman"/>
          <w:b/>
          <w:bCs/>
          <w:szCs w:val="24"/>
          <w:lang w:val="lt-LT"/>
        </w:rPr>
        <w:t>grimo</w:t>
      </w:r>
      <w:r w:rsidR="00911A23" w:rsidRPr="00F4064B">
        <w:rPr>
          <w:rFonts w:eastAsia="Times New Roman"/>
          <w:b/>
          <w:bCs/>
          <w:szCs w:val="24"/>
          <w:lang w:val="lt-LT"/>
        </w:rPr>
        <w:t xml:space="preserve"> </w:t>
      </w:r>
      <w:r w:rsidR="00D958B0" w:rsidRPr="00F4064B">
        <w:rPr>
          <w:rFonts w:eastAsia="Times New Roman"/>
          <w:b/>
          <w:bCs/>
          <w:szCs w:val="24"/>
          <w:lang w:val="lt-LT"/>
        </w:rPr>
        <w:t>kūrimas</w:t>
      </w:r>
      <w:r w:rsidR="00911A23" w:rsidRPr="00F4064B">
        <w:rPr>
          <w:rFonts w:eastAsia="Times New Roman"/>
          <w:b/>
          <w:bCs/>
          <w:szCs w:val="24"/>
          <w:lang w:val="lt-LT"/>
        </w:rPr>
        <w:t xml:space="preserve"> </w:t>
      </w:r>
      <w:r w:rsidR="00D958B0" w:rsidRPr="00F4064B">
        <w:rPr>
          <w:rFonts w:eastAsia="Times New Roman"/>
          <w:b/>
          <w:bCs/>
          <w:szCs w:val="24"/>
          <w:lang w:val="lt-LT"/>
        </w:rPr>
        <w:t>ir</w:t>
      </w:r>
      <w:r w:rsidR="00911A23" w:rsidRPr="00F4064B">
        <w:rPr>
          <w:rFonts w:eastAsia="Times New Roman"/>
          <w:b/>
          <w:bCs/>
          <w:szCs w:val="24"/>
          <w:lang w:val="lt-LT"/>
        </w:rPr>
        <w:t xml:space="preserve"> </w:t>
      </w:r>
      <w:r w:rsidR="00D958B0" w:rsidRPr="00F4064B">
        <w:rPr>
          <w:rFonts w:eastAsia="Times New Roman"/>
          <w:b/>
          <w:bCs/>
          <w:szCs w:val="24"/>
          <w:lang w:val="lt-LT"/>
        </w:rPr>
        <w:t>įgyvendinimas</w:t>
      </w:r>
      <w:r w:rsidRPr="00F4064B">
        <w:rPr>
          <w:b/>
          <w:szCs w:val="24"/>
          <w:lang w:val="lt-LT"/>
        </w:rPr>
        <w:t>“</w:t>
      </w:r>
    </w:p>
    <w:tbl>
      <w:tblPr>
        <w:tblStyle w:val="TableGrid"/>
        <w:tblW w:w="5000" w:type="pct"/>
        <w:tblLook w:val="04A0" w:firstRow="1" w:lastRow="0" w:firstColumn="1" w:lastColumn="0" w:noHBand="0" w:noVBand="1"/>
      </w:tblPr>
      <w:tblGrid>
        <w:gridCol w:w="2973"/>
        <w:gridCol w:w="3402"/>
        <w:gridCol w:w="9319"/>
      </w:tblGrid>
      <w:tr w:rsidR="005735D7" w:rsidRPr="00F4064B" w14:paraId="3D22EF4F" w14:textId="77777777" w:rsidTr="0069765F">
        <w:trPr>
          <w:trHeight w:val="57"/>
        </w:trPr>
        <w:tc>
          <w:tcPr>
            <w:tcW w:w="947" w:type="pct"/>
          </w:tcPr>
          <w:p w14:paraId="23B94AAE" w14:textId="7DC87F74" w:rsidR="0091462C" w:rsidRPr="00F4064B" w:rsidRDefault="0091462C" w:rsidP="003B1260">
            <w:pPr>
              <w:pStyle w:val="NoSpacing"/>
              <w:widowControl w:val="0"/>
            </w:pPr>
            <w:r w:rsidRPr="00F4064B">
              <w:t>Valstybinis</w:t>
            </w:r>
            <w:r w:rsidR="00911A23" w:rsidRPr="00F4064B">
              <w:t xml:space="preserve"> </w:t>
            </w:r>
            <w:r w:rsidRPr="00F4064B">
              <w:t>kodas</w:t>
            </w:r>
          </w:p>
        </w:tc>
        <w:tc>
          <w:tcPr>
            <w:tcW w:w="4053" w:type="pct"/>
            <w:gridSpan w:val="2"/>
          </w:tcPr>
          <w:p w14:paraId="5FE933BE" w14:textId="63B9C8AA" w:rsidR="0091462C" w:rsidRPr="00F4064B" w:rsidRDefault="001C6090" w:rsidP="003B1260">
            <w:pPr>
              <w:rPr>
                <w:szCs w:val="24"/>
                <w:lang w:val="lt-LT"/>
              </w:rPr>
            </w:pPr>
            <w:r w:rsidRPr="001B4F4D">
              <w:rPr>
                <w:szCs w:val="24"/>
              </w:rPr>
              <w:t>402150002</w:t>
            </w:r>
          </w:p>
        </w:tc>
      </w:tr>
      <w:tr w:rsidR="005735D7" w:rsidRPr="00F4064B" w14:paraId="09880702" w14:textId="77777777" w:rsidTr="0069765F">
        <w:trPr>
          <w:trHeight w:val="57"/>
        </w:trPr>
        <w:tc>
          <w:tcPr>
            <w:tcW w:w="947" w:type="pct"/>
          </w:tcPr>
          <w:p w14:paraId="635639FC" w14:textId="52063ACD" w:rsidR="008018AB" w:rsidRPr="00F4064B" w:rsidRDefault="008018AB" w:rsidP="003B1260">
            <w:pPr>
              <w:pStyle w:val="NoSpacing"/>
              <w:widowControl w:val="0"/>
            </w:pPr>
            <w:r w:rsidRPr="00F4064B">
              <w:t>Modulio</w:t>
            </w:r>
            <w:r w:rsidR="00911A23" w:rsidRPr="00F4064B">
              <w:t xml:space="preserve"> </w:t>
            </w:r>
            <w:r w:rsidRPr="00F4064B">
              <w:t>LTKS</w:t>
            </w:r>
            <w:r w:rsidR="00911A23" w:rsidRPr="00F4064B">
              <w:t xml:space="preserve"> </w:t>
            </w:r>
            <w:r w:rsidRPr="00F4064B">
              <w:t>lygis</w:t>
            </w:r>
          </w:p>
        </w:tc>
        <w:tc>
          <w:tcPr>
            <w:tcW w:w="4053" w:type="pct"/>
            <w:gridSpan w:val="2"/>
          </w:tcPr>
          <w:p w14:paraId="5F5E6A28" w14:textId="012E51F7" w:rsidR="008018AB" w:rsidRPr="00F4064B" w:rsidRDefault="008018AB" w:rsidP="003B1260">
            <w:pPr>
              <w:pStyle w:val="NoSpacing"/>
              <w:widowControl w:val="0"/>
            </w:pPr>
            <w:r w:rsidRPr="00F4064B">
              <w:t>I</w:t>
            </w:r>
            <w:r w:rsidR="00D958B0" w:rsidRPr="00F4064B">
              <w:t>V</w:t>
            </w:r>
          </w:p>
        </w:tc>
      </w:tr>
      <w:tr w:rsidR="005735D7" w:rsidRPr="00F4064B" w14:paraId="5DCA989B" w14:textId="77777777" w:rsidTr="0069765F">
        <w:trPr>
          <w:trHeight w:val="57"/>
        </w:trPr>
        <w:tc>
          <w:tcPr>
            <w:tcW w:w="947" w:type="pct"/>
          </w:tcPr>
          <w:p w14:paraId="0254C7BA" w14:textId="36BAAD1C" w:rsidR="0091462C" w:rsidRPr="00F4064B" w:rsidRDefault="0091462C" w:rsidP="003B1260">
            <w:pPr>
              <w:pStyle w:val="NoSpacing"/>
              <w:widowControl w:val="0"/>
            </w:pPr>
            <w:r w:rsidRPr="00F4064B">
              <w:t>Apimtis</w:t>
            </w:r>
            <w:r w:rsidR="00911A23" w:rsidRPr="00F4064B">
              <w:t xml:space="preserve"> </w:t>
            </w:r>
            <w:r w:rsidRPr="00F4064B">
              <w:t>mokymosi</w:t>
            </w:r>
            <w:r w:rsidR="00911A23" w:rsidRPr="00F4064B">
              <w:t xml:space="preserve"> </w:t>
            </w:r>
            <w:r w:rsidRPr="00F4064B">
              <w:t>kreditais</w:t>
            </w:r>
          </w:p>
        </w:tc>
        <w:tc>
          <w:tcPr>
            <w:tcW w:w="4053" w:type="pct"/>
            <w:gridSpan w:val="2"/>
          </w:tcPr>
          <w:p w14:paraId="3E1FE5D4" w14:textId="6950EFC1" w:rsidR="0091462C" w:rsidRPr="00F4064B" w:rsidRDefault="0091462C" w:rsidP="003B1260">
            <w:pPr>
              <w:pStyle w:val="NoSpacing"/>
              <w:widowControl w:val="0"/>
            </w:pPr>
            <w:r w:rsidRPr="00F4064B">
              <w:t>1</w:t>
            </w:r>
            <w:r w:rsidR="00D958B0" w:rsidRPr="00F4064B">
              <w:t>5</w:t>
            </w:r>
          </w:p>
        </w:tc>
      </w:tr>
      <w:tr w:rsidR="005735D7" w:rsidRPr="00F4064B" w14:paraId="09D8391F" w14:textId="77777777" w:rsidTr="0069765F">
        <w:trPr>
          <w:trHeight w:val="57"/>
        </w:trPr>
        <w:tc>
          <w:tcPr>
            <w:tcW w:w="947" w:type="pct"/>
          </w:tcPr>
          <w:p w14:paraId="59597614" w14:textId="40A18F90" w:rsidR="004D0941" w:rsidRPr="00F4064B" w:rsidRDefault="004D0941" w:rsidP="003B1260">
            <w:pPr>
              <w:pStyle w:val="NoSpacing"/>
              <w:widowControl w:val="0"/>
            </w:pPr>
            <w:r w:rsidRPr="00F4064B">
              <w:t>Asmens</w:t>
            </w:r>
            <w:r w:rsidR="00911A23" w:rsidRPr="00F4064B">
              <w:t xml:space="preserve"> </w:t>
            </w:r>
            <w:r w:rsidRPr="00F4064B">
              <w:t>pasirengimo</w:t>
            </w:r>
            <w:r w:rsidR="00911A23" w:rsidRPr="00F4064B">
              <w:t xml:space="preserve"> </w:t>
            </w:r>
            <w:r w:rsidRPr="00F4064B">
              <w:t>mokytis</w:t>
            </w:r>
            <w:r w:rsidR="00911A23" w:rsidRPr="00F4064B">
              <w:t xml:space="preserve"> </w:t>
            </w:r>
            <w:r w:rsidRPr="00F4064B">
              <w:t>modulyje</w:t>
            </w:r>
            <w:r w:rsidR="00911A23" w:rsidRPr="00F4064B">
              <w:t xml:space="preserve"> </w:t>
            </w:r>
            <w:r w:rsidRPr="00F4064B">
              <w:t>reikalavimai</w:t>
            </w:r>
            <w:r w:rsidR="00911A23" w:rsidRPr="00F4064B">
              <w:t xml:space="preserve"> </w:t>
            </w:r>
            <w:r w:rsidRPr="00F4064B">
              <w:t>(jei</w:t>
            </w:r>
            <w:r w:rsidR="00911A23" w:rsidRPr="00F4064B">
              <w:t xml:space="preserve"> </w:t>
            </w:r>
            <w:r w:rsidRPr="00F4064B">
              <w:t>taikoma)</w:t>
            </w:r>
          </w:p>
        </w:tc>
        <w:tc>
          <w:tcPr>
            <w:tcW w:w="4053" w:type="pct"/>
            <w:gridSpan w:val="2"/>
          </w:tcPr>
          <w:p w14:paraId="01967E68" w14:textId="77777777" w:rsidR="004D0941" w:rsidRPr="00F4064B" w:rsidRDefault="004D0941" w:rsidP="003B1260">
            <w:pPr>
              <w:pStyle w:val="NoSpacing"/>
              <w:widowControl w:val="0"/>
            </w:pPr>
            <w:r w:rsidRPr="00F4064B">
              <w:t>Netaikoma</w:t>
            </w:r>
          </w:p>
        </w:tc>
      </w:tr>
      <w:tr w:rsidR="005735D7" w:rsidRPr="00F4064B" w14:paraId="6873DEB2" w14:textId="77777777" w:rsidTr="0069765F">
        <w:trPr>
          <w:trHeight w:val="57"/>
        </w:trPr>
        <w:tc>
          <w:tcPr>
            <w:tcW w:w="947" w:type="pct"/>
            <w:shd w:val="clear" w:color="auto" w:fill="E7E6E6" w:themeFill="background2"/>
          </w:tcPr>
          <w:p w14:paraId="6B37714F" w14:textId="77777777" w:rsidR="0091462C" w:rsidRPr="00F4064B" w:rsidRDefault="0091462C" w:rsidP="003B1260">
            <w:pPr>
              <w:pStyle w:val="NoSpacing"/>
              <w:widowControl w:val="0"/>
              <w:rPr>
                <w:bCs/>
                <w:iCs/>
              </w:rPr>
            </w:pPr>
            <w:r w:rsidRPr="00F4064B">
              <w:t>Kompetencijos</w:t>
            </w:r>
          </w:p>
        </w:tc>
        <w:tc>
          <w:tcPr>
            <w:tcW w:w="1084" w:type="pct"/>
            <w:shd w:val="clear" w:color="auto" w:fill="E7E6E6" w:themeFill="background2"/>
          </w:tcPr>
          <w:p w14:paraId="7E0C976A" w14:textId="48E4CBE2" w:rsidR="0091462C" w:rsidRPr="00F4064B" w:rsidRDefault="0091462C" w:rsidP="003B1260">
            <w:pPr>
              <w:pStyle w:val="NoSpacing"/>
              <w:widowControl w:val="0"/>
              <w:rPr>
                <w:bCs/>
                <w:iCs/>
              </w:rPr>
            </w:pPr>
            <w:r w:rsidRPr="00F4064B">
              <w:rPr>
                <w:bCs/>
                <w:iCs/>
              </w:rPr>
              <w:t>Mokymosi</w:t>
            </w:r>
            <w:r w:rsidR="00911A23" w:rsidRPr="00F4064B">
              <w:rPr>
                <w:bCs/>
                <w:iCs/>
              </w:rPr>
              <w:t xml:space="preserve"> </w:t>
            </w:r>
            <w:r w:rsidRPr="00F4064B">
              <w:rPr>
                <w:bCs/>
                <w:iCs/>
              </w:rPr>
              <w:t>rezultatai</w:t>
            </w:r>
          </w:p>
        </w:tc>
        <w:tc>
          <w:tcPr>
            <w:tcW w:w="2969" w:type="pct"/>
            <w:shd w:val="clear" w:color="auto" w:fill="E7E6E6" w:themeFill="background2"/>
          </w:tcPr>
          <w:p w14:paraId="6C549E63" w14:textId="35C6DD2F" w:rsidR="0091462C" w:rsidRPr="00F4064B" w:rsidRDefault="0091462C" w:rsidP="003B1260">
            <w:pPr>
              <w:pStyle w:val="NoSpacing"/>
              <w:widowControl w:val="0"/>
              <w:rPr>
                <w:bCs/>
                <w:iCs/>
              </w:rPr>
            </w:pPr>
            <w:r w:rsidRPr="00F4064B">
              <w:rPr>
                <w:bCs/>
                <w:iCs/>
              </w:rPr>
              <w:t>Rekomenduojamas</w:t>
            </w:r>
            <w:r w:rsidR="00911A23" w:rsidRPr="00F4064B">
              <w:rPr>
                <w:bCs/>
                <w:iCs/>
              </w:rPr>
              <w:t xml:space="preserve"> </w:t>
            </w:r>
            <w:r w:rsidRPr="00F4064B">
              <w:rPr>
                <w:bCs/>
                <w:iCs/>
              </w:rPr>
              <w:t>turinys</w:t>
            </w:r>
            <w:r w:rsidR="00911A23" w:rsidRPr="00F4064B">
              <w:rPr>
                <w:bCs/>
                <w:iCs/>
              </w:rPr>
              <w:t xml:space="preserve"> </w:t>
            </w:r>
            <w:r w:rsidRPr="00F4064B">
              <w:rPr>
                <w:bCs/>
                <w:iCs/>
              </w:rPr>
              <w:t>mokymosi</w:t>
            </w:r>
            <w:r w:rsidR="00911A23" w:rsidRPr="00F4064B">
              <w:rPr>
                <w:bCs/>
                <w:iCs/>
              </w:rPr>
              <w:t xml:space="preserve"> </w:t>
            </w:r>
            <w:r w:rsidRPr="00F4064B">
              <w:rPr>
                <w:bCs/>
                <w:iCs/>
              </w:rPr>
              <w:t>rezultatams</w:t>
            </w:r>
            <w:r w:rsidR="00911A23" w:rsidRPr="00F4064B">
              <w:rPr>
                <w:bCs/>
                <w:iCs/>
              </w:rPr>
              <w:t xml:space="preserve"> </w:t>
            </w:r>
            <w:r w:rsidRPr="00F4064B">
              <w:rPr>
                <w:bCs/>
                <w:iCs/>
              </w:rPr>
              <w:t>pasiekti</w:t>
            </w:r>
          </w:p>
        </w:tc>
      </w:tr>
      <w:tr w:rsidR="00F4064B" w:rsidRPr="00F4064B" w14:paraId="1F1246DD" w14:textId="77777777" w:rsidTr="0069765F">
        <w:trPr>
          <w:trHeight w:val="57"/>
        </w:trPr>
        <w:tc>
          <w:tcPr>
            <w:tcW w:w="947" w:type="pct"/>
            <w:vMerge w:val="restart"/>
          </w:tcPr>
          <w:p w14:paraId="6331B4FD" w14:textId="2C939170" w:rsidR="00582894" w:rsidRPr="00F4064B" w:rsidRDefault="004E02A0" w:rsidP="003B1260">
            <w:pPr>
              <w:rPr>
                <w:rFonts w:eastAsia="Times New Roman"/>
                <w:szCs w:val="24"/>
                <w:lang w:val="lt-LT"/>
              </w:rPr>
            </w:pPr>
            <w:r w:rsidRPr="00F4064B">
              <w:rPr>
                <w:rFonts w:eastAsia="Times New Roman"/>
                <w:szCs w:val="24"/>
                <w:lang w:val="lt-LT"/>
              </w:rPr>
              <w:t>1.</w:t>
            </w:r>
            <w:r w:rsidR="00911A23" w:rsidRPr="00F4064B">
              <w:rPr>
                <w:rFonts w:eastAsia="Times New Roman"/>
                <w:szCs w:val="24"/>
                <w:lang w:val="lt-LT"/>
              </w:rPr>
              <w:t xml:space="preserve"> </w:t>
            </w:r>
            <w:r w:rsidRPr="00F4064B">
              <w:rPr>
                <w:rFonts w:eastAsia="Times New Roman"/>
                <w:szCs w:val="24"/>
                <w:lang w:val="lt-LT"/>
              </w:rPr>
              <w:t>Parinkti</w:t>
            </w:r>
            <w:r w:rsidR="00911A23" w:rsidRPr="00F4064B">
              <w:rPr>
                <w:rFonts w:eastAsia="Times New Roman"/>
                <w:szCs w:val="24"/>
                <w:lang w:val="lt-LT"/>
              </w:rPr>
              <w:t xml:space="preserve"> </w:t>
            </w:r>
            <w:r w:rsidRPr="00F4064B">
              <w:rPr>
                <w:rFonts w:eastAsia="Times New Roman"/>
                <w:szCs w:val="24"/>
                <w:lang w:val="lt-LT"/>
              </w:rPr>
              <w:t>galimus</w:t>
            </w:r>
            <w:r w:rsidR="00911A23" w:rsidRPr="00F4064B">
              <w:rPr>
                <w:rFonts w:eastAsia="Times New Roman"/>
                <w:szCs w:val="24"/>
                <w:lang w:val="lt-LT"/>
              </w:rPr>
              <w:t xml:space="preserve"> </w:t>
            </w: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įgyvendinimo</w:t>
            </w:r>
            <w:r w:rsidR="00911A23" w:rsidRPr="00F4064B">
              <w:rPr>
                <w:rFonts w:eastAsia="Times New Roman"/>
                <w:szCs w:val="24"/>
                <w:lang w:val="lt-LT"/>
              </w:rPr>
              <w:t xml:space="preserve"> </w:t>
            </w:r>
            <w:r w:rsidRPr="00F4064B">
              <w:rPr>
                <w:rFonts w:eastAsia="Times New Roman"/>
                <w:szCs w:val="24"/>
                <w:lang w:val="lt-LT"/>
              </w:rPr>
              <w:t>būdus</w:t>
            </w:r>
            <w:r w:rsidR="00911A23" w:rsidRPr="00F4064B">
              <w:rPr>
                <w:rFonts w:eastAsia="Times New Roman"/>
                <w:szCs w:val="24"/>
                <w:lang w:val="lt-LT"/>
              </w:rPr>
              <w:t xml:space="preserve"> </w:t>
            </w:r>
            <w:r w:rsidRPr="00F4064B">
              <w:rPr>
                <w:rFonts w:eastAsia="Times New Roman"/>
                <w:szCs w:val="24"/>
                <w:lang w:val="lt-LT"/>
              </w:rPr>
              <w:t>ir</w:t>
            </w:r>
            <w:r w:rsidR="00911A23" w:rsidRPr="00F4064B">
              <w:rPr>
                <w:rFonts w:eastAsia="Times New Roman"/>
                <w:szCs w:val="24"/>
                <w:lang w:val="lt-LT"/>
              </w:rPr>
              <w:t xml:space="preserve"> </w:t>
            </w:r>
            <w:r w:rsidRPr="00F4064B">
              <w:rPr>
                <w:rFonts w:eastAsia="Times New Roman"/>
                <w:szCs w:val="24"/>
                <w:lang w:val="lt-LT"/>
              </w:rPr>
              <w:t>priemones</w:t>
            </w:r>
            <w:r w:rsidR="00582894" w:rsidRPr="00F4064B">
              <w:rPr>
                <w:rFonts w:eastAsia="Times New Roman"/>
                <w:szCs w:val="24"/>
                <w:lang w:val="lt-LT"/>
              </w:rPr>
              <w:t>.</w:t>
            </w:r>
          </w:p>
        </w:tc>
        <w:tc>
          <w:tcPr>
            <w:tcW w:w="1084" w:type="pct"/>
          </w:tcPr>
          <w:p w14:paraId="5B039061" w14:textId="1CCBB8B1" w:rsidR="0091462C" w:rsidRPr="00F4064B" w:rsidRDefault="004E02A0" w:rsidP="003B1260">
            <w:pPr>
              <w:rPr>
                <w:szCs w:val="24"/>
                <w:lang w:val="lt-LT"/>
              </w:rPr>
            </w:pPr>
            <w:r w:rsidRPr="00F4064B">
              <w:rPr>
                <w:rFonts w:eastAsia="Times New Roman"/>
                <w:szCs w:val="24"/>
                <w:lang w:val="lt-LT"/>
              </w:rPr>
              <w:t>1.1.</w:t>
            </w:r>
            <w:r w:rsidR="00911A23" w:rsidRPr="00F4064B">
              <w:rPr>
                <w:rFonts w:eastAsia="Times New Roman"/>
                <w:szCs w:val="24"/>
                <w:lang w:val="lt-LT"/>
              </w:rPr>
              <w:t xml:space="preserve"> </w:t>
            </w:r>
            <w:r w:rsidRPr="00F4064B">
              <w:rPr>
                <w:szCs w:val="24"/>
                <w:lang w:val="lt-LT"/>
              </w:rPr>
              <w:t>Apibūdinti</w:t>
            </w:r>
            <w:r w:rsidR="00911A23" w:rsidRPr="00F4064B">
              <w:rPr>
                <w:szCs w:val="24"/>
                <w:lang w:val="lt-LT"/>
              </w:rPr>
              <w:t xml:space="preserve"> </w:t>
            </w:r>
            <w:r w:rsidRPr="00F4064B">
              <w:rPr>
                <w:szCs w:val="24"/>
                <w:lang w:val="lt-LT"/>
              </w:rPr>
              <w:t>medžiagų,</w:t>
            </w:r>
            <w:r w:rsidR="00911A23" w:rsidRPr="00F4064B">
              <w:rPr>
                <w:szCs w:val="24"/>
                <w:lang w:val="lt-LT"/>
              </w:rPr>
              <w:t xml:space="preserve"> </w:t>
            </w:r>
            <w:r w:rsidRPr="00F4064B">
              <w:rPr>
                <w:szCs w:val="24"/>
                <w:lang w:val="lt-LT"/>
              </w:rPr>
              <w:t>naudojamų</w:t>
            </w:r>
            <w:r w:rsidR="00911A23" w:rsidRPr="00F4064B">
              <w:rPr>
                <w:szCs w:val="24"/>
                <w:lang w:val="lt-LT"/>
              </w:rPr>
              <w:t xml:space="preserve"> </w:t>
            </w:r>
            <w:r w:rsidRPr="00F4064B">
              <w:rPr>
                <w:szCs w:val="24"/>
                <w:lang w:val="lt-LT"/>
              </w:rPr>
              <w:t>kurti</w:t>
            </w:r>
            <w:r w:rsidR="00911A23" w:rsidRPr="00F4064B">
              <w:rPr>
                <w:szCs w:val="24"/>
                <w:lang w:val="lt-LT"/>
              </w:rPr>
              <w:t xml:space="preserve"> </w:t>
            </w:r>
            <w:r w:rsidRPr="00F4064B">
              <w:rPr>
                <w:szCs w:val="24"/>
                <w:lang w:val="lt-LT"/>
              </w:rPr>
              <w:t>personažo</w:t>
            </w:r>
            <w:r w:rsidR="00911A23" w:rsidRPr="00F4064B">
              <w:rPr>
                <w:szCs w:val="24"/>
                <w:lang w:val="lt-LT"/>
              </w:rPr>
              <w:t xml:space="preserve"> </w:t>
            </w:r>
            <w:r w:rsidRPr="00F4064B">
              <w:rPr>
                <w:szCs w:val="24"/>
                <w:lang w:val="lt-LT"/>
              </w:rPr>
              <w:t>charakterinį</w:t>
            </w:r>
            <w:r w:rsidR="00911A23" w:rsidRPr="00F4064B">
              <w:rPr>
                <w:szCs w:val="24"/>
                <w:lang w:val="lt-LT"/>
              </w:rPr>
              <w:t xml:space="preserve"> </w:t>
            </w:r>
            <w:r w:rsidRPr="00F4064B">
              <w:rPr>
                <w:szCs w:val="24"/>
                <w:lang w:val="lt-LT"/>
              </w:rPr>
              <w:t>grimą,</w:t>
            </w:r>
            <w:r w:rsidR="00911A23" w:rsidRPr="00F4064B">
              <w:rPr>
                <w:szCs w:val="24"/>
                <w:lang w:val="lt-LT"/>
              </w:rPr>
              <w:t xml:space="preserve"> </w:t>
            </w:r>
            <w:r w:rsidRPr="00F4064B">
              <w:rPr>
                <w:szCs w:val="24"/>
                <w:lang w:val="lt-LT"/>
              </w:rPr>
              <w:t>savybes.</w:t>
            </w:r>
          </w:p>
        </w:tc>
        <w:tc>
          <w:tcPr>
            <w:tcW w:w="2969" w:type="pct"/>
          </w:tcPr>
          <w:p w14:paraId="5FE8A22D" w14:textId="23CFBFCB" w:rsidR="00904CA4" w:rsidRPr="00F4064B" w:rsidRDefault="0033300C" w:rsidP="003B1260">
            <w:pPr>
              <w:textAlignment w:val="baseline"/>
              <w:rPr>
                <w:rFonts w:eastAsia="Times New Roman"/>
                <w:b/>
                <w:bCs/>
                <w:szCs w:val="24"/>
                <w:lang w:val="lt-LT"/>
              </w:rPr>
            </w:pPr>
            <w:r w:rsidRPr="00F4064B">
              <w:rPr>
                <w:b/>
                <w:bCs/>
                <w:iCs/>
                <w:szCs w:val="24"/>
                <w:lang w:val="lt-LT"/>
              </w:rPr>
              <w:t>Tema</w:t>
            </w:r>
            <w:r w:rsidR="00E437F0" w:rsidRPr="00F4064B">
              <w:rPr>
                <w:b/>
                <w:bCs/>
                <w:i/>
                <w:iCs/>
                <w:szCs w:val="24"/>
                <w:lang w:val="lt-LT"/>
              </w:rPr>
              <w:t>.</w:t>
            </w:r>
            <w:r w:rsidR="00911A23" w:rsidRPr="00F4064B">
              <w:rPr>
                <w:b/>
                <w:bCs/>
                <w:i/>
                <w:iCs/>
                <w:szCs w:val="24"/>
                <w:lang w:val="lt-LT"/>
              </w:rPr>
              <w:t xml:space="preserve"> </w:t>
            </w:r>
            <w:r w:rsidR="00A75BAD" w:rsidRPr="00F4064B">
              <w:rPr>
                <w:b/>
                <w:bCs/>
                <w:i/>
                <w:iCs/>
                <w:szCs w:val="24"/>
                <w:lang w:val="lt-LT"/>
              </w:rPr>
              <w:t>Į</w:t>
            </w:r>
            <w:r w:rsidR="00D56DE3" w:rsidRPr="00F4064B">
              <w:rPr>
                <w:b/>
                <w:bCs/>
                <w:i/>
                <w:iCs/>
                <w:szCs w:val="24"/>
                <w:lang w:val="lt-LT"/>
              </w:rPr>
              <w:t>rankių</w:t>
            </w:r>
            <w:r w:rsidR="00A75BAD" w:rsidRPr="00F4064B">
              <w:rPr>
                <w:b/>
                <w:bCs/>
                <w:i/>
                <w:iCs/>
                <w:szCs w:val="24"/>
                <w:lang w:val="lt-LT"/>
              </w:rPr>
              <w:t>,</w:t>
            </w:r>
            <w:r w:rsidR="00911A23" w:rsidRPr="00F4064B">
              <w:rPr>
                <w:b/>
                <w:bCs/>
                <w:i/>
                <w:iCs/>
                <w:szCs w:val="24"/>
                <w:lang w:val="lt-LT"/>
              </w:rPr>
              <w:t xml:space="preserve"> </w:t>
            </w:r>
            <w:r w:rsidRPr="00F4064B">
              <w:rPr>
                <w:b/>
                <w:bCs/>
                <w:i/>
                <w:iCs/>
                <w:szCs w:val="24"/>
                <w:lang w:val="lt-LT"/>
              </w:rPr>
              <w:t>naudoja</w:t>
            </w:r>
            <w:r w:rsidR="00A75BAD" w:rsidRPr="00F4064B">
              <w:rPr>
                <w:b/>
                <w:bCs/>
                <w:i/>
                <w:iCs/>
                <w:szCs w:val="24"/>
                <w:lang w:val="lt-LT"/>
              </w:rPr>
              <w:t>mų</w:t>
            </w:r>
            <w:r w:rsidR="00911A23" w:rsidRPr="00F4064B">
              <w:rPr>
                <w:b/>
                <w:bCs/>
                <w:i/>
                <w:iCs/>
                <w:szCs w:val="24"/>
                <w:lang w:val="lt-LT"/>
              </w:rPr>
              <w:t xml:space="preserve"> </w:t>
            </w:r>
            <w:r w:rsidRPr="00F4064B">
              <w:rPr>
                <w:b/>
                <w:bCs/>
                <w:i/>
                <w:iCs/>
                <w:szCs w:val="24"/>
                <w:lang w:val="lt-LT"/>
              </w:rPr>
              <w:t>kur</w:t>
            </w:r>
            <w:r w:rsidR="00A75BAD" w:rsidRPr="00F4064B">
              <w:rPr>
                <w:b/>
                <w:bCs/>
                <w:i/>
                <w:iCs/>
                <w:szCs w:val="24"/>
                <w:lang w:val="lt-LT"/>
              </w:rPr>
              <w:t>ti</w:t>
            </w:r>
            <w:r w:rsidR="00911A23" w:rsidRPr="00F4064B">
              <w:rPr>
                <w:b/>
                <w:bCs/>
                <w:i/>
                <w:iCs/>
                <w:szCs w:val="24"/>
                <w:lang w:val="lt-LT"/>
              </w:rPr>
              <w:t xml:space="preserve"> </w:t>
            </w:r>
            <w:r w:rsidRPr="00F4064B">
              <w:rPr>
                <w:b/>
                <w:bCs/>
                <w:i/>
                <w:iCs/>
                <w:szCs w:val="24"/>
                <w:lang w:val="lt-LT"/>
              </w:rPr>
              <w:t>personažo</w:t>
            </w:r>
            <w:r w:rsidR="00911A23" w:rsidRPr="00F4064B">
              <w:rPr>
                <w:b/>
                <w:bCs/>
                <w:i/>
                <w:iCs/>
                <w:szCs w:val="24"/>
                <w:lang w:val="lt-LT"/>
              </w:rPr>
              <w:t xml:space="preserve"> </w:t>
            </w:r>
            <w:r w:rsidRPr="00F4064B">
              <w:rPr>
                <w:b/>
                <w:bCs/>
                <w:i/>
                <w:iCs/>
                <w:szCs w:val="24"/>
                <w:lang w:val="lt-LT"/>
              </w:rPr>
              <w:t>charakterinį</w:t>
            </w:r>
            <w:r w:rsidR="00911A23" w:rsidRPr="00F4064B">
              <w:rPr>
                <w:b/>
                <w:bCs/>
                <w:i/>
                <w:iCs/>
                <w:szCs w:val="24"/>
                <w:lang w:val="lt-LT"/>
              </w:rPr>
              <w:t xml:space="preserve"> </w:t>
            </w:r>
            <w:r w:rsidRPr="00F4064B">
              <w:rPr>
                <w:b/>
                <w:bCs/>
                <w:i/>
                <w:iCs/>
                <w:szCs w:val="24"/>
                <w:lang w:val="lt-LT"/>
              </w:rPr>
              <w:t>grimą</w:t>
            </w:r>
            <w:r w:rsidR="00A75BAD" w:rsidRPr="00F4064B">
              <w:rPr>
                <w:b/>
                <w:bCs/>
                <w:i/>
                <w:iCs/>
                <w:szCs w:val="24"/>
                <w:lang w:val="lt-LT"/>
              </w:rPr>
              <w:t>,</w:t>
            </w:r>
            <w:r w:rsidR="00911A23" w:rsidRPr="00F4064B">
              <w:rPr>
                <w:b/>
                <w:bCs/>
                <w:i/>
                <w:iCs/>
                <w:szCs w:val="24"/>
                <w:lang w:val="lt-LT"/>
              </w:rPr>
              <w:t xml:space="preserve"> </w:t>
            </w:r>
            <w:r w:rsidR="00A75BAD" w:rsidRPr="00F4064B">
              <w:rPr>
                <w:b/>
                <w:bCs/>
                <w:i/>
                <w:iCs/>
                <w:szCs w:val="24"/>
                <w:lang w:val="lt-LT"/>
              </w:rPr>
              <w:t>savybės</w:t>
            </w:r>
          </w:p>
          <w:p w14:paraId="39034648" w14:textId="21AAFDD2" w:rsidR="00A75BAD" w:rsidRPr="00F4064B" w:rsidRDefault="00904CA4"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įrankių</w:t>
            </w:r>
            <w:r w:rsidR="00911A23" w:rsidRPr="00F4064B">
              <w:rPr>
                <w:rFonts w:eastAsia="Times New Roman"/>
                <w:szCs w:val="24"/>
                <w:lang w:val="lt-LT"/>
              </w:rPr>
              <w:t xml:space="preserve"> </w:t>
            </w:r>
            <w:r w:rsidRPr="00F4064B">
              <w:rPr>
                <w:rFonts w:eastAsia="Times New Roman"/>
                <w:szCs w:val="24"/>
                <w:lang w:val="lt-LT"/>
              </w:rPr>
              <w:t>paskirtis</w:t>
            </w:r>
            <w:r w:rsidR="00911A23" w:rsidRPr="00F4064B">
              <w:rPr>
                <w:rFonts w:eastAsia="Times New Roman"/>
                <w:szCs w:val="24"/>
                <w:lang w:val="lt-LT"/>
              </w:rPr>
              <w:t xml:space="preserve"> </w:t>
            </w:r>
            <w:r w:rsidR="00A75BAD" w:rsidRPr="00F4064B">
              <w:rPr>
                <w:rFonts w:eastAsia="Times New Roman"/>
                <w:szCs w:val="24"/>
                <w:lang w:val="lt-LT"/>
              </w:rPr>
              <w:t>ir</w:t>
            </w:r>
            <w:r w:rsidR="00911A23" w:rsidRPr="00F4064B">
              <w:rPr>
                <w:rFonts w:eastAsia="Times New Roman"/>
                <w:szCs w:val="24"/>
                <w:lang w:val="lt-LT"/>
              </w:rPr>
              <w:t xml:space="preserve"> </w:t>
            </w:r>
            <w:r w:rsidRPr="00F4064B">
              <w:rPr>
                <w:rFonts w:eastAsia="Times New Roman"/>
                <w:szCs w:val="24"/>
                <w:lang w:val="lt-LT"/>
              </w:rPr>
              <w:t>naudojimas</w:t>
            </w:r>
          </w:p>
          <w:p w14:paraId="51AA8E3F" w14:textId="479D9E4E" w:rsidR="00D10C8E" w:rsidRPr="00F4064B" w:rsidRDefault="00A75BAD" w:rsidP="003B1260">
            <w:pPr>
              <w:widowControl/>
              <w:numPr>
                <w:ilvl w:val="0"/>
                <w:numId w:val="2"/>
              </w:numPr>
              <w:ind w:left="0" w:firstLine="0"/>
              <w:textAlignment w:val="baseline"/>
              <w:rPr>
                <w:b/>
                <w:bCs/>
              </w:rPr>
            </w:pP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įrankių</w:t>
            </w:r>
            <w:r w:rsidR="00911A23" w:rsidRPr="00F4064B">
              <w:rPr>
                <w:lang w:val="lt-LT"/>
              </w:rPr>
              <w:t xml:space="preserve"> </w:t>
            </w:r>
            <w:r w:rsidR="00904CA4" w:rsidRPr="00F4064B">
              <w:rPr>
                <w:lang w:val="lt-LT"/>
              </w:rPr>
              <w:t>priežiūra</w:t>
            </w:r>
          </w:p>
          <w:p w14:paraId="7AA271A9" w14:textId="2488FBD1" w:rsidR="00904CA4" w:rsidRPr="00F4064B" w:rsidRDefault="00604B90" w:rsidP="003B1260">
            <w:pPr>
              <w:contextualSpacing/>
              <w:textAlignment w:val="baseline"/>
              <w:rPr>
                <w:szCs w:val="24"/>
                <w:lang w:val="lt-LT"/>
              </w:rPr>
            </w:pPr>
            <w:r w:rsidRPr="00F4064B">
              <w:rPr>
                <w:b/>
                <w:bCs/>
                <w:iCs/>
                <w:szCs w:val="24"/>
                <w:lang w:val="lt-LT"/>
              </w:rPr>
              <w:t>Tema</w:t>
            </w:r>
            <w:r w:rsidRPr="00F4064B">
              <w:rPr>
                <w:b/>
                <w:bCs/>
                <w:szCs w:val="24"/>
                <w:lang w:val="lt-LT"/>
              </w:rPr>
              <w:t>.</w:t>
            </w:r>
            <w:r w:rsidR="00911A23" w:rsidRPr="00F4064B">
              <w:rPr>
                <w:szCs w:val="24"/>
                <w:lang w:val="lt-LT"/>
              </w:rPr>
              <w:t xml:space="preserve"> </w:t>
            </w:r>
            <w:r w:rsidRPr="00F4064B">
              <w:rPr>
                <w:b/>
                <w:bCs/>
                <w:i/>
                <w:iCs/>
                <w:szCs w:val="24"/>
                <w:lang w:val="lt-LT"/>
              </w:rPr>
              <w:t>Medžiagų,</w:t>
            </w:r>
            <w:r w:rsidR="00911A23" w:rsidRPr="00F4064B">
              <w:rPr>
                <w:b/>
                <w:bCs/>
                <w:i/>
                <w:iCs/>
                <w:szCs w:val="24"/>
                <w:lang w:val="lt-LT"/>
              </w:rPr>
              <w:t xml:space="preserve"> </w:t>
            </w:r>
            <w:r w:rsidRPr="00F4064B">
              <w:rPr>
                <w:b/>
                <w:bCs/>
                <w:i/>
                <w:iCs/>
                <w:szCs w:val="24"/>
                <w:lang w:val="lt-LT"/>
              </w:rPr>
              <w:t>naudojamų</w:t>
            </w:r>
            <w:r w:rsidR="00911A23" w:rsidRPr="00F4064B">
              <w:rPr>
                <w:b/>
                <w:bCs/>
                <w:i/>
                <w:iCs/>
                <w:szCs w:val="24"/>
                <w:lang w:val="lt-LT"/>
              </w:rPr>
              <w:t xml:space="preserve"> </w:t>
            </w:r>
            <w:r w:rsidRPr="00F4064B">
              <w:rPr>
                <w:b/>
                <w:bCs/>
                <w:i/>
                <w:iCs/>
                <w:szCs w:val="24"/>
                <w:lang w:val="lt-LT"/>
              </w:rPr>
              <w:t>kurti</w:t>
            </w:r>
            <w:r w:rsidR="00911A23" w:rsidRPr="00F4064B">
              <w:rPr>
                <w:b/>
                <w:bCs/>
                <w:i/>
                <w:iCs/>
                <w:szCs w:val="24"/>
                <w:lang w:val="lt-LT"/>
              </w:rPr>
              <w:t xml:space="preserve"> </w:t>
            </w:r>
            <w:r w:rsidRPr="00F4064B">
              <w:rPr>
                <w:b/>
                <w:bCs/>
                <w:i/>
                <w:iCs/>
                <w:szCs w:val="24"/>
                <w:lang w:val="lt-LT"/>
              </w:rPr>
              <w:t>personažo</w:t>
            </w:r>
            <w:r w:rsidR="00911A23" w:rsidRPr="00F4064B">
              <w:rPr>
                <w:b/>
                <w:bCs/>
                <w:i/>
                <w:iCs/>
                <w:szCs w:val="24"/>
                <w:lang w:val="lt-LT"/>
              </w:rPr>
              <w:t xml:space="preserve"> </w:t>
            </w:r>
            <w:r w:rsidRPr="00F4064B">
              <w:rPr>
                <w:b/>
                <w:bCs/>
                <w:i/>
                <w:iCs/>
                <w:szCs w:val="24"/>
                <w:lang w:val="lt-LT"/>
              </w:rPr>
              <w:t>charakterinį</w:t>
            </w:r>
            <w:r w:rsidR="00911A23" w:rsidRPr="00F4064B">
              <w:rPr>
                <w:b/>
                <w:bCs/>
                <w:i/>
                <w:iCs/>
                <w:szCs w:val="24"/>
                <w:lang w:val="lt-LT"/>
              </w:rPr>
              <w:t xml:space="preserve"> </w:t>
            </w:r>
            <w:r w:rsidRPr="00F4064B">
              <w:rPr>
                <w:b/>
                <w:bCs/>
                <w:i/>
                <w:iCs/>
                <w:szCs w:val="24"/>
                <w:lang w:val="lt-LT"/>
              </w:rPr>
              <w:t>grimą,</w:t>
            </w:r>
            <w:r w:rsidR="00911A23" w:rsidRPr="00F4064B">
              <w:rPr>
                <w:b/>
                <w:bCs/>
                <w:i/>
                <w:iCs/>
                <w:szCs w:val="24"/>
                <w:lang w:val="lt-LT"/>
              </w:rPr>
              <w:t xml:space="preserve"> </w:t>
            </w:r>
            <w:r w:rsidRPr="00F4064B">
              <w:rPr>
                <w:b/>
                <w:bCs/>
                <w:i/>
                <w:iCs/>
                <w:szCs w:val="24"/>
                <w:lang w:val="lt-LT"/>
              </w:rPr>
              <w:t>savybės</w:t>
            </w:r>
          </w:p>
          <w:p w14:paraId="44EF4E04" w14:textId="235C3273" w:rsidR="00904CA4" w:rsidRPr="00F4064B" w:rsidRDefault="00904CA4" w:rsidP="003B1260">
            <w:pPr>
              <w:widowControl/>
              <w:numPr>
                <w:ilvl w:val="0"/>
                <w:numId w:val="2"/>
              </w:numPr>
              <w:ind w:left="0" w:firstLine="0"/>
              <w:textAlignment w:val="baseline"/>
              <w:rPr>
                <w:rFonts w:eastAsia="Times New Roman"/>
                <w:szCs w:val="24"/>
                <w:lang w:val="lt-LT"/>
              </w:rPr>
            </w:pPr>
            <w:r w:rsidRPr="00F4064B">
              <w:rPr>
                <w:lang w:val="lt-LT"/>
              </w:rPr>
              <w:lastRenderedPageBreak/>
              <w:t>Grimo</w:t>
            </w:r>
            <w:r w:rsidR="00911A23" w:rsidRPr="00F4064B">
              <w:rPr>
                <w:lang w:val="lt-LT"/>
              </w:rPr>
              <w:t xml:space="preserve"> </w:t>
            </w:r>
            <w:r w:rsidRPr="00F4064B">
              <w:rPr>
                <w:rFonts w:eastAsia="Times New Roman"/>
                <w:szCs w:val="24"/>
                <w:lang w:val="lt-LT"/>
              </w:rPr>
              <w:t>medžiagų</w:t>
            </w:r>
            <w:r w:rsidR="00911A23" w:rsidRPr="00F4064B">
              <w:rPr>
                <w:rFonts w:eastAsia="Times New Roman"/>
                <w:szCs w:val="24"/>
                <w:lang w:val="lt-LT"/>
              </w:rPr>
              <w:t xml:space="preserve"> </w:t>
            </w:r>
            <w:r w:rsidRPr="00F4064B">
              <w:rPr>
                <w:rFonts w:eastAsia="Times New Roman"/>
                <w:szCs w:val="24"/>
                <w:lang w:val="lt-LT"/>
              </w:rPr>
              <w:t>paskirtis,</w:t>
            </w:r>
            <w:r w:rsidR="00911A23" w:rsidRPr="00F4064B">
              <w:rPr>
                <w:rFonts w:eastAsia="Times New Roman"/>
                <w:szCs w:val="24"/>
                <w:lang w:val="lt-LT"/>
              </w:rPr>
              <w:t xml:space="preserve"> </w:t>
            </w:r>
            <w:r w:rsidRPr="00F4064B">
              <w:rPr>
                <w:rFonts w:eastAsia="Times New Roman"/>
                <w:szCs w:val="24"/>
                <w:lang w:val="lt-LT"/>
              </w:rPr>
              <w:t>naudojimas</w:t>
            </w:r>
          </w:p>
          <w:p w14:paraId="2B90BF67" w14:textId="7F1B4442" w:rsidR="00904CA4" w:rsidRPr="00F4064B" w:rsidRDefault="00904CA4" w:rsidP="003B1260">
            <w:pPr>
              <w:widowControl/>
              <w:numPr>
                <w:ilvl w:val="0"/>
                <w:numId w:val="2"/>
              </w:numPr>
              <w:ind w:left="0" w:firstLine="0"/>
              <w:textAlignment w:val="baseline"/>
              <w:rPr>
                <w:lang w:val="lt-LT"/>
              </w:rPr>
            </w:pP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me</w:t>
            </w:r>
            <w:r w:rsidRPr="00F4064B">
              <w:rPr>
                <w:lang w:val="lt-LT"/>
              </w:rPr>
              <w:t>džiagų</w:t>
            </w:r>
            <w:r w:rsidR="00911A23" w:rsidRPr="00F4064B">
              <w:rPr>
                <w:lang w:val="lt-LT"/>
              </w:rPr>
              <w:t xml:space="preserve"> </w:t>
            </w:r>
            <w:r w:rsidRPr="00F4064B">
              <w:rPr>
                <w:lang w:val="lt-LT"/>
              </w:rPr>
              <w:t>sudėtis,</w:t>
            </w:r>
            <w:r w:rsidR="00911A23" w:rsidRPr="00F4064B">
              <w:rPr>
                <w:lang w:val="lt-LT"/>
              </w:rPr>
              <w:t xml:space="preserve"> </w:t>
            </w:r>
            <w:r w:rsidRPr="00F4064B">
              <w:rPr>
                <w:lang w:val="lt-LT"/>
              </w:rPr>
              <w:t>poveikis,</w:t>
            </w:r>
            <w:r w:rsidR="00911A23" w:rsidRPr="00F4064B">
              <w:rPr>
                <w:lang w:val="lt-LT"/>
              </w:rPr>
              <w:t xml:space="preserve"> </w:t>
            </w:r>
            <w:r w:rsidRPr="00F4064B">
              <w:rPr>
                <w:lang w:val="lt-LT"/>
              </w:rPr>
              <w:t>indikacijos</w:t>
            </w:r>
            <w:r w:rsidR="00911A23" w:rsidRPr="00F4064B">
              <w:rPr>
                <w:lang w:val="lt-LT"/>
              </w:rPr>
              <w:t xml:space="preserve"> </w:t>
            </w:r>
            <w:r w:rsidRPr="00F4064B">
              <w:rPr>
                <w:lang w:val="lt-LT"/>
              </w:rPr>
              <w:t>ir</w:t>
            </w:r>
            <w:r w:rsidR="00911A23" w:rsidRPr="00F4064B">
              <w:rPr>
                <w:lang w:val="lt-LT"/>
              </w:rPr>
              <w:t xml:space="preserve"> </w:t>
            </w:r>
            <w:r w:rsidRPr="00F4064B">
              <w:rPr>
                <w:lang w:val="lt-LT"/>
              </w:rPr>
              <w:t>kont</w:t>
            </w:r>
            <w:r w:rsidR="00DE338D" w:rsidRPr="00F4064B">
              <w:rPr>
                <w:lang w:val="lt-LT"/>
              </w:rPr>
              <w:t>r</w:t>
            </w:r>
            <w:r w:rsidRPr="00F4064B">
              <w:rPr>
                <w:lang w:val="lt-LT"/>
              </w:rPr>
              <w:t>aindikacijos</w:t>
            </w:r>
          </w:p>
          <w:p w14:paraId="4BDE2A61" w14:textId="0358692F" w:rsidR="00A75BAD" w:rsidRPr="00F4064B" w:rsidRDefault="00A75BAD" w:rsidP="003B1260">
            <w:pPr>
              <w:contextualSpacing/>
              <w:textAlignment w:val="baseline"/>
              <w:rPr>
                <w:szCs w:val="24"/>
                <w:lang w:val="lt-LT"/>
              </w:rPr>
            </w:pPr>
            <w:r w:rsidRPr="00F4064B">
              <w:rPr>
                <w:b/>
                <w:bCs/>
                <w:iCs/>
                <w:szCs w:val="24"/>
                <w:lang w:val="lt-LT"/>
              </w:rPr>
              <w:t>Tema</w:t>
            </w:r>
            <w:r w:rsidRPr="00F4064B">
              <w:rPr>
                <w:b/>
                <w:bCs/>
                <w:szCs w:val="24"/>
                <w:lang w:val="lt-LT"/>
              </w:rPr>
              <w:t>.</w:t>
            </w:r>
            <w:r w:rsidR="00911A23" w:rsidRPr="00F4064B">
              <w:rPr>
                <w:szCs w:val="24"/>
                <w:lang w:val="lt-LT"/>
              </w:rPr>
              <w:t xml:space="preserve"> </w:t>
            </w:r>
            <w:r w:rsidR="006C783C" w:rsidRPr="00F4064B">
              <w:rPr>
                <w:b/>
                <w:bCs/>
                <w:i/>
                <w:iCs/>
                <w:szCs w:val="24"/>
                <w:lang w:val="lt-LT"/>
              </w:rPr>
              <w:t>Pridėtinių</w:t>
            </w:r>
            <w:r w:rsidR="00911A23" w:rsidRPr="00F4064B">
              <w:rPr>
                <w:b/>
                <w:bCs/>
                <w:i/>
                <w:iCs/>
                <w:szCs w:val="24"/>
                <w:lang w:val="lt-LT"/>
              </w:rPr>
              <w:t xml:space="preserve"> </w:t>
            </w:r>
            <w:r w:rsidR="006C783C" w:rsidRPr="00F4064B">
              <w:rPr>
                <w:b/>
                <w:bCs/>
                <w:i/>
                <w:iCs/>
                <w:szCs w:val="24"/>
                <w:lang w:val="lt-LT"/>
              </w:rPr>
              <w:t>detalių,</w:t>
            </w:r>
            <w:r w:rsidR="00911A23" w:rsidRPr="00F4064B">
              <w:rPr>
                <w:b/>
                <w:bCs/>
                <w:i/>
                <w:iCs/>
                <w:szCs w:val="24"/>
                <w:lang w:val="lt-LT"/>
              </w:rPr>
              <w:t xml:space="preserve"> </w:t>
            </w:r>
            <w:r w:rsidR="006C783C" w:rsidRPr="00F4064B">
              <w:rPr>
                <w:b/>
                <w:bCs/>
                <w:i/>
                <w:iCs/>
                <w:szCs w:val="24"/>
                <w:lang w:val="lt-LT"/>
              </w:rPr>
              <w:t>a</w:t>
            </w:r>
            <w:r w:rsidRPr="00F4064B">
              <w:rPr>
                <w:b/>
                <w:bCs/>
                <w:i/>
                <w:iCs/>
                <w:szCs w:val="24"/>
                <w:lang w:val="lt-LT"/>
              </w:rPr>
              <w:t>ksesuarų,</w:t>
            </w:r>
            <w:r w:rsidR="00911A23" w:rsidRPr="00F4064B">
              <w:rPr>
                <w:b/>
                <w:bCs/>
                <w:i/>
                <w:iCs/>
                <w:szCs w:val="24"/>
                <w:lang w:val="lt-LT"/>
              </w:rPr>
              <w:t xml:space="preserve"> </w:t>
            </w:r>
            <w:r w:rsidRPr="00F4064B">
              <w:rPr>
                <w:b/>
                <w:bCs/>
                <w:i/>
                <w:iCs/>
                <w:szCs w:val="24"/>
                <w:lang w:val="lt-LT"/>
              </w:rPr>
              <w:t>naudojamų</w:t>
            </w:r>
            <w:r w:rsidR="00911A23" w:rsidRPr="00F4064B">
              <w:rPr>
                <w:b/>
                <w:bCs/>
                <w:i/>
                <w:iCs/>
                <w:szCs w:val="24"/>
                <w:lang w:val="lt-LT"/>
              </w:rPr>
              <w:t xml:space="preserve"> </w:t>
            </w:r>
            <w:r w:rsidRPr="00F4064B">
              <w:rPr>
                <w:b/>
                <w:bCs/>
                <w:i/>
                <w:iCs/>
                <w:szCs w:val="24"/>
                <w:lang w:val="lt-LT"/>
              </w:rPr>
              <w:t>kurti</w:t>
            </w:r>
            <w:r w:rsidR="00911A23" w:rsidRPr="00F4064B">
              <w:rPr>
                <w:b/>
                <w:bCs/>
                <w:i/>
                <w:iCs/>
                <w:szCs w:val="24"/>
                <w:lang w:val="lt-LT"/>
              </w:rPr>
              <w:t xml:space="preserve"> </w:t>
            </w:r>
            <w:r w:rsidRPr="00F4064B">
              <w:rPr>
                <w:b/>
                <w:bCs/>
                <w:i/>
                <w:iCs/>
                <w:szCs w:val="24"/>
                <w:lang w:val="lt-LT"/>
              </w:rPr>
              <w:t>personažo</w:t>
            </w:r>
            <w:r w:rsidR="00911A23" w:rsidRPr="00F4064B">
              <w:rPr>
                <w:b/>
                <w:bCs/>
                <w:i/>
                <w:iCs/>
                <w:szCs w:val="24"/>
                <w:lang w:val="lt-LT"/>
              </w:rPr>
              <w:t xml:space="preserve"> </w:t>
            </w:r>
            <w:r w:rsidRPr="00F4064B">
              <w:rPr>
                <w:b/>
                <w:bCs/>
                <w:i/>
                <w:iCs/>
                <w:szCs w:val="24"/>
                <w:lang w:val="lt-LT"/>
              </w:rPr>
              <w:t>charakterinį</w:t>
            </w:r>
            <w:r w:rsidR="00911A23" w:rsidRPr="00F4064B">
              <w:rPr>
                <w:b/>
                <w:bCs/>
                <w:i/>
                <w:iCs/>
                <w:szCs w:val="24"/>
                <w:lang w:val="lt-LT"/>
              </w:rPr>
              <w:t xml:space="preserve"> </w:t>
            </w:r>
            <w:r w:rsidRPr="00F4064B">
              <w:rPr>
                <w:b/>
                <w:bCs/>
                <w:i/>
                <w:iCs/>
                <w:szCs w:val="24"/>
                <w:lang w:val="lt-LT"/>
              </w:rPr>
              <w:t>grimą,</w:t>
            </w:r>
            <w:r w:rsidR="00911A23" w:rsidRPr="00F4064B">
              <w:rPr>
                <w:b/>
                <w:bCs/>
                <w:i/>
                <w:iCs/>
                <w:szCs w:val="24"/>
                <w:lang w:val="lt-LT"/>
              </w:rPr>
              <w:t xml:space="preserve"> </w:t>
            </w:r>
            <w:r w:rsidRPr="00F4064B">
              <w:rPr>
                <w:b/>
                <w:bCs/>
                <w:i/>
                <w:iCs/>
                <w:szCs w:val="24"/>
                <w:lang w:val="lt-LT"/>
              </w:rPr>
              <w:t>savybės</w:t>
            </w:r>
          </w:p>
          <w:p w14:paraId="01F31B0D" w14:textId="38D0B0FE" w:rsidR="0091462C" w:rsidRPr="00F4064B" w:rsidRDefault="00904CA4" w:rsidP="003B1260">
            <w:pPr>
              <w:widowControl/>
              <w:numPr>
                <w:ilvl w:val="0"/>
                <w:numId w:val="2"/>
              </w:numPr>
              <w:ind w:left="0" w:firstLine="0"/>
              <w:textAlignment w:val="baseline"/>
              <w:rPr>
                <w:rFonts w:eastAsia="Times New Roman"/>
                <w:szCs w:val="24"/>
                <w:lang w:val="lt-LT"/>
              </w:rPr>
            </w:pPr>
            <w:r w:rsidRPr="00F4064B">
              <w:rPr>
                <w:lang w:val="lt-LT"/>
              </w:rPr>
              <w:t>Grimui</w:t>
            </w:r>
            <w:r w:rsidR="00911A23" w:rsidRPr="00F4064B">
              <w:rPr>
                <w:lang w:val="lt-LT"/>
              </w:rPr>
              <w:t xml:space="preserve"> </w:t>
            </w:r>
            <w:r w:rsidRPr="00F4064B">
              <w:rPr>
                <w:rFonts w:eastAsia="Times New Roman"/>
                <w:szCs w:val="24"/>
                <w:lang w:val="lt-LT"/>
              </w:rPr>
              <w:t>naudojamos</w:t>
            </w:r>
            <w:r w:rsidR="00911A23" w:rsidRPr="00F4064B">
              <w:rPr>
                <w:rFonts w:eastAsia="Times New Roman"/>
                <w:szCs w:val="24"/>
                <w:lang w:val="lt-LT"/>
              </w:rPr>
              <w:t xml:space="preserve"> </w:t>
            </w:r>
            <w:r w:rsidRPr="00F4064B">
              <w:rPr>
                <w:rFonts w:eastAsia="Times New Roman"/>
                <w:szCs w:val="24"/>
                <w:lang w:val="lt-LT"/>
              </w:rPr>
              <w:t>pridėtinės</w:t>
            </w:r>
            <w:r w:rsidR="00911A23" w:rsidRPr="00F4064B">
              <w:rPr>
                <w:rFonts w:eastAsia="Times New Roman"/>
                <w:szCs w:val="24"/>
                <w:lang w:val="lt-LT"/>
              </w:rPr>
              <w:t xml:space="preserve"> </w:t>
            </w:r>
            <w:r w:rsidRPr="00F4064B">
              <w:rPr>
                <w:rFonts w:eastAsia="Times New Roman"/>
                <w:szCs w:val="24"/>
                <w:lang w:val="lt-LT"/>
              </w:rPr>
              <w:t>detalės,</w:t>
            </w:r>
            <w:r w:rsidR="00911A23" w:rsidRPr="00F4064B">
              <w:rPr>
                <w:rFonts w:eastAsia="Times New Roman"/>
                <w:szCs w:val="24"/>
                <w:lang w:val="lt-LT"/>
              </w:rPr>
              <w:t xml:space="preserve"> </w:t>
            </w:r>
            <w:r w:rsidRPr="00F4064B">
              <w:rPr>
                <w:rFonts w:eastAsia="Times New Roman"/>
                <w:szCs w:val="24"/>
                <w:lang w:val="lt-LT"/>
              </w:rPr>
              <w:t>aksesuarai,</w:t>
            </w:r>
            <w:r w:rsidR="00911A23" w:rsidRPr="00F4064B">
              <w:rPr>
                <w:rFonts w:eastAsia="Times New Roman"/>
                <w:szCs w:val="24"/>
                <w:lang w:val="lt-LT"/>
              </w:rPr>
              <w:t xml:space="preserve"> </w:t>
            </w:r>
            <w:r w:rsidRPr="00F4064B">
              <w:rPr>
                <w:rFonts w:eastAsia="Times New Roman"/>
                <w:szCs w:val="24"/>
                <w:lang w:val="lt-LT"/>
              </w:rPr>
              <w:t>jų</w:t>
            </w:r>
            <w:r w:rsidR="00911A23" w:rsidRPr="00F4064B">
              <w:rPr>
                <w:rFonts w:eastAsia="Times New Roman"/>
                <w:szCs w:val="24"/>
                <w:lang w:val="lt-LT"/>
              </w:rPr>
              <w:t xml:space="preserve"> </w:t>
            </w:r>
            <w:r w:rsidRPr="00F4064B">
              <w:rPr>
                <w:rFonts w:eastAsia="Times New Roman"/>
                <w:szCs w:val="24"/>
                <w:lang w:val="lt-LT"/>
              </w:rPr>
              <w:t>naudojimas</w:t>
            </w:r>
          </w:p>
          <w:p w14:paraId="7536738C" w14:textId="31352E52" w:rsidR="002570FE" w:rsidRPr="00F4064B" w:rsidRDefault="006C783C"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Pridėtinių</w:t>
            </w:r>
            <w:r w:rsidR="00911A23" w:rsidRPr="00F4064B">
              <w:rPr>
                <w:rFonts w:eastAsia="Times New Roman"/>
                <w:szCs w:val="24"/>
                <w:lang w:val="lt-LT"/>
              </w:rPr>
              <w:t xml:space="preserve"> </w:t>
            </w:r>
            <w:r w:rsidRPr="00F4064B">
              <w:rPr>
                <w:rFonts w:eastAsia="Times New Roman"/>
                <w:szCs w:val="24"/>
                <w:lang w:val="lt-LT"/>
              </w:rPr>
              <w:t>detalių,</w:t>
            </w:r>
            <w:r w:rsidR="00911A23" w:rsidRPr="00F4064B">
              <w:rPr>
                <w:rFonts w:eastAsia="Times New Roman"/>
                <w:szCs w:val="24"/>
                <w:lang w:val="lt-LT"/>
              </w:rPr>
              <w:t xml:space="preserve"> </w:t>
            </w:r>
            <w:r w:rsidRPr="00F4064B">
              <w:rPr>
                <w:rFonts w:eastAsia="Times New Roman"/>
                <w:szCs w:val="24"/>
                <w:lang w:val="lt-LT"/>
              </w:rPr>
              <w:t>a</w:t>
            </w:r>
            <w:r w:rsidR="00A75BAD" w:rsidRPr="00F4064B">
              <w:rPr>
                <w:rFonts w:eastAsia="Times New Roman"/>
                <w:szCs w:val="24"/>
                <w:lang w:val="lt-LT"/>
              </w:rPr>
              <w:t>ksesuarų</w:t>
            </w:r>
            <w:r w:rsidR="00911A23" w:rsidRPr="00F4064B">
              <w:rPr>
                <w:rFonts w:eastAsia="Times New Roman"/>
                <w:szCs w:val="24"/>
                <w:lang w:val="lt-LT"/>
              </w:rPr>
              <w:t xml:space="preserve"> </w:t>
            </w:r>
            <w:r w:rsidR="002570FE" w:rsidRPr="00F4064B">
              <w:rPr>
                <w:rFonts w:eastAsia="Times New Roman"/>
                <w:szCs w:val="24"/>
                <w:lang w:val="lt-LT"/>
              </w:rPr>
              <w:t>projektavimas</w:t>
            </w:r>
          </w:p>
          <w:p w14:paraId="566D0059" w14:textId="2AE4DCC3" w:rsidR="00A75BAD" w:rsidRPr="00F4064B" w:rsidRDefault="002570FE" w:rsidP="003B1260">
            <w:pPr>
              <w:widowControl/>
              <w:numPr>
                <w:ilvl w:val="0"/>
                <w:numId w:val="2"/>
              </w:numPr>
              <w:ind w:left="0" w:firstLine="0"/>
              <w:textAlignment w:val="baseline"/>
            </w:pPr>
            <w:r w:rsidRPr="00F4064B">
              <w:rPr>
                <w:rFonts w:eastAsia="Times New Roman"/>
                <w:szCs w:val="24"/>
                <w:lang w:val="lt-LT"/>
              </w:rPr>
              <w:t>Pridėtinių</w:t>
            </w:r>
            <w:r w:rsidR="00911A23" w:rsidRPr="00F4064B">
              <w:rPr>
                <w:lang w:val="lt-LT"/>
              </w:rPr>
              <w:t xml:space="preserve"> </w:t>
            </w:r>
            <w:r w:rsidRPr="00F4064B">
              <w:rPr>
                <w:lang w:val="lt-LT"/>
              </w:rPr>
              <w:t>detalių,</w:t>
            </w:r>
            <w:r w:rsidR="00911A23" w:rsidRPr="00F4064B">
              <w:rPr>
                <w:lang w:val="lt-LT"/>
              </w:rPr>
              <w:t xml:space="preserve"> </w:t>
            </w:r>
            <w:r w:rsidRPr="00F4064B">
              <w:rPr>
                <w:lang w:val="lt-LT"/>
              </w:rPr>
              <w:t>aksesuarų</w:t>
            </w:r>
            <w:r w:rsidR="00911A23" w:rsidRPr="00F4064B">
              <w:rPr>
                <w:lang w:val="lt-LT"/>
              </w:rPr>
              <w:t xml:space="preserve"> </w:t>
            </w:r>
            <w:r w:rsidR="006C783C" w:rsidRPr="00F4064B">
              <w:rPr>
                <w:lang w:val="lt-LT"/>
              </w:rPr>
              <w:t>gamybos</w:t>
            </w:r>
            <w:r w:rsidR="00911A23" w:rsidRPr="00F4064B">
              <w:rPr>
                <w:lang w:val="lt-LT"/>
              </w:rPr>
              <w:t xml:space="preserve"> </w:t>
            </w:r>
            <w:r w:rsidR="006C783C" w:rsidRPr="00F4064B">
              <w:rPr>
                <w:lang w:val="lt-LT"/>
              </w:rPr>
              <w:t>technologijos</w:t>
            </w:r>
          </w:p>
        </w:tc>
      </w:tr>
      <w:tr w:rsidR="00F4064B" w:rsidRPr="00F4064B" w14:paraId="3320B710" w14:textId="77777777" w:rsidTr="0069765F">
        <w:trPr>
          <w:trHeight w:val="57"/>
        </w:trPr>
        <w:tc>
          <w:tcPr>
            <w:tcW w:w="947" w:type="pct"/>
            <w:vMerge/>
          </w:tcPr>
          <w:p w14:paraId="3041E394" w14:textId="77777777" w:rsidR="0091462C" w:rsidRPr="00F4064B" w:rsidRDefault="0091462C" w:rsidP="003B1260">
            <w:pPr>
              <w:rPr>
                <w:szCs w:val="24"/>
                <w:lang w:val="lt-LT"/>
              </w:rPr>
            </w:pPr>
          </w:p>
        </w:tc>
        <w:tc>
          <w:tcPr>
            <w:tcW w:w="1084" w:type="pct"/>
          </w:tcPr>
          <w:p w14:paraId="203AF665" w14:textId="71DC6034" w:rsidR="0091462C" w:rsidRPr="00F4064B" w:rsidRDefault="00904CA4" w:rsidP="003B1260">
            <w:pPr>
              <w:rPr>
                <w:szCs w:val="24"/>
                <w:lang w:val="lt-LT"/>
              </w:rPr>
            </w:pPr>
            <w:r w:rsidRPr="00F4064B">
              <w:rPr>
                <w:szCs w:val="24"/>
                <w:lang w:val="lt-LT"/>
              </w:rPr>
              <w:t>1.2.</w:t>
            </w:r>
            <w:r w:rsidR="00911A23" w:rsidRPr="00F4064B">
              <w:rPr>
                <w:szCs w:val="24"/>
                <w:lang w:val="lt-LT"/>
              </w:rPr>
              <w:t xml:space="preserve"> </w:t>
            </w:r>
            <w:r w:rsidRPr="00F4064B">
              <w:rPr>
                <w:szCs w:val="24"/>
                <w:lang w:val="lt-LT"/>
              </w:rPr>
              <w:t>Paruošti</w:t>
            </w:r>
            <w:r w:rsidR="00911A23" w:rsidRPr="00F4064B">
              <w:rPr>
                <w:szCs w:val="24"/>
                <w:lang w:val="lt-LT"/>
              </w:rPr>
              <w:t xml:space="preserve"> </w:t>
            </w:r>
            <w:r w:rsidRPr="00F4064B">
              <w:rPr>
                <w:szCs w:val="24"/>
                <w:lang w:val="lt-LT"/>
              </w:rPr>
              <w:t>personažo</w:t>
            </w:r>
            <w:r w:rsidR="00911A23" w:rsidRPr="00F4064B">
              <w:rPr>
                <w:szCs w:val="24"/>
                <w:lang w:val="lt-LT"/>
              </w:rPr>
              <w:t xml:space="preserve"> </w:t>
            </w:r>
            <w:r w:rsidRPr="00F4064B">
              <w:rPr>
                <w:szCs w:val="24"/>
                <w:lang w:val="lt-LT"/>
              </w:rPr>
              <w:t>charakterinio</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kūrimo</w:t>
            </w:r>
            <w:r w:rsidR="00911A23" w:rsidRPr="00F4064B">
              <w:rPr>
                <w:szCs w:val="24"/>
                <w:lang w:val="lt-LT"/>
              </w:rPr>
              <w:t xml:space="preserve"> </w:t>
            </w:r>
            <w:r w:rsidRPr="00F4064B">
              <w:rPr>
                <w:szCs w:val="24"/>
                <w:lang w:val="lt-LT"/>
              </w:rPr>
              <w:t>medžiagas</w:t>
            </w:r>
            <w:r w:rsidR="00911A23" w:rsidRPr="00F4064B">
              <w:rPr>
                <w:szCs w:val="24"/>
                <w:lang w:val="lt-LT"/>
              </w:rPr>
              <w:t xml:space="preserve"> </w:t>
            </w:r>
            <w:r w:rsidRPr="00F4064B">
              <w:rPr>
                <w:szCs w:val="24"/>
                <w:lang w:val="lt-LT"/>
              </w:rPr>
              <w:t>pagal</w:t>
            </w:r>
            <w:r w:rsidR="00911A23" w:rsidRPr="00F4064B">
              <w:rPr>
                <w:szCs w:val="24"/>
                <w:lang w:val="lt-LT"/>
              </w:rPr>
              <w:t xml:space="preserve"> </w:t>
            </w:r>
            <w:r w:rsidRPr="00F4064B">
              <w:rPr>
                <w:szCs w:val="24"/>
                <w:lang w:val="lt-LT"/>
              </w:rPr>
              <w:t>eskizus</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kitus</w:t>
            </w:r>
            <w:r w:rsidR="00911A23" w:rsidRPr="00F4064B">
              <w:rPr>
                <w:szCs w:val="24"/>
                <w:lang w:val="lt-LT"/>
              </w:rPr>
              <w:t xml:space="preserve"> </w:t>
            </w:r>
            <w:r w:rsidRPr="00F4064B">
              <w:rPr>
                <w:szCs w:val="24"/>
                <w:lang w:val="lt-LT"/>
              </w:rPr>
              <w:t>vizualizavimo</w:t>
            </w:r>
            <w:r w:rsidR="00911A23" w:rsidRPr="00F4064B">
              <w:rPr>
                <w:szCs w:val="24"/>
                <w:lang w:val="lt-LT"/>
              </w:rPr>
              <w:t xml:space="preserve"> </w:t>
            </w:r>
            <w:r w:rsidRPr="00F4064B">
              <w:rPr>
                <w:szCs w:val="24"/>
                <w:lang w:val="lt-LT"/>
              </w:rPr>
              <w:t>būdus.</w:t>
            </w:r>
          </w:p>
        </w:tc>
        <w:tc>
          <w:tcPr>
            <w:tcW w:w="2969" w:type="pct"/>
          </w:tcPr>
          <w:p w14:paraId="5819A34D" w14:textId="7CD9C65B" w:rsidR="00904CA4" w:rsidRPr="00F4064B" w:rsidRDefault="00904CA4" w:rsidP="003B1260">
            <w:pPr>
              <w:textAlignment w:val="baseline"/>
              <w:rPr>
                <w:rFonts w:eastAsia="Times New Roman"/>
                <w:szCs w:val="24"/>
                <w:lang w:val="lt-LT"/>
              </w:rPr>
            </w:pPr>
            <w:r w:rsidRPr="00F4064B">
              <w:rPr>
                <w:rFonts w:eastAsia="Times New Roman"/>
                <w:b/>
                <w:bCs/>
                <w:szCs w:val="24"/>
                <w:lang w:val="lt-LT"/>
              </w:rPr>
              <w:t>Tema.</w:t>
            </w:r>
            <w:r w:rsidR="00911A23" w:rsidRPr="00F4064B">
              <w:rPr>
                <w:szCs w:val="24"/>
                <w:lang w:val="lt-LT"/>
              </w:rPr>
              <w:t xml:space="preserve"> </w:t>
            </w:r>
            <w:r w:rsidRPr="00F4064B">
              <w:rPr>
                <w:b/>
                <w:bCs/>
                <w:i/>
                <w:iCs/>
                <w:szCs w:val="24"/>
                <w:lang w:val="lt-LT"/>
              </w:rPr>
              <w:t>Medžiagų,</w:t>
            </w:r>
            <w:r w:rsidR="00911A23" w:rsidRPr="00F4064B">
              <w:rPr>
                <w:b/>
                <w:bCs/>
                <w:i/>
                <w:iCs/>
                <w:szCs w:val="24"/>
                <w:lang w:val="lt-LT"/>
              </w:rPr>
              <w:t xml:space="preserve"> </w:t>
            </w:r>
            <w:r w:rsidRPr="00F4064B">
              <w:rPr>
                <w:b/>
                <w:bCs/>
                <w:i/>
                <w:iCs/>
                <w:szCs w:val="24"/>
                <w:lang w:val="lt-LT"/>
              </w:rPr>
              <w:t>naudojamų</w:t>
            </w:r>
            <w:r w:rsidR="00911A23" w:rsidRPr="00F4064B">
              <w:rPr>
                <w:b/>
                <w:bCs/>
                <w:i/>
                <w:iCs/>
                <w:szCs w:val="24"/>
                <w:lang w:val="lt-LT"/>
              </w:rPr>
              <w:t xml:space="preserve"> </w:t>
            </w:r>
            <w:r w:rsidRPr="00F4064B">
              <w:rPr>
                <w:b/>
                <w:bCs/>
                <w:i/>
                <w:iCs/>
                <w:szCs w:val="24"/>
                <w:lang w:val="lt-LT"/>
              </w:rPr>
              <w:t>kurti</w:t>
            </w:r>
            <w:r w:rsidR="00911A23" w:rsidRPr="00F4064B">
              <w:rPr>
                <w:b/>
                <w:bCs/>
                <w:i/>
                <w:iCs/>
                <w:szCs w:val="24"/>
                <w:lang w:val="lt-LT"/>
              </w:rPr>
              <w:t xml:space="preserve"> </w:t>
            </w:r>
            <w:r w:rsidRPr="00F4064B">
              <w:rPr>
                <w:b/>
                <w:bCs/>
                <w:i/>
                <w:iCs/>
                <w:szCs w:val="24"/>
                <w:lang w:val="lt-LT"/>
              </w:rPr>
              <w:t>personažo</w:t>
            </w:r>
            <w:r w:rsidR="00911A23" w:rsidRPr="00F4064B">
              <w:rPr>
                <w:b/>
                <w:bCs/>
                <w:i/>
                <w:iCs/>
                <w:szCs w:val="24"/>
                <w:lang w:val="lt-LT"/>
              </w:rPr>
              <w:t xml:space="preserve"> </w:t>
            </w:r>
            <w:r w:rsidRPr="00F4064B">
              <w:rPr>
                <w:b/>
                <w:bCs/>
                <w:i/>
                <w:iCs/>
                <w:szCs w:val="24"/>
                <w:lang w:val="lt-LT"/>
              </w:rPr>
              <w:t>charakterinį</w:t>
            </w:r>
            <w:r w:rsidR="00911A23" w:rsidRPr="00F4064B">
              <w:rPr>
                <w:b/>
                <w:bCs/>
                <w:i/>
                <w:iCs/>
                <w:szCs w:val="24"/>
                <w:lang w:val="lt-LT"/>
              </w:rPr>
              <w:t xml:space="preserve"> </w:t>
            </w:r>
            <w:r w:rsidRPr="00F4064B">
              <w:rPr>
                <w:b/>
                <w:bCs/>
                <w:i/>
                <w:iCs/>
                <w:szCs w:val="24"/>
                <w:lang w:val="lt-LT"/>
              </w:rPr>
              <w:t>grimą,</w:t>
            </w:r>
            <w:r w:rsidR="00911A23" w:rsidRPr="00F4064B">
              <w:rPr>
                <w:b/>
                <w:bCs/>
                <w:i/>
                <w:iCs/>
                <w:szCs w:val="24"/>
                <w:lang w:val="lt-LT"/>
              </w:rPr>
              <w:t xml:space="preserve"> </w:t>
            </w:r>
            <w:r w:rsidRPr="00F4064B">
              <w:rPr>
                <w:b/>
                <w:bCs/>
                <w:i/>
                <w:iCs/>
                <w:szCs w:val="24"/>
                <w:lang w:val="lt-LT"/>
              </w:rPr>
              <w:t>paruošimas</w:t>
            </w:r>
          </w:p>
          <w:p w14:paraId="6A9A9C28" w14:textId="04DC55E4" w:rsidR="00904CA4" w:rsidRPr="00F4064B" w:rsidRDefault="00904CA4"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Grimui</w:t>
            </w:r>
            <w:r w:rsidR="00911A23" w:rsidRPr="00F4064B">
              <w:rPr>
                <w:rFonts w:eastAsia="Times New Roman"/>
                <w:szCs w:val="24"/>
                <w:lang w:val="lt-LT"/>
              </w:rPr>
              <w:t xml:space="preserve"> </w:t>
            </w:r>
            <w:r w:rsidRPr="00F4064B">
              <w:rPr>
                <w:rFonts w:eastAsia="Times New Roman"/>
                <w:szCs w:val="24"/>
                <w:lang w:val="lt-LT"/>
              </w:rPr>
              <w:t>atlikti</w:t>
            </w:r>
            <w:r w:rsidR="00911A23" w:rsidRPr="00F4064B">
              <w:rPr>
                <w:rFonts w:eastAsia="Times New Roman"/>
                <w:szCs w:val="24"/>
                <w:lang w:val="lt-LT"/>
              </w:rPr>
              <w:t xml:space="preserve"> </w:t>
            </w:r>
            <w:r w:rsidRPr="00F4064B">
              <w:rPr>
                <w:rFonts w:eastAsia="Times New Roman"/>
                <w:szCs w:val="24"/>
                <w:lang w:val="lt-LT"/>
              </w:rPr>
              <w:t>naudojamų</w:t>
            </w:r>
            <w:r w:rsidR="00911A23" w:rsidRPr="00F4064B">
              <w:rPr>
                <w:rFonts w:eastAsia="Times New Roman"/>
                <w:szCs w:val="24"/>
                <w:lang w:val="lt-LT"/>
              </w:rPr>
              <w:t xml:space="preserve"> </w:t>
            </w:r>
            <w:r w:rsidRPr="00F4064B">
              <w:rPr>
                <w:rFonts w:eastAsia="Times New Roman"/>
                <w:szCs w:val="24"/>
                <w:lang w:val="lt-LT"/>
              </w:rPr>
              <w:t>medžiagų</w:t>
            </w:r>
            <w:r w:rsidR="00911A23" w:rsidRPr="00F4064B">
              <w:rPr>
                <w:rFonts w:eastAsia="Times New Roman"/>
                <w:szCs w:val="24"/>
                <w:lang w:val="lt-LT"/>
              </w:rPr>
              <w:t xml:space="preserve"> </w:t>
            </w:r>
            <w:r w:rsidRPr="00F4064B">
              <w:rPr>
                <w:rFonts w:eastAsia="Times New Roman"/>
                <w:szCs w:val="24"/>
                <w:lang w:val="lt-LT"/>
              </w:rPr>
              <w:t>tarpusavio</w:t>
            </w:r>
            <w:r w:rsidR="00911A23" w:rsidRPr="00F4064B">
              <w:rPr>
                <w:rFonts w:eastAsia="Times New Roman"/>
                <w:szCs w:val="24"/>
                <w:lang w:val="lt-LT"/>
              </w:rPr>
              <w:t xml:space="preserve"> </w:t>
            </w:r>
            <w:r w:rsidRPr="00F4064B">
              <w:rPr>
                <w:rFonts w:eastAsia="Times New Roman"/>
                <w:szCs w:val="24"/>
                <w:lang w:val="lt-LT"/>
              </w:rPr>
              <w:t>sąveika</w:t>
            </w:r>
          </w:p>
          <w:p w14:paraId="44F55923" w14:textId="28780A99" w:rsidR="00904774" w:rsidRPr="00F4064B" w:rsidRDefault="00904CA4" w:rsidP="003B1260">
            <w:pPr>
              <w:pStyle w:val="NoSpacing"/>
              <w:widowControl w:val="0"/>
              <w:numPr>
                <w:ilvl w:val="0"/>
                <w:numId w:val="2"/>
              </w:numPr>
              <w:ind w:left="0" w:firstLine="0"/>
            </w:pPr>
            <w:r w:rsidRPr="00F4064B">
              <w:t>Grimui</w:t>
            </w:r>
            <w:r w:rsidR="00911A23" w:rsidRPr="00F4064B">
              <w:t xml:space="preserve"> </w:t>
            </w:r>
            <w:r w:rsidRPr="00F4064B">
              <w:t>atlikti</w:t>
            </w:r>
            <w:r w:rsidR="00911A23" w:rsidRPr="00F4064B">
              <w:t xml:space="preserve"> </w:t>
            </w:r>
            <w:r w:rsidRPr="00F4064B">
              <w:t>naudojamų</w:t>
            </w:r>
            <w:r w:rsidR="00911A23" w:rsidRPr="00F4064B">
              <w:t xml:space="preserve"> </w:t>
            </w:r>
            <w:r w:rsidRPr="00F4064B">
              <w:t>medžiagų</w:t>
            </w:r>
            <w:r w:rsidR="00911A23" w:rsidRPr="00F4064B">
              <w:t xml:space="preserve"> </w:t>
            </w:r>
            <w:r w:rsidRPr="00F4064B">
              <w:t>maišymas,</w:t>
            </w:r>
            <w:r w:rsidR="00911A23" w:rsidRPr="00F4064B">
              <w:t xml:space="preserve"> </w:t>
            </w:r>
            <w:r w:rsidRPr="00F4064B">
              <w:t>skiedimas</w:t>
            </w:r>
          </w:p>
          <w:p w14:paraId="13697E7E" w14:textId="16ADF2EF" w:rsidR="00904CA4" w:rsidRPr="00F4064B" w:rsidRDefault="00904CA4" w:rsidP="003B1260">
            <w:pPr>
              <w:textAlignment w:val="baseline"/>
              <w:rPr>
                <w:rFonts w:eastAsia="Times New Roman"/>
                <w:b/>
                <w:i/>
                <w:szCs w:val="24"/>
                <w:lang w:val="lt-LT"/>
              </w:rPr>
            </w:pPr>
            <w:r w:rsidRPr="00F4064B">
              <w:rPr>
                <w:b/>
                <w:iCs/>
                <w:szCs w:val="24"/>
                <w:lang w:val="lt-LT"/>
              </w:rPr>
              <w:t>Tema</w:t>
            </w:r>
            <w:r w:rsidRPr="00F4064B">
              <w:rPr>
                <w:b/>
                <w:i/>
                <w:szCs w:val="24"/>
                <w:lang w:val="lt-LT"/>
              </w:rPr>
              <w:t>.</w:t>
            </w:r>
            <w:r w:rsidR="00911A23" w:rsidRPr="00F4064B">
              <w:rPr>
                <w:b/>
                <w:i/>
                <w:szCs w:val="24"/>
                <w:lang w:val="lt-LT"/>
              </w:rPr>
              <w:t xml:space="preserve"> </w:t>
            </w:r>
            <w:r w:rsidRPr="00F4064B">
              <w:rPr>
                <w:b/>
                <w:i/>
                <w:szCs w:val="24"/>
                <w:lang w:val="lt-LT"/>
              </w:rPr>
              <w:t>Darbo</w:t>
            </w:r>
            <w:r w:rsidR="00911A23" w:rsidRPr="00F4064B">
              <w:rPr>
                <w:b/>
                <w:i/>
                <w:szCs w:val="24"/>
                <w:lang w:val="lt-LT"/>
              </w:rPr>
              <w:t xml:space="preserve"> </w:t>
            </w:r>
            <w:r w:rsidRPr="00F4064B">
              <w:rPr>
                <w:b/>
                <w:i/>
                <w:szCs w:val="24"/>
                <w:lang w:val="lt-LT"/>
              </w:rPr>
              <w:t>vietos</w:t>
            </w:r>
            <w:r w:rsidR="00911A23" w:rsidRPr="00F4064B">
              <w:rPr>
                <w:b/>
                <w:i/>
                <w:szCs w:val="24"/>
                <w:lang w:val="lt-LT"/>
              </w:rPr>
              <w:t xml:space="preserve"> </w:t>
            </w:r>
            <w:r w:rsidRPr="00F4064B">
              <w:rPr>
                <w:b/>
                <w:i/>
                <w:szCs w:val="24"/>
                <w:lang w:val="lt-LT"/>
              </w:rPr>
              <w:t>grimui</w:t>
            </w:r>
            <w:r w:rsidR="00911A23" w:rsidRPr="00F4064B">
              <w:rPr>
                <w:b/>
                <w:i/>
                <w:szCs w:val="24"/>
                <w:lang w:val="lt-LT"/>
              </w:rPr>
              <w:t xml:space="preserve"> </w:t>
            </w:r>
            <w:r w:rsidRPr="00F4064B">
              <w:rPr>
                <w:b/>
                <w:i/>
                <w:szCs w:val="24"/>
                <w:lang w:val="lt-LT"/>
              </w:rPr>
              <w:t>atlikti</w:t>
            </w:r>
            <w:r w:rsidR="00911A23" w:rsidRPr="00F4064B">
              <w:rPr>
                <w:b/>
                <w:i/>
                <w:szCs w:val="24"/>
                <w:lang w:val="lt-LT"/>
              </w:rPr>
              <w:t xml:space="preserve"> </w:t>
            </w:r>
            <w:r w:rsidRPr="00F4064B">
              <w:rPr>
                <w:b/>
                <w:i/>
                <w:szCs w:val="24"/>
                <w:lang w:val="lt-LT"/>
              </w:rPr>
              <w:t>pagal</w:t>
            </w:r>
            <w:r w:rsidR="00911A23" w:rsidRPr="00F4064B">
              <w:rPr>
                <w:b/>
                <w:i/>
                <w:szCs w:val="24"/>
                <w:lang w:val="lt-LT"/>
              </w:rPr>
              <w:t xml:space="preserve"> </w:t>
            </w:r>
            <w:r w:rsidRPr="00F4064B">
              <w:rPr>
                <w:b/>
                <w:i/>
                <w:szCs w:val="24"/>
                <w:lang w:val="lt-LT"/>
              </w:rPr>
              <w:t>grožio</w:t>
            </w:r>
            <w:r w:rsidR="00911A23" w:rsidRPr="00F4064B">
              <w:rPr>
                <w:b/>
                <w:i/>
                <w:szCs w:val="24"/>
                <w:lang w:val="lt-LT"/>
              </w:rPr>
              <w:t xml:space="preserve"> </w:t>
            </w:r>
            <w:r w:rsidRPr="00F4064B">
              <w:rPr>
                <w:b/>
                <w:i/>
                <w:szCs w:val="24"/>
                <w:lang w:val="lt-LT"/>
              </w:rPr>
              <w:t>paslaugų</w:t>
            </w:r>
            <w:r w:rsidR="00911A23" w:rsidRPr="00F4064B">
              <w:rPr>
                <w:b/>
                <w:i/>
                <w:szCs w:val="24"/>
                <w:lang w:val="lt-LT"/>
              </w:rPr>
              <w:t xml:space="preserve"> </w:t>
            </w:r>
            <w:r w:rsidRPr="00F4064B">
              <w:rPr>
                <w:b/>
                <w:i/>
                <w:szCs w:val="24"/>
                <w:lang w:val="lt-LT"/>
              </w:rPr>
              <w:t>sveikatos</w:t>
            </w:r>
            <w:r w:rsidR="00911A23" w:rsidRPr="00F4064B">
              <w:rPr>
                <w:b/>
                <w:i/>
                <w:szCs w:val="24"/>
                <w:lang w:val="lt-LT"/>
              </w:rPr>
              <w:t xml:space="preserve"> </w:t>
            </w:r>
            <w:r w:rsidRPr="00F4064B">
              <w:rPr>
                <w:b/>
                <w:i/>
                <w:szCs w:val="24"/>
                <w:lang w:val="lt-LT"/>
              </w:rPr>
              <w:t>saugos</w:t>
            </w:r>
            <w:r w:rsidR="00911A23" w:rsidRPr="00F4064B">
              <w:rPr>
                <w:b/>
                <w:i/>
                <w:szCs w:val="24"/>
                <w:lang w:val="lt-LT"/>
              </w:rPr>
              <w:t xml:space="preserve"> </w:t>
            </w:r>
            <w:r w:rsidRPr="00F4064B">
              <w:rPr>
                <w:b/>
                <w:i/>
                <w:szCs w:val="24"/>
                <w:lang w:val="lt-LT"/>
              </w:rPr>
              <w:t>reikalavimus</w:t>
            </w:r>
            <w:r w:rsidR="00911A23" w:rsidRPr="00F4064B">
              <w:rPr>
                <w:b/>
                <w:i/>
                <w:szCs w:val="24"/>
                <w:lang w:val="lt-LT"/>
              </w:rPr>
              <w:t xml:space="preserve"> </w:t>
            </w:r>
            <w:r w:rsidRPr="00F4064B">
              <w:rPr>
                <w:b/>
                <w:i/>
                <w:szCs w:val="24"/>
                <w:lang w:val="lt-LT"/>
              </w:rPr>
              <w:t>paruošimas</w:t>
            </w:r>
          </w:p>
          <w:p w14:paraId="51265508" w14:textId="4C86AE28" w:rsidR="00904CA4" w:rsidRPr="00F4064B" w:rsidRDefault="00904CA4"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Reikalavimai</w:t>
            </w:r>
            <w:r w:rsidR="00911A23" w:rsidRPr="00F4064B">
              <w:rPr>
                <w:rFonts w:eastAsia="Times New Roman"/>
                <w:szCs w:val="24"/>
                <w:lang w:val="lt-LT"/>
              </w:rPr>
              <w:t xml:space="preserve"> </w:t>
            </w:r>
            <w:r w:rsidRPr="00F4064B">
              <w:rPr>
                <w:rFonts w:eastAsia="Times New Roman"/>
                <w:szCs w:val="24"/>
                <w:lang w:val="lt-LT"/>
              </w:rPr>
              <w:t>grimuotojo</w:t>
            </w:r>
            <w:r w:rsidR="00911A23" w:rsidRPr="00F4064B">
              <w:rPr>
                <w:rFonts w:eastAsia="Times New Roman"/>
                <w:szCs w:val="24"/>
                <w:lang w:val="lt-LT"/>
              </w:rPr>
              <w:t xml:space="preserve"> </w:t>
            </w:r>
            <w:r w:rsidRPr="00F4064B">
              <w:rPr>
                <w:rFonts w:eastAsia="Times New Roman"/>
                <w:szCs w:val="24"/>
                <w:lang w:val="lt-LT"/>
              </w:rPr>
              <w:t>darbo</w:t>
            </w:r>
            <w:r w:rsidR="00911A23" w:rsidRPr="00F4064B">
              <w:rPr>
                <w:rFonts w:eastAsia="Times New Roman"/>
                <w:szCs w:val="24"/>
                <w:lang w:val="lt-LT"/>
              </w:rPr>
              <w:t xml:space="preserve"> </w:t>
            </w:r>
            <w:r w:rsidRPr="00F4064B">
              <w:rPr>
                <w:rFonts w:eastAsia="Times New Roman"/>
                <w:szCs w:val="24"/>
                <w:lang w:val="lt-LT"/>
              </w:rPr>
              <w:t>vietai</w:t>
            </w:r>
          </w:p>
          <w:p w14:paraId="4698E2A8" w14:textId="65699352" w:rsidR="00904CA4" w:rsidRPr="00F4064B" w:rsidRDefault="00904CA4"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Reikalavimai</w:t>
            </w:r>
            <w:r w:rsidR="00911A23" w:rsidRPr="00F4064B">
              <w:rPr>
                <w:rFonts w:eastAsia="Times New Roman"/>
                <w:szCs w:val="24"/>
                <w:lang w:val="lt-LT"/>
              </w:rPr>
              <w:t xml:space="preserve"> </w:t>
            </w:r>
            <w:r w:rsidRPr="00F4064B">
              <w:rPr>
                <w:rFonts w:eastAsia="Times New Roman"/>
                <w:szCs w:val="24"/>
                <w:lang w:val="lt-LT"/>
              </w:rPr>
              <w:t>asmenims,</w:t>
            </w:r>
            <w:r w:rsidR="00911A23" w:rsidRPr="00F4064B">
              <w:rPr>
                <w:rFonts w:eastAsia="Times New Roman"/>
                <w:szCs w:val="24"/>
                <w:lang w:val="lt-LT"/>
              </w:rPr>
              <w:t xml:space="preserve"> </w:t>
            </w:r>
            <w:r w:rsidRPr="00F4064B">
              <w:rPr>
                <w:rFonts w:eastAsia="Times New Roman"/>
                <w:szCs w:val="24"/>
                <w:lang w:val="lt-LT"/>
              </w:rPr>
              <w:t>teikiantiems</w:t>
            </w:r>
            <w:r w:rsidR="00911A23" w:rsidRPr="00F4064B">
              <w:rPr>
                <w:rFonts w:eastAsia="Times New Roman"/>
                <w:szCs w:val="24"/>
                <w:lang w:val="lt-LT"/>
              </w:rPr>
              <w:t xml:space="preserve"> </w:t>
            </w:r>
            <w:r w:rsidRPr="00F4064B">
              <w:rPr>
                <w:rFonts w:eastAsia="Times New Roman"/>
                <w:szCs w:val="24"/>
                <w:lang w:val="lt-LT"/>
              </w:rPr>
              <w:t>grožio</w:t>
            </w:r>
            <w:r w:rsidR="00911A23" w:rsidRPr="00F4064B">
              <w:rPr>
                <w:rFonts w:eastAsia="Times New Roman"/>
                <w:szCs w:val="24"/>
                <w:lang w:val="lt-LT"/>
              </w:rPr>
              <w:t xml:space="preserve"> </w:t>
            </w:r>
            <w:r w:rsidRPr="00F4064B">
              <w:rPr>
                <w:rFonts w:eastAsia="Times New Roman"/>
                <w:szCs w:val="24"/>
                <w:lang w:val="lt-LT"/>
              </w:rPr>
              <w:t>paslaugas</w:t>
            </w:r>
          </w:p>
          <w:p w14:paraId="2A7A6DAD" w14:textId="4EFB4B9A" w:rsidR="00904CA4" w:rsidRPr="00F4064B" w:rsidRDefault="00904CA4" w:rsidP="003B1260">
            <w:pPr>
              <w:widowControl/>
              <w:numPr>
                <w:ilvl w:val="0"/>
                <w:numId w:val="2"/>
              </w:numPr>
              <w:ind w:left="0" w:firstLine="0"/>
              <w:textAlignment w:val="baseline"/>
            </w:pPr>
            <w:r w:rsidRPr="00F4064B">
              <w:rPr>
                <w:rFonts w:eastAsia="Times New Roman"/>
                <w:szCs w:val="24"/>
                <w:lang w:val="lt-LT"/>
              </w:rPr>
              <w:t>Įrankių</w:t>
            </w:r>
            <w:r w:rsidR="00911A23" w:rsidRPr="00F4064B">
              <w:rPr>
                <w:rFonts w:eastAsia="Times New Roman"/>
                <w:szCs w:val="24"/>
                <w:lang w:val="lt-LT"/>
              </w:rPr>
              <w:t xml:space="preserve"> </w:t>
            </w:r>
            <w:r w:rsidRPr="00F4064B">
              <w:rPr>
                <w:rFonts w:eastAsia="Times New Roman"/>
                <w:szCs w:val="24"/>
                <w:lang w:val="lt-LT"/>
              </w:rPr>
              <w:t>valymo</w:t>
            </w:r>
            <w:r w:rsidRPr="00F4064B">
              <w:t>,</w:t>
            </w:r>
            <w:r w:rsidR="00911A23" w:rsidRPr="00F4064B">
              <w:t xml:space="preserve"> </w:t>
            </w:r>
            <w:r w:rsidRPr="00F4064B">
              <w:rPr>
                <w:lang w:val="lt-LT"/>
              </w:rPr>
              <w:t>dezinfekcijos,</w:t>
            </w:r>
            <w:r w:rsidR="00911A23" w:rsidRPr="00F4064B">
              <w:rPr>
                <w:lang w:val="lt-LT"/>
              </w:rPr>
              <w:t xml:space="preserve"> </w:t>
            </w:r>
            <w:r w:rsidRPr="00F4064B">
              <w:rPr>
                <w:lang w:val="lt-LT"/>
              </w:rPr>
              <w:t>sterilizacijos</w:t>
            </w:r>
            <w:r w:rsidR="00911A23" w:rsidRPr="00F4064B">
              <w:rPr>
                <w:lang w:val="lt-LT"/>
              </w:rPr>
              <w:t xml:space="preserve"> </w:t>
            </w:r>
            <w:r w:rsidRPr="00F4064B">
              <w:rPr>
                <w:lang w:val="lt-LT"/>
              </w:rPr>
              <w:t>taisyklės</w:t>
            </w:r>
          </w:p>
        </w:tc>
      </w:tr>
      <w:tr w:rsidR="005735D7" w:rsidRPr="00F4064B" w14:paraId="5DDB222F" w14:textId="77777777" w:rsidTr="0069765F">
        <w:trPr>
          <w:trHeight w:val="57"/>
        </w:trPr>
        <w:tc>
          <w:tcPr>
            <w:tcW w:w="947" w:type="pct"/>
            <w:vMerge/>
          </w:tcPr>
          <w:p w14:paraId="722B00AE" w14:textId="77777777" w:rsidR="00EF7229" w:rsidRPr="00F4064B" w:rsidRDefault="00EF7229" w:rsidP="003B1260">
            <w:pPr>
              <w:rPr>
                <w:szCs w:val="24"/>
                <w:lang w:val="lt-LT"/>
              </w:rPr>
            </w:pPr>
          </w:p>
        </w:tc>
        <w:tc>
          <w:tcPr>
            <w:tcW w:w="1084" w:type="pct"/>
          </w:tcPr>
          <w:p w14:paraId="28281F18" w14:textId="399361D5" w:rsidR="00EF7229" w:rsidRPr="00F4064B" w:rsidRDefault="00EF7229" w:rsidP="003B1260">
            <w:pPr>
              <w:rPr>
                <w:szCs w:val="24"/>
                <w:lang w:val="lt-LT"/>
              </w:rPr>
            </w:pPr>
            <w:r w:rsidRPr="00F4064B">
              <w:rPr>
                <w:rFonts w:eastAsia="Times New Roman"/>
                <w:szCs w:val="24"/>
                <w:lang w:val="lt-LT"/>
              </w:rPr>
              <w:t>1.3.</w:t>
            </w:r>
            <w:r w:rsidR="00911A23" w:rsidRPr="00F4064B">
              <w:rPr>
                <w:rFonts w:eastAsia="Times New Roman"/>
                <w:szCs w:val="24"/>
                <w:lang w:val="lt-LT"/>
              </w:rPr>
              <w:t xml:space="preserve"> </w:t>
            </w:r>
            <w:r w:rsidRPr="00F4064B">
              <w:rPr>
                <w:szCs w:val="24"/>
                <w:lang w:val="lt-LT"/>
              </w:rPr>
              <w:t>Parinkti</w:t>
            </w:r>
            <w:r w:rsidR="00911A23" w:rsidRPr="00F4064B">
              <w:rPr>
                <w:szCs w:val="24"/>
                <w:lang w:val="lt-LT"/>
              </w:rPr>
              <w:t xml:space="preserve"> </w:t>
            </w:r>
            <w:r w:rsidRPr="00F4064B">
              <w:rPr>
                <w:szCs w:val="24"/>
                <w:lang w:val="lt-LT"/>
              </w:rPr>
              <w:t>priemones</w:t>
            </w:r>
            <w:r w:rsidR="00911A23" w:rsidRPr="00F4064B">
              <w:rPr>
                <w:szCs w:val="24"/>
                <w:lang w:val="lt-LT"/>
              </w:rPr>
              <w:t xml:space="preserve"> </w:t>
            </w:r>
            <w:r w:rsidRPr="00F4064B">
              <w:rPr>
                <w:szCs w:val="24"/>
                <w:lang w:val="lt-LT"/>
              </w:rPr>
              <w:t>kurti</w:t>
            </w:r>
            <w:r w:rsidR="00911A23" w:rsidRPr="00F4064B">
              <w:rPr>
                <w:szCs w:val="24"/>
                <w:lang w:val="lt-LT"/>
              </w:rPr>
              <w:t xml:space="preserve"> </w:t>
            </w:r>
            <w:r w:rsidRPr="00F4064B">
              <w:rPr>
                <w:szCs w:val="24"/>
                <w:lang w:val="lt-LT"/>
              </w:rPr>
              <w:t>personažo</w:t>
            </w:r>
            <w:r w:rsidR="00911A23" w:rsidRPr="00F4064B">
              <w:rPr>
                <w:szCs w:val="24"/>
                <w:lang w:val="lt-LT"/>
              </w:rPr>
              <w:t xml:space="preserve"> </w:t>
            </w:r>
            <w:r w:rsidRPr="00F4064B">
              <w:rPr>
                <w:szCs w:val="24"/>
                <w:lang w:val="lt-LT"/>
              </w:rPr>
              <w:t>charakterinį</w:t>
            </w:r>
            <w:r w:rsidR="00911A23" w:rsidRPr="00F4064B">
              <w:rPr>
                <w:szCs w:val="24"/>
                <w:lang w:val="lt-LT"/>
              </w:rPr>
              <w:t xml:space="preserve"> </w:t>
            </w:r>
            <w:r w:rsidRPr="00F4064B">
              <w:rPr>
                <w:szCs w:val="24"/>
                <w:lang w:val="lt-LT"/>
              </w:rPr>
              <w:t>grimą</w:t>
            </w:r>
            <w:r w:rsidR="00911A23" w:rsidRPr="00F4064B">
              <w:rPr>
                <w:szCs w:val="24"/>
                <w:lang w:val="lt-LT"/>
              </w:rPr>
              <w:t xml:space="preserve"> </w:t>
            </w:r>
            <w:r w:rsidRPr="00F4064B">
              <w:rPr>
                <w:szCs w:val="24"/>
                <w:lang w:val="lt-LT"/>
              </w:rPr>
              <w:t>pagal</w:t>
            </w:r>
            <w:r w:rsidR="00911A23" w:rsidRPr="00F4064B">
              <w:rPr>
                <w:szCs w:val="24"/>
                <w:lang w:val="lt-LT"/>
              </w:rPr>
              <w:t xml:space="preserve"> </w:t>
            </w:r>
            <w:r w:rsidRPr="00F4064B">
              <w:rPr>
                <w:szCs w:val="24"/>
                <w:lang w:val="lt-LT"/>
              </w:rPr>
              <w:t>eskizus</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kitus</w:t>
            </w:r>
            <w:r w:rsidR="00911A23" w:rsidRPr="00F4064B">
              <w:rPr>
                <w:szCs w:val="24"/>
                <w:lang w:val="lt-LT"/>
              </w:rPr>
              <w:t xml:space="preserve"> </w:t>
            </w:r>
            <w:r w:rsidRPr="00F4064B">
              <w:rPr>
                <w:szCs w:val="24"/>
                <w:lang w:val="lt-LT"/>
              </w:rPr>
              <w:t>vizualizavimo</w:t>
            </w:r>
            <w:r w:rsidR="00911A23" w:rsidRPr="00F4064B">
              <w:rPr>
                <w:szCs w:val="24"/>
                <w:lang w:val="lt-LT"/>
              </w:rPr>
              <w:t xml:space="preserve"> </w:t>
            </w:r>
            <w:r w:rsidRPr="00F4064B">
              <w:rPr>
                <w:szCs w:val="24"/>
                <w:lang w:val="lt-LT"/>
              </w:rPr>
              <w:t>būdus.</w:t>
            </w:r>
          </w:p>
        </w:tc>
        <w:tc>
          <w:tcPr>
            <w:tcW w:w="2969" w:type="pct"/>
          </w:tcPr>
          <w:p w14:paraId="3D420E24" w14:textId="6D22B22A" w:rsidR="00D10C8E" w:rsidRPr="00F4064B" w:rsidRDefault="00EF7229" w:rsidP="003B1260">
            <w:pPr>
              <w:textAlignment w:val="baseline"/>
              <w:rPr>
                <w:rFonts w:eastAsia="Times New Roman"/>
                <w:b/>
                <w:bCs/>
                <w:i/>
                <w:iCs/>
                <w:szCs w:val="24"/>
                <w:lang w:val="lt-LT"/>
              </w:rPr>
            </w:pPr>
            <w:r w:rsidRPr="00F4064B">
              <w:rPr>
                <w:rFonts w:eastAsia="Times New Roman"/>
                <w:b/>
                <w:bCs/>
                <w:szCs w:val="24"/>
                <w:lang w:val="lt-LT"/>
              </w:rPr>
              <w:t>Tema.</w:t>
            </w:r>
            <w:r w:rsidR="00911A23" w:rsidRPr="00F4064B">
              <w:rPr>
                <w:rFonts w:eastAsia="Times New Roman"/>
                <w:b/>
                <w:bCs/>
                <w:szCs w:val="24"/>
                <w:lang w:val="lt-LT"/>
              </w:rPr>
              <w:t xml:space="preserve"> </w:t>
            </w:r>
            <w:r w:rsidRPr="00F4064B">
              <w:rPr>
                <w:rFonts w:eastAsia="Times New Roman"/>
                <w:b/>
                <w:bCs/>
                <w:i/>
                <w:iCs/>
                <w:szCs w:val="24"/>
                <w:lang w:val="lt-LT"/>
              </w:rPr>
              <w:t>Priemonių</w:t>
            </w:r>
            <w:r w:rsidR="00911A23" w:rsidRPr="00F4064B">
              <w:rPr>
                <w:rFonts w:eastAsia="Times New Roman"/>
                <w:b/>
                <w:bCs/>
                <w:i/>
                <w:iCs/>
                <w:szCs w:val="24"/>
                <w:lang w:val="lt-LT"/>
              </w:rPr>
              <w:t xml:space="preserve"> </w:t>
            </w:r>
            <w:r w:rsidRPr="00F4064B">
              <w:rPr>
                <w:rFonts w:eastAsia="Times New Roman"/>
                <w:b/>
                <w:bCs/>
                <w:i/>
                <w:iCs/>
                <w:szCs w:val="24"/>
                <w:lang w:val="lt-LT"/>
              </w:rPr>
              <w:t>personažo</w:t>
            </w:r>
            <w:r w:rsidR="00911A23" w:rsidRPr="00F4064B">
              <w:rPr>
                <w:rFonts w:eastAsia="Times New Roman"/>
                <w:b/>
                <w:bCs/>
                <w:i/>
                <w:iCs/>
                <w:szCs w:val="24"/>
                <w:lang w:val="lt-LT"/>
              </w:rPr>
              <w:t xml:space="preserve"> </w:t>
            </w:r>
            <w:r w:rsidRPr="00F4064B">
              <w:rPr>
                <w:rFonts w:eastAsia="Times New Roman"/>
                <w:b/>
                <w:bCs/>
                <w:i/>
                <w:iCs/>
                <w:szCs w:val="24"/>
                <w:lang w:val="lt-LT"/>
              </w:rPr>
              <w:t>charakteriniam</w:t>
            </w:r>
            <w:r w:rsidR="00911A23" w:rsidRPr="00F4064B">
              <w:rPr>
                <w:rFonts w:eastAsia="Times New Roman"/>
                <w:b/>
                <w:bCs/>
                <w:i/>
                <w:iCs/>
                <w:szCs w:val="24"/>
                <w:lang w:val="lt-LT"/>
              </w:rPr>
              <w:t xml:space="preserve"> </w:t>
            </w:r>
            <w:r w:rsidRPr="00F4064B">
              <w:rPr>
                <w:rFonts w:eastAsia="Times New Roman"/>
                <w:b/>
                <w:bCs/>
                <w:i/>
                <w:iCs/>
                <w:szCs w:val="24"/>
                <w:lang w:val="lt-LT"/>
              </w:rPr>
              <w:t>grimui</w:t>
            </w:r>
            <w:r w:rsidR="00911A23" w:rsidRPr="00F4064B">
              <w:rPr>
                <w:rFonts w:eastAsia="Times New Roman"/>
                <w:b/>
                <w:bCs/>
                <w:i/>
                <w:iCs/>
                <w:szCs w:val="24"/>
                <w:lang w:val="lt-LT"/>
              </w:rPr>
              <w:t xml:space="preserve"> </w:t>
            </w:r>
            <w:r w:rsidRPr="00F4064B">
              <w:rPr>
                <w:rFonts w:eastAsia="Times New Roman"/>
                <w:b/>
                <w:bCs/>
                <w:i/>
                <w:iCs/>
                <w:szCs w:val="24"/>
                <w:lang w:val="lt-LT"/>
              </w:rPr>
              <w:t>pagal</w:t>
            </w:r>
            <w:r w:rsidR="00911A23" w:rsidRPr="00F4064B">
              <w:rPr>
                <w:rFonts w:eastAsia="Times New Roman"/>
                <w:b/>
                <w:bCs/>
                <w:i/>
                <w:iCs/>
                <w:szCs w:val="24"/>
                <w:lang w:val="lt-LT"/>
              </w:rPr>
              <w:t xml:space="preserve"> </w:t>
            </w:r>
            <w:r w:rsidRPr="00F4064B">
              <w:rPr>
                <w:rFonts w:eastAsia="Times New Roman"/>
                <w:b/>
                <w:bCs/>
                <w:i/>
                <w:iCs/>
                <w:szCs w:val="24"/>
                <w:lang w:val="lt-LT"/>
              </w:rPr>
              <w:t>eskizus</w:t>
            </w:r>
            <w:r w:rsidR="00911A23" w:rsidRPr="00F4064B">
              <w:rPr>
                <w:rFonts w:eastAsia="Times New Roman"/>
                <w:b/>
                <w:bCs/>
                <w:i/>
                <w:iCs/>
                <w:szCs w:val="24"/>
                <w:lang w:val="lt-LT"/>
              </w:rPr>
              <w:t xml:space="preserve"> </w:t>
            </w:r>
            <w:r w:rsidRPr="00F4064B">
              <w:rPr>
                <w:rFonts w:eastAsia="Times New Roman"/>
                <w:b/>
                <w:bCs/>
                <w:i/>
                <w:iCs/>
                <w:szCs w:val="24"/>
                <w:lang w:val="lt-LT"/>
              </w:rPr>
              <w:t>ir</w:t>
            </w:r>
            <w:r w:rsidR="00911A23" w:rsidRPr="00F4064B">
              <w:rPr>
                <w:rFonts w:eastAsia="Times New Roman"/>
                <w:b/>
                <w:bCs/>
                <w:i/>
                <w:iCs/>
                <w:szCs w:val="24"/>
                <w:lang w:val="lt-LT"/>
              </w:rPr>
              <w:t xml:space="preserve"> </w:t>
            </w:r>
            <w:r w:rsidRPr="00F4064B">
              <w:rPr>
                <w:rFonts w:eastAsia="Times New Roman"/>
                <w:b/>
                <w:bCs/>
                <w:i/>
                <w:iCs/>
                <w:szCs w:val="24"/>
                <w:lang w:val="lt-LT"/>
              </w:rPr>
              <w:t>kitus</w:t>
            </w:r>
            <w:r w:rsidR="00911A23" w:rsidRPr="00F4064B">
              <w:rPr>
                <w:rFonts w:eastAsia="Times New Roman"/>
                <w:b/>
                <w:bCs/>
                <w:i/>
                <w:iCs/>
                <w:szCs w:val="24"/>
                <w:lang w:val="lt-LT"/>
              </w:rPr>
              <w:t xml:space="preserve"> </w:t>
            </w:r>
            <w:r w:rsidRPr="00F4064B">
              <w:rPr>
                <w:rFonts w:eastAsia="Times New Roman"/>
                <w:b/>
                <w:bCs/>
                <w:i/>
                <w:iCs/>
                <w:szCs w:val="24"/>
                <w:lang w:val="lt-LT"/>
              </w:rPr>
              <w:t>vizualizavimo</w:t>
            </w:r>
            <w:r w:rsidR="00911A23" w:rsidRPr="00F4064B">
              <w:rPr>
                <w:rFonts w:eastAsia="Times New Roman"/>
                <w:b/>
                <w:bCs/>
                <w:i/>
                <w:iCs/>
                <w:szCs w:val="24"/>
                <w:lang w:val="lt-LT"/>
              </w:rPr>
              <w:t xml:space="preserve"> </w:t>
            </w:r>
            <w:r w:rsidRPr="00F4064B">
              <w:rPr>
                <w:rFonts w:eastAsia="Times New Roman"/>
                <w:b/>
                <w:bCs/>
                <w:i/>
                <w:iCs/>
                <w:szCs w:val="24"/>
                <w:lang w:val="lt-LT"/>
              </w:rPr>
              <w:t>būdus</w:t>
            </w:r>
            <w:r w:rsidR="00911A23" w:rsidRPr="00F4064B">
              <w:rPr>
                <w:rFonts w:eastAsia="Times New Roman"/>
                <w:b/>
                <w:bCs/>
                <w:i/>
                <w:iCs/>
                <w:szCs w:val="24"/>
                <w:lang w:val="lt-LT"/>
              </w:rPr>
              <w:t xml:space="preserve"> </w:t>
            </w:r>
            <w:r w:rsidRPr="00F4064B">
              <w:rPr>
                <w:rFonts w:eastAsia="Times New Roman"/>
                <w:b/>
                <w:bCs/>
                <w:i/>
                <w:iCs/>
                <w:szCs w:val="24"/>
                <w:lang w:val="lt-LT"/>
              </w:rPr>
              <w:t>kurti,</w:t>
            </w:r>
            <w:r w:rsidR="00911A23" w:rsidRPr="00F4064B">
              <w:rPr>
                <w:rFonts w:eastAsia="Times New Roman"/>
                <w:b/>
                <w:bCs/>
                <w:i/>
                <w:iCs/>
                <w:szCs w:val="24"/>
                <w:lang w:val="lt-LT"/>
              </w:rPr>
              <w:t xml:space="preserve"> </w:t>
            </w:r>
            <w:r w:rsidRPr="00F4064B">
              <w:rPr>
                <w:rFonts w:eastAsia="Times New Roman"/>
                <w:b/>
                <w:bCs/>
                <w:i/>
                <w:iCs/>
                <w:szCs w:val="24"/>
                <w:lang w:val="lt-LT"/>
              </w:rPr>
              <w:t>parinkimas</w:t>
            </w:r>
          </w:p>
          <w:p w14:paraId="3DFBDD57" w14:textId="063FC450" w:rsidR="00EF7229" w:rsidRPr="00F4064B" w:rsidRDefault="00FB0AFD"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Sausų (</w:t>
            </w:r>
            <w:r w:rsidR="00EF7229" w:rsidRPr="00F4064B">
              <w:rPr>
                <w:rFonts w:eastAsia="Times New Roman"/>
                <w:szCs w:val="24"/>
                <w:lang w:val="lt-LT"/>
              </w:rPr>
              <w:t>birių</w:t>
            </w:r>
            <w:r w:rsidRPr="00F4064B">
              <w:rPr>
                <w:rFonts w:eastAsia="Times New Roman"/>
                <w:szCs w:val="24"/>
                <w:lang w:val="lt-LT"/>
              </w:rPr>
              <w:t>)</w:t>
            </w:r>
            <w:r w:rsidR="00911A23" w:rsidRPr="00F4064B">
              <w:rPr>
                <w:rFonts w:eastAsia="Times New Roman"/>
                <w:szCs w:val="24"/>
                <w:lang w:val="lt-LT"/>
              </w:rPr>
              <w:t xml:space="preserve"> </w:t>
            </w:r>
            <w:r w:rsidR="00EF7229" w:rsidRPr="00F4064B">
              <w:rPr>
                <w:rFonts w:eastAsia="Times New Roman"/>
                <w:szCs w:val="24"/>
                <w:lang w:val="lt-LT"/>
              </w:rPr>
              <w:t>grimo</w:t>
            </w:r>
            <w:r w:rsidR="00911A23" w:rsidRPr="00F4064B">
              <w:rPr>
                <w:rFonts w:eastAsia="Times New Roman"/>
                <w:szCs w:val="24"/>
                <w:lang w:val="lt-LT"/>
              </w:rPr>
              <w:t xml:space="preserve"> </w:t>
            </w:r>
            <w:r w:rsidR="00EF7229" w:rsidRPr="00F4064B">
              <w:rPr>
                <w:rFonts w:eastAsia="Times New Roman"/>
                <w:szCs w:val="24"/>
                <w:lang w:val="lt-LT"/>
              </w:rPr>
              <w:t>produktų</w:t>
            </w:r>
            <w:r w:rsidR="00911A23" w:rsidRPr="00F4064B">
              <w:rPr>
                <w:rFonts w:eastAsia="Times New Roman"/>
                <w:szCs w:val="24"/>
                <w:lang w:val="lt-LT"/>
              </w:rPr>
              <w:t xml:space="preserve"> </w:t>
            </w:r>
            <w:r w:rsidR="00EF7229" w:rsidRPr="00F4064B">
              <w:rPr>
                <w:rFonts w:eastAsia="Times New Roman"/>
                <w:szCs w:val="24"/>
                <w:lang w:val="lt-LT"/>
              </w:rPr>
              <w:t>parinkimas</w:t>
            </w:r>
          </w:p>
          <w:p w14:paraId="5BB424FD" w14:textId="1DBCAF13" w:rsidR="0033300C" w:rsidRPr="00F4064B" w:rsidRDefault="00EF7229"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Kreminių</w:t>
            </w:r>
            <w:r w:rsidR="00911A23" w:rsidRPr="00F4064B">
              <w:rPr>
                <w:rFonts w:eastAsia="Times New Roman"/>
                <w:szCs w:val="24"/>
                <w:lang w:val="lt-LT"/>
              </w:rPr>
              <w:t xml:space="preserve"> </w:t>
            </w: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priemonių</w:t>
            </w:r>
            <w:r w:rsidR="00911A23" w:rsidRPr="00F4064B">
              <w:rPr>
                <w:rFonts w:eastAsia="Times New Roman"/>
                <w:szCs w:val="24"/>
                <w:lang w:val="lt-LT"/>
              </w:rPr>
              <w:t xml:space="preserve"> </w:t>
            </w:r>
            <w:r w:rsidRPr="00F4064B">
              <w:rPr>
                <w:rFonts w:eastAsia="Times New Roman"/>
                <w:szCs w:val="24"/>
                <w:lang w:val="lt-LT"/>
              </w:rPr>
              <w:t>parinkimas</w:t>
            </w:r>
          </w:p>
          <w:p w14:paraId="313DF60A" w14:textId="46F3CBDE" w:rsidR="000E46E9" w:rsidRPr="00F4064B" w:rsidRDefault="000E46E9"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Priemonių</w:t>
            </w:r>
            <w:r w:rsidR="00911A23" w:rsidRPr="00F4064B">
              <w:rPr>
                <w:rFonts w:eastAsia="Times New Roman"/>
                <w:szCs w:val="24"/>
                <w:lang w:val="lt-LT"/>
              </w:rPr>
              <w:t xml:space="preserve"> </w:t>
            </w:r>
            <w:r w:rsidRPr="00F4064B">
              <w:rPr>
                <w:rFonts w:eastAsia="Times New Roman"/>
                <w:szCs w:val="24"/>
                <w:lang w:val="lt-LT"/>
              </w:rPr>
              <w:t>specialiesiems</w:t>
            </w:r>
            <w:r w:rsidR="00911A23" w:rsidRPr="00F4064B">
              <w:rPr>
                <w:rFonts w:eastAsia="Times New Roman"/>
                <w:szCs w:val="24"/>
                <w:lang w:val="lt-LT"/>
              </w:rPr>
              <w:t xml:space="preserve"> </w:t>
            </w: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efektams</w:t>
            </w:r>
            <w:r w:rsidR="00911A23" w:rsidRPr="00F4064B">
              <w:rPr>
                <w:rFonts w:eastAsia="Times New Roman"/>
                <w:szCs w:val="24"/>
                <w:lang w:val="lt-LT"/>
              </w:rPr>
              <w:t xml:space="preserve"> </w:t>
            </w:r>
            <w:r w:rsidRPr="00F4064B">
              <w:rPr>
                <w:rFonts w:eastAsia="Times New Roman"/>
                <w:szCs w:val="24"/>
                <w:lang w:val="lt-LT"/>
              </w:rPr>
              <w:t>kurti</w:t>
            </w:r>
            <w:r w:rsidR="00911A23" w:rsidRPr="00F4064B">
              <w:rPr>
                <w:rFonts w:eastAsia="Times New Roman"/>
                <w:szCs w:val="24"/>
                <w:lang w:val="lt-LT"/>
              </w:rPr>
              <w:t xml:space="preserve"> </w:t>
            </w:r>
            <w:r w:rsidRPr="00F4064B">
              <w:rPr>
                <w:rFonts w:eastAsia="Times New Roman"/>
                <w:szCs w:val="24"/>
                <w:lang w:val="lt-LT"/>
              </w:rPr>
              <w:t>parinkimas</w:t>
            </w:r>
          </w:p>
          <w:p w14:paraId="65310187" w14:textId="55D2670A" w:rsidR="002570FE" w:rsidRPr="00F4064B" w:rsidRDefault="00DE4DED" w:rsidP="003B1260">
            <w:pPr>
              <w:widowControl/>
              <w:textAlignment w:val="baseline"/>
              <w:rPr>
                <w:szCs w:val="24"/>
                <w:lang w:val="lt-LT"/>
              </w:rPr>
            </w:pPr>
            <w:r w:rsidRPr="00F4064B">
              <w:rPr>
                <w:rFonts w:eastAsia="Times New Roman"/>
                <w:b/>
                <w:bCs/>
                <w:szCs w:val="24"/>
                <w:lang w:val="lt-LT"/>
              </w:rPr>
              <w:t>Tema.</w:t>
            </w:r>
            <w:r w:rsidR="00911A23" w:rsidRPr="00F4064B">
              <w:rPr>
                <w:rFonts w:eastAsia="Times New Roman"/>
                <w:b/>
                <w:bCs/>
                <w:i/>
                <w:iCs/>
                <w:szCs w:val="24"/>
                <w:lang w:val="lt-LT"/>
              </w:rPr>
              <w:t xml:space="preserve"> </w:t>
            </w:r>
            <w:r w:rsidR="002570FE" w:rsidRPr="00F4064B">
              <w:rPr>
                <w:rFonts w:eastAsia="Times New Roman"/>
                <w:b/>
                <w:bCs/>
                <w:i/>
                <w:iCs/>
                <w:szCs w:val="24"/>
                <w:lang w:val="lt-LT"/>
              </w:rPr>
              <w:t>Pridėtinių</w:t>
            </w:r>
            <w:r w:rsidR="00911A23" w:rsidRPr="00F4064B">
              <w:rPr>
                <w:rFonts w:eastAsia="Times New Roman"/>
                <w:b/>
                <w:bCs/>
                <w:i/>
                <w:iCs/>
                <w:szCs w:val="24"/>
                <w:lang w:val="lt-LT"/>
              </w:rPr>
              <w:t xml:space="preserve"> </w:t>
            </w:r>
            <w:r w:rsidR="002570FE" w:rsidRPr="00F4064B">
              <w:rPr>
                <w:rFonts w:eastAsia="Times New Roman"/>
                <w:b/>
                <w:bCs/>
                <w:i/>
                <w:iCs/>
                <w:szCs w:val="24"/>
                <w:lang w:val="lt-LT"/>
              </w:rPr>
              <w:t>detalių</w:t>
            </w:r>
            <w:r w:rsidR="00911A23" w:rsidRPr="00F4064B">
              <w:rPr>
                <w:rFonts w:eastAsia="Times New Roman"/>
                <w:b/>
                <w:bCs/>
                <w:i/>
                <w:iCs/>
                <w:szCs w:val="24"/>
                <w:lang w:val="lt-LT"/>
              </w:rPr>
              <w:t xml:space="preserve"> </w:t>
            </w:r>
            <w:r w:rsidR="002570FE" w:rsidRPr="00F4064B">
              <w:rPr>
                <w:rFonts w:eastAsia="Times New Roman"/>
                <w:b/>
                <w:bCs/>
                <w:i/>
                <w:iCs/>
                <w:szCs w:val="24"/>
                <w:lang w:val="lt-LT"/>
              </w:rPr>
              <w:t>personažo</w:t>
            </w:r>
            <w:r w:rsidR="00911A23" w:rsidRPr="00F4064B">
              <w:rPr>
                <w:rFonts w:eastAsia="Times New Roman"/>
                <w:b/>
                <w:bCs/>
                <w:i/>
                <w:iCs/>
                <w:szCs w:val="24"/>
                <w:lang w:val="lt-LT"/>
              </w:rPr>
              <w:t xml:space="preserve"> </w:t>
            </w:r>
            <w:r w:rsidR="002570FE" w:rsidRPr="00F4064B">
              <w:rPr>
                <w:rFonts w:eastAsia="Times New Roman"/>
                <w:b/>
                <w:bCs/>
                <w:i/>
                <w:iCs/>
                <w:szCs w:val="24"/>
                <w:lang w:val="lt-LT"/>
              </w:rPr>
              <w:t>charakteriniam</w:t>
            </w:r>
            <w:r w:rsidR="00911A23" w:rsidRPr="00F4064B">
              <w:rPr>
                <w:rFonts w:eastAsia="Times New Roman"/>
                <w:b/>
                <w:bCs/>
                <w:i/>
                <w:iCs/>
                <w:szCs w:val="24"/>
                <w:lang w:val="lt-LT"/>
              </w:rPr>
              <w:t xml:space="preserve"> </w:t>
            </w:r>
            <w:r w:rsidR="002570FE" w:rsidRPr="00F4064B">
              <w:rPr>
                <w:rFonts w:eastAsia="Times New Roman"/>
                <w:b/>
                <w:bCs/>
                <w:i/>
                <w:iCs/>
                <w:szCs w:val="24"/>
                <w:lang w:val="lt-LT"/>
              </w:rPr>
              <w:t>grimui</w:t>
            </w:r>
            <w:r w:rsidR="00911A23" w:rsidRPr="00F4064B">
              <w:rPr>
                <w:rFonts w:eastAsia="Times New Roman"/>
                <w:b/>
                <w:bCs/>
                <w:i/>
                <w:iCs/>
                <w:szCs w:val="24"/>
                <w:lang w:val="lt-LT"/>
              </w:rPr>
              <w:t xml:space="preserve"> </w:t>
            </w:r>
            <w:r w:rsidR="002570FE" w:rsidRPr="00F4064B">
              <w:rPr>
                <w:rFonts w:eastAsia="Times New Roman"/>
                <w:b/>
                <w:bCs/>
                <w:i/>
                <w:iCs/>
                <w:szCs w:val="24"/>
                <w:lang w:val="lt-LT"/>
              </w:rPr>
              <w:t>pagal</w:t>
            </w:r>
            <w:r w:rsidR="00911A23" w:rsidRPr="00F4064B">
              <w:rPr>
                <w:rFonts w:eastAsia="Times New Roman"/>
                <w:b/>
                <w:bCs/>
                <w:i/>
                <w:iCs/>
                <w:szCs w:val="24"/>
                <w:lang w:val="lt-LT"/>
              </w:rPr>
              <w:t xml:space="preserve"> </w:t>
            </w:r>
            <w:r w:rsidR="002570FE" w:rsidRPr="00F4064B">
              <w:rPr>
                <w:rFonts w:eastAsia="Times New Roman"/>
                <w:b/>
                <w:bCs/>
                <w:i/>
                <w:iCs/>
                <w:szCs w:val="24"/>
                <w:lang w:val="lt-LT"/>
              </w:rPr>
              <w:t>eskizus</w:t>
            </w:r>
            <w:r w:rsidR="00911A23" w:rsidRPr="00F4064B">
              <w:rPr>
                <w:rFonts w:eastAsia="Times New Roman"/>
                <w:b/>
                <w:bCs/>
                <w:i/>
                <w:iCs/>
                <w:szCs w:val="24"/>
                <w:lang w:val="lt-LT"/>
              </w:rPr>
              <w:t xml:space="preserve"> </w:t>
            </w:r>
            <w:r w:rsidR="002570FE" w:rsidRPr="00F4064B">
              <w:rPr>
                <w:rFonts w:eastAsia="Times New Roman"/>
                <w:b/>
                <w:bCs/>
                <w:i/>
                <w:iCs/>
                <w:szCs w:val="24"/>
                <w:lang w:val="lt-LT"/>
              </w:rPr>
              <w:t>ir</w:t>
            </w:r>
            <w:r w:rsidR="00911A23" w:rsidRPr="00F4064B">
              <w:rPr>
                <w:rFonts w:eastAsia="Times New Roman"/>
                <w:b/>
                <w:bCs/>
                <w:i/>
                <w:iCs/>
                <w:szCs w:val="24"/>
                <w:lang w:val="lt-LT"/>
              </w:rPr>
              <w:t xml:space="preserve"> </w:t>
            </w:r>
            <w:r w:rsidR="002570FE" w:rsidRPr="00F4064B">
              <w:rPr>
                <w:rFonts w:eastAsia="Times New Roman"/>
                <w:b/>
                <w:bCs/>
                <w:i/>
                <w:iCs/>
                <w:szCs w:val="24"/>
                <w:lang w:val="lt-LT"/>
              </w:rPr>
              <w:t>kitus</w:t>
            </w:r>
            <w:r w:rsidR="00911A23" w:rsidRPr="00F4064B">
              <w:rPr>
                <w:rFonts w:eastAsia="Times New Roman"/>
                <w:b/>
                <w:bCs/>
                <w:i/>
                <w:iCs/>
                <w:szCs w:val="24"/>
                <w:lang w:val="lt-LT"/>
              </w:rPr>
              <w:t xml:space="preserve"> </w:t>
            </w:r>
            <w:r w:rsidR="002570FE" w:rsidRPr="00F4064B">
              <w:rPr>
                <w:rFonts w:eastAsia="Times New Roman"/>
                <w:b/>
                <w:bCs/>
                <w:i/>
                <w:iCs/>
                <w:szCs w:val="24"/>
                <w:lang w:val="lt-LT"/>
              </w:rPr>
              <w:t>vizualizavimo</w:t>
            </w:r>
            <w:r w:rsidR="00911A23" w:rsidRPr="00F4064B">
              <w:rPr>
                <w:rFonts w:eastAsia="Times New Roman"/>
                <w:b/>
                <w:bCs/>
                <w:i/>
                <w:iCs/>
                <w:szCs w:val="24"/>
                <w:lang w:val="lt-LT"/>
              </w:rPr>
              <w:t xml:space="preserve"> </w:t>
            </w:r>
            <w:r w:rsidR="002570FE" w:rsidRPr="00F4064B">
              <w:rPr>
                <w:rFonts w:eastAsia="Times New Roman"/>
                <w:b/>
                <w:bCs/>
                <w:i/>
                <w:iCs/>
                <w:szCs w:val="24"/>
                <w:lang w:val="lt-LT"/>
              </w:rPr>
              <w:t>būdus</w:t>
            </w:r>
            <w:r w:rsidR="00911A23" w:rsidRPr="00F4064B">
              <w:rPr>
                <w:rFonts w:eastAsia="Times New Roman"/>
                <w:b/>
                <w:bCs/>
                <w:i/>
                <w:iCs/>
                <w:szCs w:val="24"/>
                <w:lang w:val="lt-LT"/>
              </w:rPr>
              <w:t xml:space="preserve"> </w:t>
            </w:r>
            <w:r w:rsidR="002570FE" w:rsidRPr="00F4064B">
              <w:rPr>
                <w:rFonts w:eastAsia="Times New Roman"/>
                <w:b/>
                <w:bCs/>
                <w:i/>
                <w:iCs/>
                <w:szCs w:val="24"/>
                <w:lang w:val="lt-LT"/>
              </w:rPr>
              <w:t>kurti,</w:t>
            </w:r>
            <w:r w:rsidR="00911A23" w:rsidRPr="00F4064B">
              <w:rPr>
                <w:rFonts w:eastAsia="Times New Roman"/>
                <w:b/>
                <w:bCs/>
                <w:i/>
                <w:iCs/>
                <w:szCs w:val="24"/>
                <w:lang w:val="lt-LT"/>
              </w:rPr>
              <w:t xml:space="preserve"> </w:t>
            </w:r>
            <w:r w:rsidR="002570FE" w:rsidRPr="00F4064B">
              <w:rPr>
                <w:rFonts w:eastAsia="Times New Roman"/>
                <w:b/>
                <w:bCs/>
                <w:i/>
                <w:iCs/>
                <w:szCs w:val="24"/>
                <w:lang w:val="lt-LT"/>
              </w:rPr>
              <w:t>parinkimas</w:t>
            </w:r>
            <w:r w:rsidR="00911A23" w:rsidRPr="00F4064B">
              <w:rPr>
                <w:rFonts w:eastAsia="Times New Roman"/>
                <w:b/>
                <w:bCs/>
                <w:i/>
                <w:iCs/>
                <w:szCs w:val="24"/>
                <w:lang w:val="lt-LT"/>
              </w:rPr>
              <w:t xml:space="preserve"> </w:t>
            </w:r>
            <w:r w:rsidR="00935467" w:rsidRPr="00F4064B">
              <w:rPr>
                <w:rFonts w:eastAsia="Times New Roman"/>
                <w:b/>
                <w:bCs/>
                <w:i/>
                <w:iCs/>
                <w:szCs w:val="24"/>
                <w:lang w:val="lt-LT"/>
              </w:rPr>
              <w:t>ir</w:t>
            </w:r>
            <w:r w:rsidR="00911A23" w:rsidRPr="00F4064B">
              <w:rPr>
                <w:rFonts w:eastAsia="Times New Roman"/>
                <w:b/>
                <w:bCs/>
                <w:i/>
                <w:iCs/>
                <w:szCs w:val="24"/>
                <w:lang w:val="lt-LT"/>
              </w:rPr>
              <w:t xml:space="preserve"> </w:t>
            </w:r>
            <w:r w:rsidR="00935467" w:rsidRPr="00F4064B">
              <w:rPr>
                <w:rFonts w:eastAsia="Times New Roman"/>
                <w:b/>
                <w:bCs/>
                <w:i/>
                <w:iCs/>
                <w:szCs w:val="24"/>
                <w:lang w:val="lt-LT"/>
              </w:rPr>
              <w:t>kūrimas</w:t>
            </w:r>
          </w:p>
          <w:p w14:paraId="57CEE715" w14:textId="35895ACD" w:rsidR="000F5630" w:rsidRPr="00F4064B" w:rsidRDefault="00EF7229" w:rsidP="003B1260">
            <w:pPr>
              <w:widowControl/>
              <w:numPr>
                <w:ilvl w:val="0"/>
                <w:numId w:val="2"/>
              </w:numPr>
              <w:ind w:left="0" w:firstLine="0"/>
              <w:textAlignment w:val="baseline"/>
              <w:rPr>
                <w:szCs w:val="24"/>
                <w:lang w:val="lt-LT"/>
              </w:rPr>
            </w:pPr>
            <w:r w:rsidRPr="00F4064B">
              <w:rPr>
                <w:rFonts w:eastAsia="Times New Roman"/>
                <w:szCs w:val="24"/>
                <w:lang w:val="lt-LT"/>
              </w:rPr>
              <w:t>Pridėtinių</w:t>
            </w:r>
            <w:r w:rsidR="00911A23" w:rsidRPr="00F4064B">
              <w:rPr>
                <w:rFonts w:eastAsia="Times New Roman"/>
                <w:szCs w:val="24"/>
                <w:lang w:val="lt-LT"/>
              </w:rPr>
              <w:t xml:space="preserve"> </w:t>
            </w:r>
            <w:r w:rsidRPr="00F4064B">
              <w:rPr>
                <w:rFonts w:eastAsia="Times New Roman"/>
                <w:szCs w:val="24"/>
                <w:lang w:val="lt-LT"/>
              </w:rPr>
              <w:t>detalių</w:t>
            </w:r>
            <w:r w:rsidR="00911A23" w:rsidRPr="00F4064B">
              <w:rPr>
                <w:rFonts w:eastAsia="Times New Roman"/>
                <w:szCs w:val="24"/>
                <w:lang w:val="lt-LT"/>
              </w:rPr>
              <w:t xml:space="preserve"> </w:t>
            </w:r>
            <w:r w:rsidR="000F5630" w:rsidRPr="00F4064B">
              <w:rPr>
                <w:rFonts w:eastAsia="Times New Roman"/>
                <w:szCs w:val="24"/>
                <w:lang w:val="lt-LT"/>
              </w:rPr>
              <w:t>idėjų</w:t>
            </w:r>
            <w:r w:rsidR="00911A23" w:rsidRPr="00F4064B">
              <w:rPr>
                <w:rFonts w:eastAsia="Times New Roman"/>
                <w:szCs w:val="24"/>
                <w:lang w:val="lt-LT"/>
              </w:rPr>
              <w:t xml:space="preserve"> </w:t>
            </w:r>
            <w:r w:rsidR="000F5630" w:rsidRPr="00F4064B">
              <w:rPr>
                <w:rFonts w:eastAsia="Times New Roman"/>
                <w:szCs w:val="24"/>
                <w:lang w:val="lt-LT"/>
              </w:rPr>
              <w:t>personažo</w:t>
            </w:r>
            <w:r w:rsidR="00911A23" w:rsidRPr="00F4064B">
              <w:rPr>
                <w:rFonts w:eastAsia="Times New Roman"/>
                <w:szCs w:val="24"/>
                <w:lang w:val="lt-LT"/>
              </w:rPr>
              <w:t xml:space="preserve"> </w:t>
            </w:r>
            <w:r w:rsidR="000F5630" w:rsidRPr="00F4064B">
              <w:rPr>
                <w:rFonts w:eastAsia="Times New Roman"/>
                <w:szCs w:val="24"/>
                <w:lang w:val="lt-LT"/>
              </w:rPr>
              <w:t>charakteriniam</w:t>
            </w:r>
            <w:r w:rsidR="00911A23" w:rsidRPr="00F4064B">
              <w:rPr>
                <w:rFonts w:eastAsia="Times New Roman"/>
                <w:szCs w:val="24"/>
                <w:lang w:val="lt-LT"/>
              </w:rPr>
              <w:t xml:space="preserve"> </w:t>
            </w:r>
            <w:r w:rsidR="000F5630" w:rsidRPr="00F4064B">
              <w:rPr>
                <w:rFonts w:eastAsia="Times New Roman"/>
                <w:szCs w:val="24"/>
                <w:lang w:val="lt-LT"/>
              </w:rPr>
              <w:t>grimui</w:t>
            </w:r>
            <w:r w:rsidR="00911A23" w:rsidRPr="00F4064B">
              <w:rPr>
                <w:rFonts w:eastAsia="Times New Roman"/>
                <w:szCs w:val="24"/>
                <w:lang w:val="lt-LT"/>
              </w:rPr>
              <w:t xml:space="preserve"> </w:t>
            </w:r>
            <w:r w:rsidR="000F5630" w:rsidRPr="00F4064B">
              <w:rPr>
                <w:rFonts w:eastAsia="Times New Roman"/>
                <w:szCs w:val="24"/>
                <w:lang w:val="lt-LT"/>
              </w:rPr>
              <w:t>pagal</w:t>
            </w:r>
            <w:r w:rsidR="00911A23" w:rsidRPr="00F4064B">
              <w:rPr>
                <w:rFonts w:eastAsia="Times New Roman"/>
                <w:szCs w:val="24"/>
                <w:lang w:val="lt-LT"/>
              </w:rPr>
              <w:t xml:space="preserve"> </w:t>
            </w:r>
            <w:r w:rsidR="000F5630" w:rsidRPr="00F4064B">
              <w:rPr>
                <w:rFonts w:eastAsia="Times New Roman"/>
                <w:szCs w:val="24"/>
                <w:lang w:val="lt-LT"/>
              </w:rPr>
              <w:t>eskizus</w:t>
            </w:r>
            <w:r w:rsidR="00911A23" w:rsidRPr="00F4064B">
              <w:rPr>
                <w:rFonts w:eastAsia="Times New Roman"/>
                <w:szCs w:val="24"/>
                <w:lang w:val="lt-LT"/>
              </w:rPr>
              <w:t xml:space="preserve"> </w:t>
            </w:r>
            <w:r w:rsidR="000F5630" w:rsidRPr="00F4064B">
              <w:rPr>
                <w:rFonts w:eastAsia="Times New Roman"/>
                <w:szCs w:val="24"/>
                <w:lang w:val="lt-LT"/>
              </w:rPr>
              <w:t>ir</w:t>
            </w:r>
            <w:r w:rsidR="00911A23" w:rsidRPr="00F4064B">
              <w:rPr>
                <w:rFonts w:eastAsia="Times New Roman"/>
                <w:szCs w:val="24"/>
                <w:lang w:val="lt-LT"/>
              </w:rPr>
              <w:t xml:space="preserve"> </w:t>
            </w:r>
            <w:r w:rsidR="000F5630" w:rsidRPr="00F4064B">
              <w:rPr>
                <w:rFonts w:eastAsia="Times New Roman"/>
                <w:szCs w:val="24"/>
                <w:lang w:val="lt-LT"/>
              </w:rPr>
              <w:t>kitus</w:t>
            </w:r>
            <w:r w:rsidR="00911A23" w:rsidRPr="00F4064B">
              <w:rPr>
                <w:rFonts w:eastAsia="Times New Roman"/>
                <w:szCs w:val="24"/>
                <w:lang w:val="lt-LT"/>
              </w:rPr>
              <w:t xml:space="preserve"> </w:t>
            </w:r>
            <w:r w:rsidR="000F5630" w:rsidRPr="00F4064B">
              <w:rPr>
                <w:rFonts w:eastAsia="Times New Roman"/>
                <w:szCs w:val="24"/>
                <w:lang w:val="lt-LT"/>
              </w:rPr>
              <w:t>vizualizavimo</w:t>
            </w:r>
            <w:r w:rsidR="00911A23" w:rsidRPr="00F4064B">
              <w:rPr>
                <w:rFonts w:eastAsia="Times New Roman"/>
                <w:szCs w:val="24"/>
                <w:lang w:val="lt-LT"/>
              </w:rPr>
              <w:t xml:space="preserve"> </w:t>
            </w:r>
            <w:r w:rsidR="000F5630" w:rsidRPr="00F4064B">
              <w:rPr>
                <w:rFonts w:eastAsia="Times New Roman"/>
                <w:szCs w:val="24"/>
                <w:lang w:val="lt-LT"/>
              </w:rPr>
              <w:t>būdus</w:t>
            </w:r>
            <w:r w:rsidR="00911A23" w:rsidRPr="00F4064B">
              <w:rPr>
                <w:rFonts w:eastAsia="Times New Roman"/>
                <w:szCs w:val="24"/>
                <w:lang w:val="lt-LT"/>
              </w:rPr>
              <w:t xml:space="preserve"> </w:t>
            </w:r>
            <w:r w:rsidR="000F5630" w:rsidRPr="00F4064B">
              <w:rPr>
                <w:rFonts w:eastAsia="Times New Roman"/>
                <w:szCs w:val="24"/>
                <w:lang w:val="lt-LT"/>
              </w:rPr>
              <w:t>kurti,</w:t>
            </w:r>
            <w:r w:rsidR="00911A23" w:rsidRPr="00F4064B">
              <w:rPr>
                <w:rFonts w:eastAsia="Times New Roman"/>
                <w:szCs w:val="24"/>
                <w:lang w:val="lt-LT"/>
              </w:rPr>
              <w:t xml:space="preserve"> </w:t>
            </w:r>
            <w:r w:rsidR="000F5630" w:rsidRPr="00F4064B">
              <w:rPr>
                <w:rFonts w:eastAsia="Times New Roman"/>
                <w:szCs w:val="24"/>
                <w:lang w:val="lt-LT"/>
              </w:rPr>
              <w:t>paieška</w:t>
            </w:r>
          </w:p>
          <w:p w14:paraId="234E6A4D" w14:textId="6F5F1833" w:rsidR="000E46E9" w:rsidRPr="00F4064B" w:rsidRDefault="000F5630" w:rsidP="003B1260">
            <w:pPr>
              <w:widowControl/>
              <w:numPr>
                <w:ilvl w:val="0"/>
                <w:numId w:val="2"/>
              </w:numPr>
              <w:ind w:left="0" w:firstLine="0"/>
              <w:textAlignment w:val="baseline"/>
              <w:rPr>
                <w:szCs w:val="24"/>
                <w:lang w:val="lt-LT"/>
              </w:rPr>
            </w:pPr>
            <w:r w:rsidRPr="00F4064B">
              <w:rPr>
                <w:rFonts w:eastAsia="Times New Roman"/>
                <w:szCs w:val="24"/>
                <w:lang w:val="lt-LT"/>
              </w:rPr>
              <w:t>Pridėtinių</w:t>
            </w:r>
            <w:r w:rsidR="00911A23" w:rsidRPr="00F4064B">
              <w:rPr>
                <w:rFonts w:eastAsia="Times New Roman"/>
                <w:szCs w:val="24"/>
                <w:lang w:val="lt-LT"/>
              </w:rPr>
              <w:t xml:space="preserve"> </w:t>
            </w:r>
            <w:r w:rsidRPr="00F4064B">
              <w:rPr>
                <w:rFonts w:eastAsia="Times New Roman"/>
                <w:szCs w:val="24"/>
                <w:lang w:val="lt-LT"/>
              </w:rPr>
              <w:t>detalių</w:t>
            </w:r>
            <w:r w:rsidR="00911A23" w:rsidRPr="00F4064B">
              <w:rPr>
                <w:rFonts w:eastAsia="Times New Roman"/>
                <w:szCs w:val="24"/>
                <w:lang w:val="lt-LT"/>
              </w:rPr>
              <w:t xml:space="preserve"> </w:t>
            </w:r>
            <w:r w:rsidR="00EF7229" w:rsidRPr="00F4064B">
              <w:rPr>
                <w:rFonts w:eastAsia="Times New Roman"/>
                <w:szCs w:val="24"/>
                <w:lang w:val="lt-LT"/>
              </w:rPr>
              <w:t>parinkimas</w:t>
            </w:r>
          </w:p>
          <w:p w14:paraId="57294249" w14:textId="6AFD90A7" w:rsidR="000E46E9" w:rsidRPr="00F4064B" w:rsidRDefault="000E46E9" w:rsidP="003B1260">
            <w:pPr>
              <w:widowControl/>
              <w:numPr>
                <w:ilvl w:val="0"/>
                <w:numId w:val="2"/>
              </w:numPr>
              <w:ind w:left="0" w:firstLine="0"/>
              <w:textAlignment w:val="baseline"/>
              <w:rPr>
                <w:szCs w:val="24"/>
                <w:lang w:val="lt-LT"/>
              </w:rPr>
            </w:pPr>
            <w:r w:rsidRPr="00F4064B">
              <w:rPr>
                <w:rFonts w:eastAsia="Times New Roman"/>
                <w:szCs w:val="24"/>
                <w:lang w:val="lt-LT"/>
              </w:rPr>
              <w:t>Pridėtinių</w:t>
            </w:r>
            <w:r w:rsidR="00911A23" w:rsidRPr="00F4064B">
              <w:rPr>
                <w:rFonts w:eastAsia="Times New Roman"/>
                <w:szCs w:val="24"/>
                <w:lang w:val="lt-LT"/>
              </w:rPr>
              <w:t xml:space="preserve"> </w:t>
            </w:r>
            <w:r w:rsidRPr="00F4064B">
              <w:rPr>
                <w:rFonts w:eastAsia="Times New Roman"/>
                <w:szCs w:val="24"/>
                <w:lang w:val="lt-LT"/>
              </w:rPr>
              <w:t>detalių</w:t>
            </w:r>
            <w:r w:rsidR="00911A23" w:rsidRPr="00F4064B">
              <w:rPr>
                <w:rFonts w:eastAsia="Times New Roman"/>
                <w:szCs w:val="24"/>
                <w:lang w:val="lt-LT"/>
              </w:rPr>
              <w:t xml:space="preserve"> </w:t>
            </w:r>
            <w:r w:rsidR="00EF7229" w:rsidRPr="00F4064B">
              <w:rPr>
                <w:rFonts w:eastAsia="Times New Roman"/>
                <w:szCs w:val="24"/>
                <w:lang w:val="lt-LT"/>
              </w:rPr>
              <w:t>kūrimas</w:t>
            </w:r>
            <w:r w:rsidR="00911A23" w:rsidRPr="00F4064B">
              <w:rPr>
                <w:rFonts w:eastAsia="Times New Roman"/>
                <w:szCs w:val="24"/>
                <w:lang w:val="lt-LT"/>
              </w:rPr>
              <w:t xml:space="preserve"> </w:t>
            </w:r>
            <w:r w:rsidR="00935467" w:rsidRPr="00F4064B">
              <w:rPr>
                <w:rFonts w:eastAsia="Times New Roman"/>
                <w:szCs w:val="24"/>
                <w:lang w:val="lt-LT"/>
              </w:rPr>
              <w:t>pagal</w:t>
            </w:r>
            <w:r w:rsidR="00911A23" w:rsidRPr="00F4064B">
              <w:rPr>
                <w:rFonts w:eastAsia="Times New Roman"/>
                <w:szCs w:val="24"/>
                <w:lang w:val="lt-LT"/>
              </w:rPr>
              <w:t xml:space="preserve"> </w:t>
            </w:r>
            <w:r w:rsidR="00935467" w:rsidRPr="00F4064B">
              <w:rPr>
                <w:rFonts w:eastAsia="Times New Roman"/>
                <w:szCs w:val="24"/>
                <w:lang w:val="lt-LT"/>
              </w:rPr>
              <w:t>skirtingas</w:t>
            </w:r>
            <w:r w:rsidR="00911A23" w:rsidRPr="00F4064B">
              <w:rPr>
                <w:rFonts w:eastAsia="Times New Roman"/>
                <w:szCs w:val="24"/>
                <w:lang w:val="lt-LT"/>
              </w:rPr>
              <w:t xml:space="preserve"> </w:t>
            </w:r>
            <w:r w:rsidR="00935467" w:rsidRPr="00F4064B">
              <w:rPr>
                <w:szCs w:val="24"/>
                <w:lang w:val="lt-LT"/>
              </w:rPr>
              <w:t>gamybos</w:t>
            </w:r>
            <w:r w:rsidR="00911A23" w:rsidRPr="00F4064B">
              <w:rPr>
                <w:szCs w:val="24"/>
                <w:lang w:val="lt-LT"/>
              </w:rPr>
              <w:t xml:space="preserve"> </w:t>
            </w:r>
            <w:r w:rsidR="00935467" w:rsidRPr="00F4064B">
              <w:rPr>
                <w:szCs w:val="24"/>
                <w:lang w:val="lt-LT"/>
              </w:rPr>
              <w:t>technologijas</w:t>
            </w:r>
          </w:p>
        </w:tc>
      </w:tr>
      <w:tr w:rsidR="00F4064B" w:rsidRPr="00F4064B" w14:paraId="68C55B6F" w14:textId="77777777" w:rsidTr="0069765F">
        <w:trPr>
          <w:trHeight w:val="57"/>
        </w:trPr>
        <w:tc>
          <w:tcPr>
            <w:tcW w:w="947" w:type="pct"/>
            <w:vMerge w:val="restart"/>
          </w:tcPr>
          <w:p w14:paraId="3E184E4D" w14:textId="60B2C126" w:rsidR="00755D65" w:rsidRPr="00F4064B" w:rsidRDefault="00EF7229" w:rsidP="003B1260">
            <w:pPr>
              <w:rPr>
                <w:rFonts w:eastAsia="Times New Roman"/>
                <w:szCs w:val="24"/>
                <w:lang w:val="lt-LT"/>
              </w:rPr>
            </w:pPr>
            <w:r w:rsidRPr="00F4064B">
              <w:rPr>
                <w:rFonts w:eastAsia="Times New Roman"/>
                <w:szCs w:val="24"/>
                <w:lang w:val="lt-LT"/>
              </w:rPr>
              <w:t>2.</w:t>
            </w:r>
            <w:r w:rsidR="00911A23" w:rsidRPr="00F4064B">
              <w:rPr>
                <w:rFonts w:eastAsia="Times New Roman"/>
                <w:szCs w:val="24"/>
                <w:lang w:val="lt-LT"/>
              </w:rPr>
              <w:t xml:space="preserve"> </w:t>
            </w:r>
            <w:r w:rsidRPr="00F4064B">
              <w:rPr>
                <w:rFonts w:eastAsia="Times New Roman"/>
                <w:szCs w:val="24"/>
                <w:lang w:val="lt-LT"/>
              </w:rPr>
              <w:t>Kurti</w:t>
            </w:r>
            <w:r w:rsidR="00911A23" w:rsidRPr="00F4064B">
              <w:rPr>
                <w:rFonts w:eastAsia="Times New Roman"/>
                <w:szCs w:val="24"/>
                <w:lang w:val="lt-LT"/>
              </w:rPr>
              <w:t xml:space="preserve"> </w:t>
            </w: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specialiuosius</w:t>
            </w:r>
            <w:r w:rsidR="00911A23" w:rsidRPr="00F4064B">
              <w:rPr>
                <w:rFonts w:eastAsia="Times New Roman"/>
                <w:szCs w:val="24"/>
                <w:lang w:val="lt-LT"/>
              </w:rPr>
              <w:t xml:space="preserve"> </w:t>
            </w:r>
            <w:r w:rsidRPr="00F4064B">
              <w:rPr>
                <w:rFonts w:eastAsia="Times New Roman"/>
                <w:szCs w:val="24"/>
                <w:lang w:val="lt-LT"/>
              </w:rPr>
              <w:t>efektus.</w:t>
            </w:r>
          </w:p>
        </w:tc>
        <w:tc>
          <w:tcPr>
            <w:tcW w:w="1084" w:type="pct"/>
          </w:tcPr>
          <w:p w14:paraId="1A207CDD" w14:textId="7F9935EF" w:rsidR="0091462C" w:rsidRPr="00F4064B" w:rsidRDefault="00EF7229" w:rsidP="003B1260">
            <w:pPr>
              <w:rPr>
                <w:szCs w:val="24"/>
                <w:lang w:val="lt-LT"/>
              </w:rPr>
            </w:pPr>
            <w:r w:rsidRPr="00F4064B">
              <w:rPr>
                <w:rFonts w:eastAsia="Times New Roman"/>
                <w:szCs w:val="24"/>
                <w:lang w:val="lt-LT"/>
              </w:rPr>
              <w:t>2.1.</w:t>
            </w:r>
            <w:r w:rsidR="00911A23" w:rsidRPr="00F4064B">
              <w:rPr>
                <w:rFonts w:eastAsia="Times New Roman"/>
                <w:szCs w:val="24"/>
                <w:lang w:val="lt-LT"/>
              </w:rPr>
              <w:t xml:space="preserve"> </w:t>
            </w:r>
            <w:r w:rsidRPr="00F4064B">
              <w:rPr>
                <w:rFonts w:eastAsia="Times New Roman"/>
                <w:szCs w:val="24"/>
                <w:lang w:val="lt-LT"/>
              </w:rPr>
              <w:t>Paaiškinti</w:t>
            </w:r>
            <w:r w:rsidR="00911A23" w:rsidRPr="00F4064B">
              <w:rPr>
                <w:rFonts w:eastAsia="Times New Roman"/>
                <w:szCs w:val="24"/>
                <w:lang w:val="lt-LT"/>
              </w:rPr>
              <w:t xml:space="preserve"> </w:t>
            </w:r>
            <w:r w:rsidRPr="00F4064B">
              <w:rPr>
                <w:rFonts w:eastAsia="Times New Roman"/>
                <w:szCs w:val="24"/>
                <w:lang w:val="lt-LT"/>
              </w:rPr>
              <w:t>specialiųjų</w:t>
            </w:r>
            <w:r w:rsidR="00911A23" w:rsidRPr="00F4064B">
              <w:rPr>
                <w:rFonts w:eastAsia="Times New Roman"/>
                <w:szCs w:val="24"/>
                <w:lang w:val="lt-LT"/>
              </w:rPr>
              <w:t xml:space="preserve"> </w:t>
            </w: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efektų</w:t>
            </w:r>
            <w:r w:rsidR="00911A23" w:rsidRPr="00F4064B">
              <w:rPr>
                <w:rFonts w:eastAsia="Times New Roman"/>
                <w:szCs w:val="24"/>
                <w:lang w:val="lt-LT"/>
              </w:rPr>
              <w:t xml:space="preserve"> </w:t>
            </w:r>
            <w:r w:rsidRPr="00F4064B">
              <w:rPr>
                <w:rFonts w:eastAsia="Times New Roman"/>
                <w:szCs w:val="24"/>
                <w:lang w:val="lt-LT"/>
              </w:rPr>
              <w:t>klasifikaciją</w:t>
            </w:r>
            <w:r w:rsidR="005C6E1A" w:rsidRPr="00F4064B">
              <w:rPr>
                <w:rFonts w:eastAsia="Times New Roman"/>
                <w:szCs w:val="24"/>
                <w:lang w:val="lt-LT"/>
              </w:rPr>
              <w:t>.</w:t>
            </w:r>
          </w:p>
        </w:tc>
        <w:tc>
          <w:tcPr>
            <w:tcW w:w="2969" w:type="pct"/>
          </w:tcPr>
          <w:p w14:paraId="7D4A1706" w14:textId="56A745A9" w:rsidR="00EF7229" w:rsidRPr="00F4064B" w:rsidRDefault="00EF7229" w:rsidP="003B1260">
            <w:pPr>
              <w:textAlignment w:val="baseline"/>
              <w:rPr>
                <w:rFonts w:eastAsia="Times New Roman"/>
                <w:szCs w:val="24"/>
                <w:lang w:val="lt-LT"/>
              </w:rPr>
            </w:pPr>
            <w:r w:rsidRPr="00F4064B">
              <w:rPr>
                <w:rFonts w:eastAsia="Times New Roman"/>
                <w:b/>
                <w:bCs/>
                <w:szCs w:val="24"/>
                <w:lang w:val="lt-LT"/>
              </w:rPr>
              <w:t>Tema.</w:t>
            </w:r>
            <w:r w:rsidR="00911A23" w:rsidRPr="00F4064B">
              <w:rPr>
                <w:rFonts w:eastAsia="Times New Roman"/>
                <w:b/>
                <w:bCs/>
                <w:i/>
                <w:iCs/>
                <w:szCs w:val="24"/>
                <w:lang w:val="lt-LT"/>
              </w:rPr>
              <w:t xml:space="preserve"> </w:t>
            </w:r>
            <w:r w:rsidRPr="00F4064B">
              <w:rPr>
                <w:rFonts w:eastAsia="Times New Roman"/>
                <w:b/>
                <w:bCs/>
                <w:i/>
                <w:iCs/>
                <w:szCs w:val="24"/>
                <w:lang w:val="lt-LT"/>
              </w:rPr>
              <w:t>Specialiųjų</w:t>
            </w:r>
            <w:r w:rsidR="00911A23" w:rsidRPr="00F4064B">
              <w:rPr>
                <w:rFonts w:eastAsia="Times New Roman"/>
                <w:b/>
                <w:bCs/>
                <w:i/>
                <w:iCs/>
                <w:szCs w:val="24"/>
                <w:lang w:val="lt-LT"/>
              </w:rPr>
              <w:t xml:space="preserve"> </w:t>
            </w:r>
            <w:r w:rsidRPr="00F4064B">
              <w:rPr>
                <w:rFonts w:eastAsia="Times New Roman"/>
                <w:b/>
                <w:bCs/>
                <w:i/>
                <w:iCs/>
                <w:szCs w:val="24"/>
                <w:lang w:val="lt-LT"/>
              </w:rPr>
              <w:t>grimo</w:t>
            </w:r>
            <w:r w:rsidR="00911A23" w:rsidRPr="00F4064B">
              <w:rPr>
                <w:rFonts w:eastAsia="Times New Roman"/>
                <w:b/>
                <w:bCs/>
                <w:i/>
                <w:iCs/>
                <w:szCs w:val="24"/>
                <w:lang w:val="lt-LT"/>
              </w:rPr>
              <w:t xml:space="preserve"> </w:t>
            </w:r>
            <w:r w:rsidRPr="00F4064B">
              <w:rPr>
                <w:rFonts w:eastAsia="Times New Roman"/>
                <w:b/>
                <w:bCs/>
                <w:i/>
                <w:iCs/>
                <w:szCs w:val="24"/>
                <w:lang w:val="lt-LT"/>
              </w:rPr>
              <w:t>efektų</w:t>
            </w:r>
            <w:r w:rsidR="00911A23" w:rsidRPr="00F4064B">
              <w:rPr>
                <w:rFonts w:eastAsia="Times New Roman"/>
                <w:b/>
                <w:bCs/>
                <w:i/>
                <w:iCs/>
                <w:szCs w:val="24"/>
                <w:lang w:val="lt-LT"/>
              </w:rPr>
              <w:t xml:space="preserve"> </w:t>
            </w:r>
            <w:r w:rsidRPr="00F4064B">
              <w:rPr>
                <w:rFonts w:eastAsia="Times New Roman"/>
                <w:b/>
                <w:bCs/>
                <w:i/>
                <w:iCs/>
                <w:szCs w:val="24"/>
                <w:lang w:val="lt-LT"/>
              </w:rPr>
              <w:t>klasifikacija</w:t>
            </w:r>
          </w:p>
          <w:p w14:paraId="1E622968" w14:textId="63837E82" w:rsidR="00EF7229" w:rsidRPr="00F4064B" w:rsidRDefault="00EF7229" w:rsidP="003B1260">
            <w:pPr>
              <w:pStyle w:val="ListParagraph"/>
              <w:numPr>
                <w:ilvl w:val="0"/>
                <w:numId w:val="2"/>
              </w:numPr>
              <w:ind w:left="0" w:firstLine="0"/>
              <w:contextualSpacing/>
            </w:pPr>
            <w:r w:rsidRPr="00F4064B">
              <w:t>Pirmo</w:t>
            </w:r>
            <w:r w:rsidR="00911A23" w:rsidRPr="00F4064B">
              <w:t xml:space="preserve"> </w:t>
            </w:r>
            <w:r w:rsidRPr="00F4064B">
              <w:t>lygio</w:t>
            </w:r>
            <w:r w:rsidR="00911A23" w:rsidRPr="00F4064B">
              <w:t xml:space="preserve"> </w:t>
            </w:r>
            <w:r w:rsidR="00F93C7C" w:rsidRPr="00F4064B">
              <w:t>specialieji grimo efektai</w:t>
            </w:r>
            <w:r w:rsidRPr="00F4064B">
              <w:t>,</w:t>
            </w:r>
            <w:r w:rsidR="00911A23" w:rsidRPr="00F4064B">
              <w:t xml:space="preserve"> </w:t>
            </w:r>
            <w:r w:rsidRPr="00F4064B">
              <w:t>panaudojant</w:t>
            </w:r>
            <w:r w:rsidR="00911A23" w:rsidRPr="00F4064B">
              <w:t xml:space="preserve"> </w:t>
            </w:r>
            <w:r w:rsidRPr="00F4064B">
              <w:t>vatą,</w:t>
            </w:r>
            <w:r w:rsidR="00911A23" w:rsidRPr="00F4064B">
              <w:t xml:space="preserve"> </w:t>
            </w:r>
            <w:r w:rsidRPr="00F4064B">
              <w:t>popierių,</w:t>
            </w:r>
            <w:r w:rsidR="00911A23" w:rsidRPr="00F4064B">
              <w:t xml:space="preserve"> </w:t>
            </w:r>
            <w:r w:rsidRPr="00F4064B">
              <w:t>lateksą</w:t>
            </w:r>
          </w:p>
          <w:p w14:paraId="36DB47BC" w14:textId="3863E87D" w:rsidR="00EF7229" w:rsidRPr="00F4064B" w:rsidRDefault="00EF7229" w:rsidP="003B1260">
            <w:pPr>
              <w:pStyle w:val="ListParagraph"/>
              <w:numPr>
                <w:ilvl w:val="0"/>
                <w:numId w:val="2"/>
              </w:numPr>
              <w:ind w:left="0" w:firstLine="0"/>
              <w:contextualSpacing/>
            </w:pPr>
            <w:r w:rsidRPr="00F4064B">
              <w:t>Antro</w:t>
            </w:r>
            <w:r w:rsidR="00911A23" w:rsidRPr="00F4064B">
              <w:t xml:space="preserve"> </w:t>
            </w:r>
            <w:r w:rsidRPr="00F4064B">
              <w:t>lygio</w:t>
            </w:r>
            <w:r w:rsidR="00911A23" w:rsidRPr="00F4064B">
              <w:t xml:space="preserve"> </w:t>
            </w:r>
            <w:r w:rsidR="00F93C7C" w:rsidRPr="00F4064B">
              <w:t>specialieji grimo efektai,</w:t>
            </w:r>
            <w:r w:rsidR="00911A23" w:rsidRPr="00F4064B">
              <w:t xml:space="preserve"> </w:t>
            </w:r>
            <w:r w:rsidRPr="00F4064B">
              <w:t>panaudojant</w:t>
            </w:r>
            <w:r w:rsidR="00911A23" w:rsidRPr="00F4064B">
              <w:t xml:space="preserve"> </w:t>
            </w:r>
            <w:r w:rsidR="007D7E30" w:rsidRPr="00F4064B">
              <w:t xml:space="preserve">vašką, </w:t>
            </w:r>
            <w:r w:rsidRPr="00F4064B">
              <w:t>lateksą,</w:t>
            </w:r>
            <w:r w:rsidR="00911A23" w:rsidRPr="00F4064B">
              <w:t xml:space="preserve"> </w:t>
            </w:r>
            <w:r w:rsidRPr="00F4064B">
              <w:t>želatiną,</w:t>
            </w:r>
            <w:r w:rsidR="00911A23" w:rsidRPr="00F4064B">
              <w:t xml:space="preserve"> </w:t>
            </w:r>
            <w:r w:rsidRPr="00F4064B">
              <w:t>klijus</w:t>
            </w:r>
          </w:p>
          <w:p w14:paraId="43863C91" w14:textId="2B8214C7" w:rsidR="0091462C" w:rsidRPr="00F4064B" w:rsidRDefault="00EF7229" w:rsidP="003B1260">
            <w:pPr>
              <w:pStyle w:val="NoSpacing"/>
              <w:widowControl w:val="0"/>
              <w:numPr>
                <w:ilvl w:val="0"/>
                <w:numId w:val="2"/>
              </w:numPr>
              <w:ind w:left="0" w:firstLine="0"/>
            </w:pPr>
            <w:r w:rsidRPr="00F4064B">
              <w:t>Trečio</w:t>
            </w:r>
            <w:r w:rsidR="00911A23" w:rsidRPr="00F4064B">
              <w:t xml:space="preserve"> </w:t>
            </w:r>
            <w:r w:rsidRPr="00F4064B">
              <w:t>lygio</w:t>
            </w:r>
            <w:r w:rsidR="00911A23" w:rsidRPr="00F4064B">
              <w:t xml:space="preserve"> </w:t>
            </w:r>
            <w:r w:rsidR="00F93C7C" w:rsidRPr="00F4064B">
              <w:t>specialieji grimo efektai,</w:t>
            </w:r>
            <w:r w:rsidR="00911A23" w:rsidRPr="00F4064B">
              <w:t xml:space="preserve"> </w:t>
            </w:r>
            <w:r w:rsidRPr="00F4064B">
              <w:t>panaudojant</w:t>
            </w:r>
            <w:r w:rsidR="00911A23" w:rsidRPr="00F4064B">
              <w:t xml:space="preserve"> </w:t>
            </w:r>
            <w:r w:rsidRPr="00F4064B">
              <w:t>plastinio</w:t>
            </w:r>
            <w:r w:rsidR="00911A23" w:rsidRPr="00F4064B">
              <w:t xml:space="preserve"> </w:t>
            </w:r>
            <w:r w:rsidRPr="00F4064B">
              <w:t>grimo</w:t>
            </w:r>
            <w:r w:rsidR="00911A23" w:rsidRPr="00F4064B">
              <w:t xml:space="preserve"> </w:t>
            </w:r>
            <w:r w:rsidRPr="00F4064B">
              <w:t>priemones,</w:t>
            </w:r>
            <w:r w:rsidR="00911A23" w:rsidRPr="00F4064B">
              <w:t xml:space="preserve"> </w:t>
            </w:r>
            <w:r w:rsidRPr="00F4064B">
              <w:t>karkasus,</w:t>
            </w:r>
            <w:r w:rsidR="00911A23" w:rsidRPr="00F4064B">
              <w:t xml:space="preserve"> </w:t>
            </w:r>
            <w:r w:rsidRPr="00F4064B">
              <w:t>gipso,</w:t>
            </w:r>
            <w:r w:rsidR="00911A23" w:rsidRPr="00F4064B">
              <w:t xml:space="preserve"> </w:t>
            </w:r>
            <w:r w:rsidRPr="00F4064B">
              <w:t>plastilino,</w:t>
            </w:r>
            <w:r w:rsidR="00911A23" w:rsidRPr="00F4064B">
              <w:t xml:space="preserve"> </w:t>
            </w:r>
            <w:r w:rsidRPr="00F4064B">
              <w:t>silikono</w:t>
            </w:r>
            <w:r w:rsidR="00911A23" w:rsidRPr="00F4064B">
              <w:t xml:space="preserve"> </w:t>
            </w:r>
            <w:r w:rsidRPr="00F4064B">
              <w:t>formas</w:t>
            </w:r>
          </w:p>
          <w:p w14:paraId="0B79F02A" w14:textId="7A31AE2F" w:rsidR="002570FE" w:rsidRPr="00F4064B" w:rsidRDefault="00DE4DED" w:rsidP="003B1260">
            <w:pPr>
              <w:widowControl/>
              <w:textAlignment w:val="baseline"/>
              <w:rPr>
                <w:rFonts w:eastAsia="Times New Roman"/>
                <w:szCs w:val="24"/>
                <w:lang w:val="lt-LT"/>
              </w:rPr>
            </w:pPr>
            <w:r w:rsidRPr="00F4064B">
              <w:rPr>
                <w:b/>
                <w:bCs/>
                <w:szCs w:val="24"/>
                <w:lang w:val="lt-LT"/>
              </w:rPr>
              <w:t>Tema.</w:t>
            </w:r>
            <w:r w:rsidR="00911A23" w:rsidRPr="00F4064B">
              <w:rPr>
                <w:b/>
                <w:bCs/>
                <w:szCs w:val="24"/>
                <w:lang w:val="lt-LT"/>
              </w:rPr>
              <w:t xml:space="preserve"> </w:t>
            </w:r>
            <w:r w:rsidR="0033300C" w:rsidRPr="00F4064B">
              <w:rPr>
                <w:b/>
                <w:bCs/>
                <w:i/>
                <w:iCs/>
                <w:szCs w:val="24"/>
                <w:lang w:val="lt-LT"/>
              </w:rPr>
              <w:t>Specialiųjų</w:t>
            </w:r>
            <w:r w:rsidR="00911A23" w:rsidRPr="00F4064B">
              <w:rPr>
                <w:b/>
                <w:bCs/>
                <w:i/>
                <w:iCs/>
                <w:szCs w:val="24"/>
                <w:lang w:val="lt-LT"/>
              </w:rPr>
              <w:t xml:space="preserve"> </w:t>
            </w:r>
            <w:r w:rsidR="002570FE" w:rsidRPr="00F4064B">
              <w:rPr>
                <w:b/>
                <w:bCs/>
                <w:i/>
                <w:iCs/>
                <w:szCs w:val="24"/>
                <w:lang w:val="lt-LT"/>
              </w:rPr>
              <w:t>grimo</w:t>
            </w:r>
            <w:r w:rsidR="00911A23" w:rsidRPr="00F4064B">
              <w:rPr>
                <w:b/>
                <w:bCs/>
                <w:i/>
                <w:iCs/>
                <w:szCs w:val="24"/>
                <w:lang w:val="lt-LT"/>
              </w:rPr>
              <w:t xml:space="preserve"> </w:t>
            </w:r>
            <w:r w:rsidR="0033300C" w:rsidRPr="00F4064B">
              <w:rPr>
                <w:b/>
                <w:bCs/>
                <w:i/>
                <w:iCs/>
                <w:szCs w:val="24"/>
                <w:lang w:val="lt-LT"/>
              </w:rPr>
              <w:t>efektų</w:t>
            </w:r>
            <w:r w:rsidR="00911A23" w:rsidRPr="00F4064B">
              <w:rPr>
                <w:b/>
                <w:bCs/>
                <w:i/>
                <w:iCs/>
                <w:szCs w:val="24"/>
                <w:lang w:val="lt-LT"/>
              </w:rPr>
              <w:t xml:space="preserve"> </w:t>
            </w:r>
            <w:r w:rsidR="0033300C" w:rsidRPr="00F4064B">
              <w:rPr>
                <w:b/>
                <w:bCs/>
                <w:i/>
                <w:iCs/>
                <w:szCs w:val="24"/>
                <w:lang w:val="lt-LT"/>
              </w:rPr>
              <w:t>parinkimas</w:t>
            </w:r>
            <w:r w:rsidR="00911A23" w:rsidRPr="00F4064B">
              <w:rPr>
                <w:b/>
                <w:bCs/>
                <w:i/>
                <w:iCs/>
                <w:szCs w:val="24"/>
                <w:lang w:val="lt-LT"/>
              </w:rPr>
              <w:t xml:space="preserve"> </w:t>
            </w:r>
            <w:r w:rsidR="0033300C" w:rsidRPr="00F4064B">
              <w:rPr>
                <w:b/>
                <w:bCs/>
                <w:i/>
                <w:iCs/>
                <w:szCs w:val="24"/>
                <w:lang w:val="lt-LT"/>
              </w:rPr>
              <w:t>ir</w:t>
            </w:r>
            <w:r w:rsidR="00911A23" w:rsidRPr="00F4064B">
              <w:rPr>
                <w:b/>
                <w:bCs/>
                <w:i/>
                <w:iCs/>
                <w:szCs w:val="24"/>
                <w:lang w:val="lt-LT"/>
              </w:rPr>
              <w:t xml:space="preserve"> </w:t>
            </w:r>
            <w:r w:rsidR="0033300C" w:rsidRPr="00F4064B">
              <w:rPr>
                <w:b/>
                <w:bCs/>
                <w:i/>
                <w:iCs/>
                <w:szCs w:val="24"/>
                <w:lang w:val="lt-LT"/>
              </w:rPr>
              <w:t>pritaikymas</w:t>
            </w:r>
            <w:r w:rsidR="00911A23" w:rsidRPr="00F4064B">
              <w:rPr>
                <w:szCs w:val="24"/>
                <w:lang w:val="lt-LT"/>
              </w:rPr>
              <w:t xml:space="preserve"> </w:t>
            </w:r>
            <w:r w:rsidR="002570FE" w:rsidRPr="00F4064B">
              <w:rPr>
                <w:rFonts w:eastAsia="Times New Roman"/>
                <w:b/>
                <w:bCs/>
                <w:i/>
                <w:iCs/>
                <w:szCs w:val="24"/>
                <w:lang w:val="lt-LT"/>
              </w:rPr>
              <w:t>personažo</w:t>
            </w:r>
            <w:r w:rsidR="00911A23" w:rsidRPr="00F4064B">
              <w:rPr>
                <w:rFonts w:eastAsia="Times New Roman"/>
                <w:b/>
                <w:bCs/>
                <w:i/>
                <w:iCs/>
                <w:szCs w:val="24"/>
                <w:lang w:val="lt-LT"/>
              </w:rPr>
              <w:t xml:space="preserve"> </w:t>
            </w:r>
            <w:r w:rsidR="002570FE" w:rsidRPr="00F4064B">
              <w:rPr>
                <w:rFonts w:eastAsia="Times New Roman"/>
                <w:b/>
                <w:bCs/>
                <w:i/>
                <w:iCs/>
                <w:szCs w:val="24"/>
                <w:lang w:val="lt-LT"/>
              </w:rPr>
              <w:t>charakteriniam</w:t>
            </w:r>
            <w:r w:rsidR="00911A23" w:rsidRPr="00F4064B">
              <w:rPr>
                <w:rFonts w:eastAsia="Times New Roman"/>
                <w:b/>
                <w:bCs/>
                <w:i/>
                <w:iCs/>
                <w:szCs w:val="24"/>
                <w:lang w:val="lt-LT"/>
              </w:rPr>
              <w:t xml:space="preserve"> </w:t>
            </w:r>
            <w:r w:rsidR="002570FE" w:rsidRPr="00F4064B">
              <w:rPr>
                <w:rFonts w:eastAsia="Times New Roman"/>
                <w:b/>
                <w:bCs/>
                <w:i/>
                <w:iCs/>
                <w:szCs w:val="24"/>
                <w:lang w:val="lt-LT"/>
              </w:rPr>
              <w:t>grimui.</w:t>
            </w:r>
          </w:p>
          <w:p w14:paraId="09F04920" w14:textId="3003F9D8" w:rsidR="00F4148B" w:rsidRPr="00F4064B" w:rsidRDefault="00935467" w:rsidP="003B1260">
            <w:pPr>
              <w:pStyle w:val="NoSpacing"/>
              <w:widowControl w:val="0"/>
              <w:numPr>
                <w:ilvl w:val="0"/>
                <w:numId w:val="30"/>
              </w:numPr>
              <w:ind w:left="0" w:firstLine="0"/>
            </w:pPr>
            <w:r w:rsidRPr="00F4064B">
              <w:t>Specialiųjų</w:t>
            </w:r>
            <w:r w:rsidR="00911A23" w:rsidRPr="00F4064B">
              <w:t xml:space="preserve"> </w:t>
            </w:r>
            <w:r w:rsidRPr="00F4064B">
              <w:t>grimo</w:t>
            </w:r>
            <w:r w:rsidR="00911A23" w:rsidRPr="00F4064B">
              <w:t xml:space="preserve"> </w:t>
            </w:r>
            <w:r w:rsidRPr="00F4064B">
              <w:t>efektų</w:t>
            </w:r>
            <w:r w:rsidR="00911A23" w:rsidRPr="00F4064B">
              <w:t xml:space="preserve"> </w:t>
            </w:r>
            <w:r w:rsidRPr="00F4064B">
              <w:t>parinkimas</w:t>
            </w:r>
          </w:p>
          <w:p w14:paraId="44462312" w14:textId="71892527" w:rsidR="0033300C" w:rsidRPr="00F4064B" w:rsidRDefault="00F4148B" w:rsidP="003B1260">
            <w:pPr>
              <w:pStyle w:val="NoSpacing"/>
              <w:widowControl w:val="0"/>
              <w:numPr>
                <w:ilvl w:val="0"/>
                <w:numId w:val="30"/>
              </w:numPr>
              <w:ind w:left="0" w:firstLine="0"/>
            </w:pPr>
            <w:r w:rsidRPr="00F4064B">
              <w:lastRenderedPageBreak/>
              <w:t>Specialiųjų</w:t>
            </w:r>
            <w:r w:rsidR="00911A23" w:rsidRPr="00F4064B">
              <w:t xml:space="preserve"> </w:t>
            </w:r>
            <w:r w:rsidRPr="00F4064B">
              <w:t>grimo</w:t>
            </w:r>
            <w:r w:rsidR="00911A23" w:rsidRPr="00F4064B">
              <w:t xml:space="preserve"> </w:t>
            </w:r>
            <w:r w:rsidRPr="00F4064B">
              <w:t>efektų</w:t>
            </w:r>
            <w:r w:rsidR="00911A23" w:rsidRPr="00F4064B">
              <w:t xml:space="preserve"> </w:t>
            </w:r>
            <w:r w:rsidR="00935467" w:rsidRPr="00F4064B">
              <w:t>pritaikymas</w:t>
            </w:r>
          </w:p>
        </w:tc>
      </w:tr>
      <w:tr w:rsidR="00F4064B" w:rsidRPr="00F4064B" w14:paraId="6624585C" w14:textId="77777777" w:rsidTr="0069765F">
        <w:trPr>
          <w:trHeight w:val="57"/>
        </w:trPr>
        <w:tc>
          <w:tcPr>
            <w:tcW w:w="947" w:type="pct"/>
            <w:vMerge/>
          </w:tcPr>
          <w:p w14:paraId="46F5E28E" w14:textId="77777777" w:rsidR="002E33C8" w:rsidRPr="00F4064B" w:rsidRDefault="002E33C8" w:rsidP="003B1260">
            <w:pPr>
              <w:rPr>
                <w:rFonts w:eastAsia="Times New Roman"/>
                <w:szCs w:val="24"/>
                <w:lang w:val="lt-LT"/>
              </w:rPr>
            </w:pPr>
          </w:p>
        </w:tc>
        <w:tc>
          <w:tcPr>
            <w:tcW w:w="1084" w:type="pct"/>
          </w:tcPr>
          <w:p w14:paraId="62013761" w14:textId="3BB0C075" w:rsidR="002E33C8" w:rsidRPr="00F4064B" w:rsidRDefault="002E33C8" w:rsidP="003B1260">
            <w:pPr>
              <w:rPr>
                <w:rFonts w:eastAsia="Times New Roman"/>
                <w:szCs w:val="24"/>
                <w:lang w:val="lt-LT"/>
              </w:rPr>
            </w:pPr>
            <w:r w:rsidRPr="00F4064B">
              <w:rPr>
                <w:rFonts w:eastAsia="Times New Roman"/>
                <w:szCs w:val="24"/>
                <w:lang w:val="lt-LT"/>
              </w:rPr>
              <w:t>2.2</w:t>
            </w:r>
            <w:r w:rsidR="00FB476F" w:rsidRPr="00F4064B">
              <w:rPr>
                <w:rFonts w:eastAsia="Times New Roman"/>
                <w:szCs w:val="24"/>
                <w:lang w:val="lt-LT"/>
              </w:rPr>
              <w:t>.</w:t>
            </w:r>
            <w:r w:rsidR="00911A23" w:rsidRPr="00F4064B">
              <w:rPr>
                <w:rFonts w:eastAsia="Times New Roman"/>
                <w:szCs w:val="24"/>
                <w:lang w:val="lt-LT"/>
              </w:rPr>
              <w:t xml:space="preserve"> </w:t>
            </w:r>
            <w:r w:rsidRPr="00F4064B">
              <w:rPr>
                <w:rFonts w:eastAsia="Times New Roman"/>
                <w:szCs w:val="24"/>
                <w:lang w:val="lt-LT"/>
              </w:rPr>
              <w:t>Paaiškinti</w:t>
            </w:r>
            <w:r w:rsidR="00911A23" w:rsidRPr="00F4064B">
              <w:rPr>
                <w:rFonts w:eastAsia="Times New Roman"/>
                <w:szCs w:val="24"/>
                <w:lang w:val="lt-LT"/>
              </w:rPr>
              <w:t xml:space="preserve"> </w:t>
            </w: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specialiųjų</w:t>
            </w:r>
            <w:r w:rsidR="00911A23" w:rsidRPr="00F4064B">
              <w:rPr>
                <w:rFonts w:eastAsia="Times New Roman"/>
                <w:szCs w:val="24"/>
                <w:lang w:val="lt-LT"/>
              </w:rPr>
              <w:t xml:space="preserve"> </w:t>
            </w:r>
            <w:r w:rsidRPr="00F4064B">
              <w:rPr>
                <w:rFonts w:eastAsia="Times New Roman"/>
                <w:szCs w:val="24"/>
                <w:lang w:val="lt-LT"/>
              </w:rPr>
              <w:t>efektų</w:t>
            </w:r>
            <w:r w:rsidR="00911A23" w:rsidRPr="00F4064B">
              <w:rPr>
                <w:rFonts w:eastAsia="Times New Roman"/>
                <w:szCs w:val="24"/>
                <w:lang w:val="lt-LT"/>
              </w:rPr>
              <w:t xml:space="preserve"> </w:t>
            </w:r>
            <w:r w:rsidRPr="00F4064B">
              <w:rPr>
                <w:rFonts w:eastAsia="Times New Roman"/>
                <w:szCs w:val="24"/>
                <w:lang w:val="lt-LT"/>
              </w:rPr>
              <w:t>kūrimo</w:t>
            </w:r>
            <w:r w:rsidR="00911A23" w:rsidRPr="00F4064B">
              <w:rPr>
                <w:rFonts w:eastAsia="Times New Roman"/>
                <w:szCs w:val="24"/>
                <w:lang w:val="lt-LT"/>
              </w:rPr>
              <w:t xml:space="preserve"> </w:t>
            </w:r>
            <w:r w:rsidRPr="00F4064B">
              <w:rPr>
                <w:rFonts w:eastAsia="Times New Roman"/>
                <w:szCs w:val="24"/>
                <w:lang w:val="lt-LT"/>
              </w:rPr>
              <w:t>technikas,</w:t>
            </w:r>
            <w:r w:rsidR="00911A23" w:rsidRPr="00F4064B">
              <w:rPr>
                <w:rFonts w:eastAsia="Times New Roman"/>
                <w:szCs w:val="24"/>
                <w:lang w:val="lt-LT"/>
              </w:rPr>
              <w:t xml:space="preserve"> </w:t>
            </w:r>
            <w:r w:rsidRPr="00F4064B">
              <w:rPr>
                <w:rFonts w:eastAsia="Times New Roman"/>
                <w:szCs w:val="24"/>
                <w:lang w:val="lt-LT"/>
              </w:rPr>
              <w:t>plastinio</w:t>
            </w:r>
            <w:r w:rsidR="00911A23" w:rsidRPr="00F4064B">
              <w:rPr>
                <w:rFonts w:eastAsia="Times New Roman"/>
                <w:szCs w:val="24"/>
                <w:lang w:val="lt-LT"/>
              </w:rPr>
              <w:t xml:space="preserve"> </w:t>
            </w: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technologijas,</w:t>
            </w:r>
            <w:r w:rsidR="00911A23" w:rsidRPr="00F4064B">
              <w:rPr>
                <w:rFonts w:eastAsia="Times New Roman"/>
                <w:szCs w:val="24"/>
                <w:lang w:val="lt-LT"/>
              </w:rPr>
              <w:t xml:space="preserve"> </w:t>
            </w:r>
            <w:r w:rsidRPr="00F4064B">
              <w:rPr>
                <w:rFonts w:eastAsia="Times New Roman"/>
                <w:szCs w:val="24"/>
                <w:lang w:val="lt-LT"/>
              </w:rPr>
              <w:t>jų</w:t>
            </w:r>
            <w:r w:rsidR="00911A23" w:rsidRPr="00F4064B">
              <w:rPr>
                <w:rFonts w:eastAsia="Times New Roman"/>
                <w:szCs w:val="24"/>
                <w:lang w:val="lt-LT"/>
              </w:rPr>
              <w:t xml:space="preserve"> </w:t>
            </w:r>
            <w:r w:rsidRPr="00F4064B">
              <w:rPr>
                <w:rFonts w:eastAsia="Times New Roman"/>
                <w:szCs w:val="24"/>
                <w:lang w:val="lt-LT"/>
              </w:rPr>
              <w:t>naudojimo</w:t>
            </w:r>
            <w:r w:rsidR="00911A23" w:rsidRPr="00F4064B">
              <w:rPr>
                <w:rFonts w:eastAsia="Times New Roman"/>
                <w:szCs w:val="24"/>
                <w:lang w:val="lt-LT"/>
              </w:rPr>
              <w:t xml:space="preserve"> </w:t>
            </w:r>
            <w:r w:rsidRPr="00F4064B">
              <w:rPr>
                <w:rFonts w:eastAsia="Times New Roman"/>
                <w:szCs w:val="24"/>
                <w:lang w:val="lt-LT"/>
              </w:rPr>
              <w:t>būdus.</w:t>
            </w:r>
          </w:p>
        </w:tc>
        <w:tc>
          <w:tcPr>
            <w:tcW w:w="2969" w:type="pct"/>
          </w:tcPr>
          <w:p w14:paraId="0EF16A3D" w14:textId="5F4A8AF0" w:rsidR="005123D2" w:rsidRPr="00F4064B" w:rsidRDefault="005123D2" w:rsidP="003B1260">
            <w:pPr>
              <w:textAlignment w:val="baseline"/>
              <w:rPr>
                <w:rFonts w:eastAsia="Times New Roman"/>
                <w:b/>
                <w:bCs/>
                <w:i/>
                <w:iCs/>
                <w:szCs w:val="24"/>
                <w:lang w:val="lt-LT"/>
              </w:rPr>
            </w:pPr>
            <w:r w:rsidRPr="00F4064B">
              <w:rPr>
                <w:rFonts w:eastAsia="Times New Roman"/>
                <w:b/>
                <w:bCs/>
                <w:szCs w:val="24"/>
                <w:lang w:val="lt-LT"/>
              </w:rPr>
              <w:t>Tema.</w:t>
            </w:r>
            <w:r w:rsidR="00911A23" w:rsidRPr="00F4064B">
              <w:rPr>
                <w:rFonts w:eastAsia="Times New Roman"/>
                <w:b/>
                <w:bCs/>
                <w:szCs w:val="24"/>
                <w:lang w:val="lt-LT"/>
              </w:rPr>
              <w:t xml:space="preserve"> </w:t>
            </w:r>
            <w:r w:rsidRPr="00F4064B">
              <w:rPr>
                <w:rFonts w:eastAsia="Times New Roman"/>
                <w:b/>
                <w:bCs/>
                <w:i/>
                <w:iCs/>
                <w:szCs w:val="24"/>
                <w:lang w:val="lt-LT"/>
              </w:rPr>
              <w:t>Pirmojo</w:t>
            </w:r>
            <w:r w:rsidR="00911A23" w:rsidRPr="00F4064B">
              <w:rPr>
                <w:rFonts w:eastAsia="Times New Roman"/>
                <w:b/>
                <w:bCs/>
                <w:i/>
                <w:iCs/>
                <w:szCs w:val="24"/>
                <w:lang w:val="lt-LT"/>
              </w:rPr>
              <w:t xml:space="preserve"> </w:t>
            </w:r>
            <w:r w:rsidRPr="00F4064B">
              <w:rPr>
                <w:rFonts w:eastAsia="Times New Roman"/>
                <w:b/>
                <w:bCs/>
                <w:i/>
                <w:iCs/>
                <w:szCs w:val="24"/>
                <w:lang w:val="lt-LT"/>
              </w:rPr>
              <w:t>lygio</w:t>
            </w:r>
            <w:r w:rsidR="00911A23" w:rsidRPr="00F4064B">
              <w:rPr>
                <w:rFonts w:eastAsia="Times New Roman"/>
                <w:b/>
                <w:bCs/>
                <w:i/>
                <w:iCs/>
                <w:szCs w:val="24"/>
                <w:lang w:val="lt-LT"/>
              </w:rPr>
              <w:t xml:space="preserve"> </w:t>
            </w:r>
            <w:r w:rsidR="00F93C7C" w:rsidRPr="00765222">
              <w:rPr>
                <w:b/>
                <w:i/>
                <w:lang w:val="lt-LT"/>
              </w:rPr>
              <w:t>s</w:t>
            </w:r>
            <w:r w:rsidR="00F93C7C" w:rsidRPr="00765222">
              <w:rPr>
                <w:rFonts w:eastAsia="Times New Roman"/>
                <w:b/>
                <w:i/>
                <w:szCs w:val="24"/>
                <w:lang w:val="lt-LT"/>
              </w:rPr>
              <w:t>pecial</w:t>
            </w:r>
            <w:r w:rsidR="00F93C7C" w:rsidRPr="00765222">
              <w:rPr>
                <w:b/>
                <w:i/>
                <w:szCs w:val="24"/>
                <w:lang w:val="lt-LT"/>
              </w:rPr>
              <w:t>iųjų</w:t>
            </w:r>
            <w:r w:rsidR="00F93C7C" w:rsidRPr="00765222">
              <w:rPr>
                <w:rFonts w:eastAsia="Times New Roman"/>
                <w:b/>
                <w:i/>
                <w:szCs w:val="24"/>
                <w:lang w:val="lt-LT"/>
              </w:rPr>
              <w:t xml:space="preserve"> grimo efekt</w:t>
            </w:r>
            <w:r w:rsidR="00F93C7C" w:rsidRPr="00765222">
              <w:rPr>
                <w:b/>
                <w:i/>
                <w:lang w:val="lt-LT"/>
              </w:rPr>
              <w:t>ų</w:t>
            </w:r>
            <w:r w:rsidR="00911A23" w:rsidRPr="00F4064B">
              <w:rPr>
                <w:rFonts w:eastAsia="Times New Roman"/>
                <w:b/>
                <w:bCs/>
                <w:i/>
                <w:iCs/>
                <w:szCs w:val="24"/>
                <w:lang w:val="lt-LT"/>
              </w:rPr>
              <w:t xml:space="preserve"> </w:t>
            </w:r>
            <w:r w:rsidRPr="00F4064B">
              <w:rPr>
                <w:rFonts w:eastAsia="Times New Roman"/>
                <w:b/>
                <w:bCs/>
                <w:i/>
                <w:iCs/>
                <w:szCs w:val="24"/>
                <w:lang w:val="lt-LT"/>
              </w:rPr>
              <w:t>kūrimo</w:t>
            </w:r>
            <w:r w:rsidR="00911A23" w:rsidRPr="00F4064B">
              <w:rPr>
                <w:rFonts w:eastAsia="Times New Roman"/>
                <w:b/>
                <w:bCs/>
                <w:i/>
                <w:iCs/>
                <w:szCs w:val="24"/>
                <w:lang w:val="lt-LT"/>
              </w:rPr>
              <w:t xml:space="preserve"> </w:t>
            </w:r>
            <w:r w:rsidRPr="00F4064B">
              <w:rPr>
                <w:rFonts w:eastAsia="Times New Roman"/>
                <w:b/>
                <w:bCs/>
                <w:i/>
                <w:iCs/>
                <w:szCs w:val="24"/>
                <w:lang w:val="lt-LT"/>
              </w:rPr>
              <w:t>technika</w:t>
            </w:r>
          </w:p>
          <w:p w14:paraId="7ABF55EB" w14:textId="0C7BA353" w:rsidR="005123D2" w:rsidRPr="00F4064B" w:rsidRDefault="005123D2" w:rsidP="003B1260">
            <w:pPr>
              <w:widowControl/>
              <w:numPr>
                <w:ilvl w:val="0"/>
                <w:numId w:val="31"/>
              </w:numPr>
              <w:ind w:left="0" w:firstLine="0"/>
              <w:textAlignment w:val="baseline"/>
              <w:rPr>
                <w:rFonts w:eastAsia="Times New Roman"/>
                <w:szCs w:val="24"/>
                <w:lang w:val="lt-LT"/>
              </w:rPr>
            </w:pPr>
            <w:r w:rsidRPr="00F4064B">
              <w:rPr>
                <w:szCs w:val="24"/>
                <w:lang w:val="lt-LT"/>
              </w:rPr>
              <w:t>Vatos,</w:t>
            </w:r>
            <w:r w:rsidR="00911A23" w:rsidRPr="00F4064B">
              <w:rPr>
                <w:szCs w:val="24"/>
                <w:lang w:val="lt-LT"/>
              </w:rPr>
              <w:t xml:space="preserve"> </w:t>
            </w:r>
            <w:r w:rsidRPr="00F4064B">
              <w:rPr>
                <w:szCs w:val="24"/>
                <w:lang w:val="lt-LT"/>
              </w:rPr>
              <w:t>popieriaus,</w:t>
            </w:r>
            <w:r w:rsidR="00911A23" w:rsidRPr="00F4064B">
              <w:rPr>
                <w:szCs w:val="24"/>
                <w:lang w:val="lt-LT"/>
              </w:rPr>
              <w:t xml:space="preserve"> </w:t>
            </w:r>
            <w:r w:rsidRPr="00F4064B">
              <w:rPr>
                <w:szCs w:val="24"/>
                <w:lang w:val="lt-LT"/>
              </w:rPr>
              <w:t>latekso</w:t>
            </w:r>
            <w:r w:rsidR="00911A23" w:rsidRPr="00F4064B">
              <w:rPr>
                <w:szCs w:val="24"/>
                <w:lang w:val="lt-LT"/>
              </w:rPr>
              <w:t xml:space="preserve"> </w:t>
            </w:r>
            <w:r w:rsidRPr="00F4064B">
              <w:rPr>
                <w:szCs w:val="24"/>
                <w:lang w:val="lt-LT"/>
              </w:rPr>
              <w:t>technologijos,</w:t>
            </w:r>
            <w:r w:rsidR="00911A23" w:rsidRPr="00F4064B">
              <w:rPr>
                <w:szCs w:val="24"/>
                <w:lang w:val="lt-LT"/>
              </w:rPr>
              <w:t xml:space="preserve"> </w:t>
            </w:r>
            <w:r w:rsidRPr="00F4064B">
              <w:rPr>
                <w:szCs w:val="24"/>
                <w:lang w:val="lt-LT"/>
              </w:rPr>
              <w:t>kuriant</w:t>
            </w:r>
            <w:r w:rsidR="00911A23" w:rsidRPr="00F4064B">
              <w:rPr>
                <w:szCs w:val="24"/>
                <w:lang w:val="lt-LT"/>
              </w:rPr>
              <w:t xml:space="preserve"> </w:t>
            </w:r>
            <w:r w:rsidRPr="00F4064B">
              <w:rPr>
                <w:szCs w:val="24"/>
                <w:lang w:val="lt-LT"/>
              </w:rPr>
              <w:t>pirmo</w:t>
            </w:r>
            <w:r w:rsidR="00911A23" w:rsidRPr="00F4064B">
              <w:rPr>
                <w:szCs w:val="24"/>
                <w:lang w:val="lt-LT"/>
              </w:rPr>
              <w:t xml:space="preserve"> </w:t>
            </w:r>
            <w:r w:rsidRPr="00F4064B">
              <w:rPr>
                <w:szCs w:val="24"/>
                <w:lang w:val="lt-LT"/>
              </w:rPr>
              <w:t>lygio</w:t>
            </w:r>
            <w:r w:rsidR="00911A23" w:rsidRPr="00F4064B">
              <w:rPr>
                <w:szCs w:val="24"/>
                <w:lang w:val="lt-LT"/>
              </w:rPr>
              <w:t xml:space="preserve"> </w:t>
            </w:r>
            <w:r w:rsidR="00F93C7C" w:rsidRPr="00F4064B">
              <w:rPr>
                <w:lang w:val="lt-LT"/>
              </w:rPr>
              <w:t>s</w:t>
            </w:r>
            <w:r w:rsidR="00F93C7C" w:rsidRPr="00F4064B">
              <w:rPr>
                <w:rFonts w:eastAsia="Times New Roman"/>
                <w:szCs w:val="24"/>
                <w:lang w:val="lt-LT"/>
              </w:rPr>
              <w:t>pecial</w:t>
            </w:r>
            <w:r w:rsidR="00F93C7C" w:rsidRPr="00F4064B">
              <w:rPr>
                <w:szCs w:val="24"/>
                <w:lang w:val="lt-LT"/>
              </w:rPr>
              <w:t>iuosius</w:t>
            </w:r>
            <w:r w:rsidR="00F93C7C" w:rsidRPr="00F4064B">
              <w:rPr>
                <w:rFonts w:eastAsia="Times New Roman"/>
                <w:szCs w:val="24"/>
                <w:lang w:val="lt-LT"/>
              </w:rPr>
              <w:t xml:space="preserve"> grimo efekt</w:t>
            </w:r>
            <w:r w:rsidR="00F93C7C" w:rsidRPr="00F4064B">
              <w:rPr>
                <w:lang w:val="lt-LT"/>
              </w:rPr>
              <w:t>us</w:t>
            </w:r>
          </w:p>
          <w:p w14:paraId="556869E8" w14:textId="6ADE8F75" w:rsidR="00D93471" w:rsidRPr="00F4064B" w:rsidRDefault="00D93471" w:rsidP="003B1260">
            <w:pPr>
              <w:widowControl/>
              <w:numPr>
                <w:ilvl w:val="0"/>
                <w:numId w:val="31"/>
              </w:numPr>
              <w:ind w:left="0" w:firstLine="0"/>
              <w:textAlignment w:val="baseline"/>
              <w:rPr>
                <w:rFonts w:eastAsia="Times New Roman"/>
                <w:szCs w:val="24"/>
                <w:lang w:val="lt-LT"/>
              </w:rPr>
            </w:pPr>
            <w:r w:rsidRPr="00F4064B">
              <w:rPr>
                <w:szCs w:val="24"/>
                <w:lang w:val="lt-LT"/>
              </w:rPr>
              <w:t>Vatos,</w:t>
            </w:r>
            <w:r w:rsidR="00911A23" w:rsidRPr="00F4064B">
              <w:rPr>
                <w:szCs w:val="24"/>
                <w:lang w:val="lt-LT"/>
              </w:rPr>
              <w:t xml:space="preserve"> </w:t>
            </w:r>
            <w:r w:rsidRPr="00F4064B">
              <w:rPr>
                <w:szCs w:val="24"/>
                <w:lang w:val="lt-LT"/>
              </w:rPr>
              <w:t>popieriaus,</w:t>
            </w:r>
            <w:r w:rsidR="00911A23" w:rsidRPr="00F4064B">
              <w:rPr>
                <w:szCs w:val="24"/>
                <w:lang w:val="lt-LT"/>
              </w:rPr>
              <w:t xml:space="preserve"> </w:t>
            </w:r>
            <w:r w:rsidRPr="00F4064B">
              <w:rPr>
                <w:szCs w:val="24"/>
                <w:lang w:val="lt-LT"/>
              </w:rPr>
              <w:t>latekso</w:t>
            </w:r>
            <w:r w:rsidR="00911A23" w:rsidRPr="00F4064B">
              <w:rPr>
                <w:szCs w:val="24"/>
                <w:lang w:val="lt-LT"/>
              </w:rPr>
              <w:t xml:space="preserve"> </w:t>
            </w:r>
            <w:r w:rsidRPr="00F4064B">
              <w:rPr>
                <w:szCs w:val="24"/>
                <w:lang w:val="lt-LT"/>
              </w:rPr>
              <w:t>technologijų</w:t>
            </w:r>
            <w:r w:rsidR="00911A23" w:rsidRPr="00F4064B">
              <w:rPr>
                <w:szCs w:val="24"/>
                <w:lang w:val="lt-LT"/>
              </w:rPr>
              <w:t xml:space="preserve"> </w:t>
            </w:r>
            <w:r w:rsidRPr="00F4064B">
              <w:rPr>
                <w:szCs w:val="24"/>
                <w:lang w:val="lt-LT"/>
              </w:rPr>
              <w:t>panaudojimo</w:t>
            </w:r>
            <w:r w:rsidR="00911A23" w:rsidRPr="00F4064B">
              <w:rPr>
                <w:szCs w:val="24"/>
                <w:lang w:val="lt-LT"/>
              </w:rPr>
              <w:t xml:space="preserve"> </w:t>
            </w:r>
            <w:r w:rsidRPr="00F4064B">
              <w:rPr>
                <w:szCs w:val="24"/>
                <w:lang w:val="lt-LT"/>
              </w:rPr>
              <w:t>būdai</w:t>
            </w:r>
          </w:p>
          <w:p w14:paraId="230DB493" w14:textId="356FFC9A" w:rsidR="005123D2" w:rsidRPr="00F4064B" w:rsidRDefault="00D93471" w:rsidP="003B1260">
            <w:pPr>
              <w:widowControl/>
              <w:textAlignment w:val="baseline"/>
              <w:rPr>
                <w:rFonts w:eastAsia="Times New Roman"/>
                <w:szCs w:val="24"/>
                <w:lang w:val="lt-LT"/>
              </w:rPr>
            </w:pPr>
            <w:r w:rsidRPr="00F4064B">
              <w:rPr>
                <w:rFonts w:eastAsia="Times New Roman"/>
                <w:b/>
                <w:bCs/>
                <w:szCs w:val="24"/>
                <w:lang w:val="lt-LT"/>
              </w:rPr>
              <w:t>Tema.</w:t>
            </w:r>
            <w:r w:rsidR="00911A23" w:rsidRPr="00F4064B">
              <w:rPr>
                <w:rFonts w:eastAsia="Times New Roman"/>
                <w:b/>
                <w:bCs/>
                <w:szCs w:val="24"/>
                <w:lang w:val="lt-LT"/>
              </w:rPr>
              <w:t xml:space="preserve"> </w:t>
            </w:r>
            <w:r w:rsidRPr="00F4064B">
              <w:rPr>
                <w:rFonts w:eastAsia="Times New Roman"/>
                <w:b/>
                <w:bCs/>
                <w:i/>
                <w:iCs/>
                <w:szCs w:val="24"/>
                <w:lang w:val="lt-LT"/>
              </w:rPr>
              <w:t>Antro</w:t>
            </w:r>
            <w:r w:rsidR="00911A23" w:rsidRPr="00F4064B">
              <w:rPr>
                <w:rFonts w:eastAsia="Times New Roman"/>
                <w:b/>
                <w:bCs/>
                <w:i/>
                <w:iCs/>
                <w:szCs w:val="24"/>
                <w:lang w:val="lt-LT"/>
              </w:rPr>
              <w:t xml:space="preserve"> </w:t>
            </w:r>
            <w:r w:rsidRPr="00F4064B">
              <w:rPr>
                <w:rFonts w:eastAsia="Times New Roman"/>
                <w:b/>
                <w:bCs/>
                <w:i/>
                <w:iCs/>
                <w:szCs w:val="24"/>
                <w:lang w:val="lt-LT"/>
              </w:rPr>
              <w:t>lygio</w:t>
            </w:r>
            <w:r w:rsidR="00911A23" w:rsidRPr="00F4064B">
              <w:rPr>
                <w:rFonts w:eastAsia="Times New Roman"/>
                <w:b/>
                <w:bCs/>
                <w:i/>
                <w:iCs/>
                <w:szCs w:val="24"/>
                <w:lang w:val="lt-LT"/>
              </w:rPr>
              <w:t xml:space="preserve"> </w:t>
            </w:r>
            <w:r w:rsidRPr="00F4064B">
              <w:rPr>
                <w:rFonts w:eastAsia="Times New Roman"/>
                <w:b/>
                <w:bCs/>
                <w:i/>
                <w:iCs/>
                <w:szCs w:val="24"/>
                <w:lang w:val="lt-LT"/>
              </w:rPr>
              <w:t>grimo</w:t>
            </w:r>
            <w:r w:rsidR="00911A23" w:rsidRPr="00F4064B">
              <w:rPr>
                <w:rFonts w:eastAsia="Times New Roman"/>
                <w:b/>
                <w:bCs/>
                <w:i/>
                <w:iCs/>
                <w:szCs w:val="24"/>
                <w:lang w:val="lt-LT"/>
              </w:rPr>
              <w:t xml:space="preserve"> </w:t>
            </w:r>
            <w:r w:rsidR="00F93C7C" w:rsidRPr="00765222">
              <w:rPr>
                <w:b/>
                <w:i/>
                <w:lang w:val="lt-LT"/>
              </w:rPr>
              <w:t>s</w:t>
            </w:r>
            <w:r w:rsidR="00F93C7C" w:rsidRPr="00765222">
              <w:rPr>
                <w:rFonts w:eastAsia="Times New Roman"/>
                <w:b/>
                <w:i/>
                <w:szCs w:val="24"/>
                <w:lang w:val="lt-LT"/>
              </w:rPr>
              <w:t>pecial</w:t>
            </w:r>
            <w:r w:rsidR="00F93C7C" w:rsidRPr="00765222">
              <w:rPr>
                <w:b/>
                <w:i/>
                <w:szCs w:val="24"/>
                <w:lang w:val="lt-LT"/>
              </w:rPr>
              <w:t>iųjų</w:t>
            </w:r>
            <w:r w:rsidR="00F93C7C" w:rsidRPr="00765222">
              <w:rPr>
                <w:rFonts w:eastAsia="Times New Roman"/>
                <w:b/>
                <w:i/>
                <w:szCs w:val="24"/>
                <w:lang w:val="lt-LT"/>
              </w:rPr>
              <w:t xml:space="preserve"> grimo efekt</w:t>
            </w:r>
            <w:r w:rsidR="00F93C7C" w:rsidRPr="00765222">
              <w:rPr>
                <w:b/>
                <w:i/>
                <w:lang w:val="lt-LT"/>
              </w:rPr>
              <w:t>ų</w:t>
            </w:r>
            <w:r w:rsidR="000411B9" w:rsidRPr="00F4064B">
              <w:rPr>
                <w:rFonts w:eastAsia="Times New Roman"/>
                <w:b/>
                <w:bCs/>
                <w:i/>
                <w:iCs/>
                <w:szCs w:val="24"/>
                <w:lang w:val="lt-LT"/>
              </w:rPr>
              <w:t xml:space="preserve"> </w:t>
            </w:r>
            <w:r w:rsidRPr="00F4064B">
              <w:rPr>
                <w:rFonts w:eastAsia="Times New Roman"/>
                <w:b/>
                <w:bCs/>
                <w:i/>
                <w:iCs/>
                <w:szCs w:val="24"/>
                <w:lang w:val="lt-LT"/>
              </w:rPr>
              <w:t>kūrimo</w:t>
            </w:r>
            <w:r w:rsidR="00911A23" w:rsidRPr="00F4064B">
              <w:rPr>
                <w:rFonts w:eastAsia="Times New Roman"/>
                <w:b/>
                <w:bCs/>
                <w:i/>
                <w:iCs/>
                <w:szCs w:val="24"/>
                <w:lang w:val="lt-LT"/>
              </w:rPr>
              <w:t xml:space="preserve"> </w:t>
            </w:r>
            <w:r w:rsidRPr="00F4064B">
              <w:rPr>
                <w:rFonts w:eastAsia="Times New Roman"/>
                <w:b/>
                <w:bCs/>
                <w:i/>
                <w:iCs/>
                <w:szCs w:val="24"/>
                <w:lang w:val="lt-LT"/>
              </w:rPr>
              <w:t>technika</w:t>
            </w:r>
          </w:p>
          <w:p w14:paraId="2D67E491" w14:textId="296FC729" w:rsidR="00D93471" w:rsidRPr="00F4064B" w:rsidRDefault="007D7E30" w:rsidP="003B1260">
            <w:pPr>
              <w:pStyle w:val="ListParagraph"/>
              <w:numPr>
                <w:ilvl w:val="0"/>
                <w:numId w:val="31"/>
              </w:numPr>
              <w:ind w:left="0" w:firstLine="0"/>
              <w:contextualSpacing/>
            </w:pPr>
            <w:r w:rsidRPr="00F4064B">
              <w:t>Vaško</w:t>
            </w:r>
            <w:r w:rsidR="00D93471" w:rsidRPr="00F4064B">
              <w:t>,</w:t>
            </w:r>
            <w:r w:rsidR="00911A23" w:rsidRPr="00F4064B">
              <w:t xml:space="preserve"> </w:t>
            </w:r>
            <w:r w:rsidR="00D93471" w:rsidRPr="00F4064B">
              <w:t>latekso,</w:t>
            </w:r>
            <w:r w:rsidR="00911A23" w:rsidRPr="00F4064B">
              <w:t xml:space="preserve"> </w:t>
            </w:r>
            <w:r w:rsidR="00D93471" w:rsidRPr="00F4064B">
              <w:t>želatinos,</w:t>
            </w:r>
            <w:r w:rsidR="00911A23" w:rsidRPr="00F4064B">
              <w:t xml:space="preserve"> </w:t>
            </w:r>
            <w:r w:rsidR="00D93471" w:rsidRPr="00F4064B">
              <w:t>klijų</w:t>
            </w:r>
            <w:r w:rsidR="00911A23" w:rsidRPr="00F4064B">
              <w:t xml:space="preserve"> </w:t>
            </w:r>
            <w:r w:rsidR="00D93471" w:rsidRPr="00F4064B">
              <w:t>technologijos,</w:t>
            </w:r>
            <w:r w:rsidR="00911A23" w:rsidRPr="00F4064B">
              <w:t xml:space="preserve"> </w:t>
            </w:r>
            <w:r w:rsidR="00D93471" w:rsidRPr="00F4064B">
              <w:t>kuriant</w:t>
            </w:r>
            <w:r w:rsidR="00911A23" w:rsidRPr="00F4064B">
              <w:t xml:space="preserve"> </w:t>
            </w:r>
            <w:r w:rsidR="00D93471" w:rsidRPr="00F4064B">
              <w:t>antro</w:t>
            </w:r>
            <w:r w:rsidR="00911A23" w:rsidRPr="00F4064B">
              <w:t xml:space="preserve"> </w:t>
            </w:r>
            <w:r w:rsidR="00D93471" w:rsidRPr="00F4064B">
              <w:t>lygio</w:t>
            </w:r>
            <w:r w:rsidR="00911A23" w:rsidRPr="00F4064B">
              <w:t xml:space="preserve"> </w:t>
            </w:r>
            <w:r w:rsidR="00F93C7C" w:rsidRPr="00F4064B">
              <w:t>specialiuosius grimo efektus</w:t>
            </w:r>
          </w:p>
          <w:p w14:paraId="47370B35" w14:textId="12B9EF83" w:rsidR="00D93471" w:rsidRPr="00F4064B" w:rsidRDefault="007D7E30" w:rsidP="003B1260">
            <w:pPr>
              <w:pStyle w:val="ListParagraph"/>
              <w:numPr>
                <w:ilvl w:val="0"/>
                <w:numId w:val="31"/>
              </w:numPr>
              <w:ind w:left="0" w:firstLine="0"/>
              <w:contextualSpacing/>
            </w:pPr>
            <w:r w:rsidRPr="00F4064B">
              <w:t>Vaško</w:t>
            </w:r>
            <w:r w:rsidR="00D93471" w:rsidRPr="00F4064B">
              <w:t>,</w:t>
            </w:r>
            <w:r w:rsidR="00911A23" w:rsidRPr="00F4064B">
              <w:t xml:space="preserve"> </w:t>
            </w:r>
            <w:r w:rsidR="00D93471" w:rsidRPr="00F4064B">
              <w:t>latekso,</w:t>
            </w:r>
            <w:r w:rsidR="00911A23" w:rsidRPr="00F4064B">
              <w:t xml:space="preserve"> </w:t>
            </w:r>
            <w:r w:rsidR="00D93471" w:rsidRPr="00F4064B">
              <w:t>želatinos,</w:t>
            </w:r>
            <w:r w:rsidR="00911A23" w:rsidRPr="00F4064B">
              <w:t xml:space="preserve"> </w:t>
            </w:r>
            <w:r w:rsidR="00D93471" w:rsidRPr="00F4064B">
              <w:t>klijų</w:t>
            </w:r>
            <w:r w:rsidR="00911A23" w:rsidRPr="00F4064B">
              <w:t xml:space="preserve"> </w:t>
            </w:r>
            <w:r w:rsidR="00D93471" w:rsidRPr="00F4064B">
              <w:t>technologijų</w:t>
            </w:r>
            <w:r w:rsidR="00911A23" w:rsidRPr="00F4064B">
              <w:t xml:space="preserve"> </w:t>
            </w:r>
            <w:r w:rsidR="00D93471" w:rsidRPr="00F4064B">
              <w:t>panaudojimo</w:t>
            </w:r>
            <w:r w:rsidR="00911A23" w:rsidRPr="00F4064B">
              <w:t xml:space="preserve"> </w:t>
            </w:r>
            <w:r w:rsidR="00D93471" w:rsidRPr="00F4064B">
              <w:t>būdai</w:t>
            </w:r>
          </w:p>
          <w:p w14:paraId="2342D9ED" w14:textId="7105F535" w:rsidR="005123D2" w:rsidRPr="00F4064B" w:rsidRDefault="00DE4DED" w:rsidP="003B1260">
            <w:pPr>
              <w:textAlignment w:val="baseline"/>
              <w:rPr>
                <w:rFonts w:eastAsia="Times New Roman"/>
                <w:b/>
                <w:bCs/>
                <w:i/>
                <w:iCs/>
                <w:szCs w:val="24"/>
                <w:lang w:val="lt-LT"/>
              </w:rPr>
            </w:pPr>
            <w:r w:rsidRPr="00F4064B">
              <w:rPr>
                <w:rFonts w:eastAsia="Times New Roman"/>
                <w:b/>
                <w:bCs/>
                <w:szCs w:val="24"/>
                <w:lang w:val="lt-LT"/>
              </w:rPr>
              <w:t>Tema.</w:t>
            </w:r>
            <w:r w:rsidR="00911A23" w:rsidRPr="00F4064B">
              <w:rPr>
                <w:rFonts w:eastAsia="Times New Roman"/>
                <w:b/>
                <w:bCs/>
                <w:i/>
                <w:iCs/>
                <w:szCs w:val="24"/>
                <w:lang w:val="lt-LT"/>
              </w:rPr>
              <w:t xml:space="preserve"> </w:t>
            </w:r>
            <w:r w:rsidR="005123D2" w:rsidRPr="00F4064B">
              <w:rPr>
                <w:rFonts w:eastAsia="Times New Roman"/>
                <w:b/>
                <w:bCs/>
                <w:i/>
                <w:iCs/>
                <w:szCs w:val="24"/>
                <w:lang w:val="lt-LT"/>
              </w:rPr>
              <w:t>Trečiojo</w:t>
            </w:r>
            <w:r w:rsidR="00911A23" w:rsidRPr="00F4064B">
              <w:rPr>
                <w:rFonts w:eastAsia="Times New Roman"/>
                <w:b/>
                <w:bCs/>
                <w:i/>
                <w:iCs/>
                <w:szCs w:val="24"/>
                <w:lang w:val="lt-LT"/>
              </w:rPr>
              <w:t xml:space="preserve"> </w:t>
            </w:r>
            <w:r w:rsidR="005123D2" w:rsidRPr="00F4064B">
              <w:rPr>
                <w:rFonts w:eastAsia="Times New Roman"/>
                <w:b/>
                <w:bCs/>
                <w:i/>
                <w:iCs/>
                <w:szCs w:val="24"/>
                <w:lang w:val="lt-LT"/>
              </w:rPr>
              <w:t>lygio</w:t>
            </w:r>
            <w:r w:rsidR="00911A23" w:rsidRPr="00F4064B">
              <w:rPr>
                <w:rFonts w:eastAsia="Times New Roman"/>
                <w:b/>
                <w:bCs/>
                <w:i/>
                <w:iCs/>
                <w:szCs w:val="24"/>
                <w:lang w:val="lt-LT"/>
              </w:rPr>
              <w:t xml:space="preserve"> </w:t>
            </w:r>
            <w:r w:rsidR="005123D2" w:rsidRPr="00F4064B">
              <w:rPr>
                <w:rFonts w:eastAsia="Times New Roman"/>
                <w:b/>
                <w:bCs/>
                <w:i/>
                <w:iCs/>
                <w:szCs w:val="24"/>
                <w:lang w:val="lt-LT"/>
              </w:rPr>
              <w:t>grimo</w:t>
            </w:r>
            <w:r w:rsidR="00911A23" w:rsidRPr="00F4064B">
              <w:rPr>
                <w:rFonts w:eastAsia="Times New Roman"/>
                <w:b/>
                <w:bCs/>
                <w:i/>
                <w:iCs/>
                <w:szCs w:val="24"/>
                <w:lang w:val="lt-LT"/>
              </w:rPr>
              <w:t xml:space="preserve"> </w:t>
            </w:r>
            <w:r w:rsidR="00F93C7C" w:rsidRPr="00765222">
              <w:rPr>
                <w:b/>
                <w:i/>
                <w:lang w:val="lt-LT"/>
              </w:rPr>
              <w:t>s</w:t>
            </w:r>
            <w:r w:rsidR="00F93C7C" w:rsidRPr="00765222">
              <w:rPr>
                <w:rFonts w:eastAsia="Times New Roman"/>
                <w:b/>
                <w:i/>
                <w:szCs w:val="24"/>
                <w:lang w:val="lt-LT"/>
              </w:rPr>
              <w:t>pecial</w:t>
            </w:r>
            <w:r w:rsidR="00F93C7C" w:rsidRPr="00765222">
              <w:rPr>
                <w:b/>
                <w:i/>
                <w:szCs w:val="24"/>
                <w:lang w:val="lt-LT"/>
              </w:rPr>
              <w:t>iųjų</w:t>
            </w:r>
            <w:r w:rsidR="00F93C7C" w:rsidRPr="00765222">
              <w:rPr>
                <w:rFonts w:eastAsia="Times New Roman"/>
                <w:b/>
                <w:i/>
                <w:szCs w:val="24"/>
                <w:lang w:val="lt-LT"/>
              </w:rPr>
              <w:t xml:space="preserve"> grimo efekt</w:t>
            </w:r>
            <w:r w:rsidR="00F93C7C" w:rsidRPr="00765222">
              <w:rPr>
                <w:b/>
                <w:i/>
                <w:lang w:val="lt-LT"/>
              </w:rPr>
              <w:t>ų</w:t>
            </w:r>
            <w:r w:rsidR="00911A23" w:rsidRPr="00F4064B">
              <w:rPr>
                <w:rFonts w:eastAsia="Times New Roman"/>
                <w:b/>
                <w:bCs/>
                <w:i/>
                <w:iCs/>
                <w:szCs w:val="24"/>
                <w:lang w:val="lt-LT"/>
              </w:rPr>
              <w:t xml:space="preserve"> </w:t>
            </w:r>
            <w:r w:rsidR="005123D2" w:rsidRPr="00F4064B">
              <w:rPr>
                <w:rFonts w:eastAsia="Times New Roman"/>
                <w:b/>
                <w:bCs/>
                <w:i/>
                <w:iCs/>
                <w:szCs w:val="24"/>
                <w:lang w:val="lt-LT"/>
              </w:rPr>
              <w:t>kūrimo</w:t>
            </w:r>
            <w:r w:rsidR="00911A23" w:rsidRPr="00F4064B">
              <w:rPr>
                <w:rFonts w:eastAsia="Times New Roman"/>
                <w:b/>
                <w:bCs/>
                <w:i/>
                <w:iCs/>
                <w:szCs w:val="24"/>
                <w:lang w:val="lt-LT"/>
              </w:rPr>
              <w:t xml:space="preserve"> </w:t>
            </w:r>
            <w:r w:rsidR="005123D2" w:rsidRPr="00F4064B">
              <w:rPr>
                <w:rFonts w:eastAsia="Times New Roman"/>
                <w:b/>
                <w:bCs/>
                <w:i/>
                <w:iCs/>
                <w:szCs w:val="24"/>
                <w:lang w:val="lt-LT"/>
              </w:rPr>
              <w:t>technika</w:t>
            </w:r>
          </w:p>
          <w:p w14:paraId="56AF2A05" w14:textId="49A84C05" w:rsidR="005123D2" w:rsidRPr="00F4064B" w:rsidRDefault="005123D2" w:rsidP="003B1260">
            <w:pPr>
              <w:widowControl/>
              <w:numPr>
                <w:ilvl w:val="0"/>
                <w:numId w:val="31"/>
              </w:numPr>
              <w:ind w:left="0" w:firstLine="0"/>
              <w:textAlignment w:val="baseline"/>
              <w:rPr>
                <w:rFonts w:eastAsia="Times New Roman"/>
                <w:szCs w:val="24"/>
                <w:lang w:val="lt-LT"/>
              </w:rPr>
            </w:pPr>
            <w:r w:rsidRPr="00F4064B">
              <w:rPr>
                <w:rFonts w:eastAsia="Times New Roman"/>
                <w:szCs w:val="24"/>
                <w:lang w:val="lt-LT"/>
              </w:rPr>
              <w:t>Plastinio</w:t>
            </w:r>
            <w:r w:rsidR="00911A23" w:rsidRPr="00F4064B">
              <w:rPr>
                <w:rFonts w:eastAsia="Times New Roman"/>
                <w:szCs w:val="24"/>
                <w:lang w:val="lt-LT"/>
              </w:rPr>
              <w:t xml:space="preserve"> </w:t>
            </w: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technologijos</w:t>
            </w:r>
            <w:r w:rsidR="00D93471" w:rsidRPr="00F4064B">
              <w:rPr>
                <w:szCs w:val="24"/>
                <w:lang w:val="lt-LT"/>
              </w:rPr>
              <w:t>,</w:t>
            </w:r>
            <w:r w:rsidR="00911A23" w:rsidRPr="00F4064B">
              <w:rPr>
                <w:szCs w:val="24"/>
                <w:lang w:val="lt-LT"/>
              </w:rPr>
              <w:t xml:space="preserve"> </w:t>
            </w:r>
            <w:r w:rsidR="00D93471" w:rsidRPr="00F4064B">
              <w:rPr>
                <w:szCs w:val="24"/>
                <w:lang w:val="lt-LT"/>
              </w:rPr>
              <w:t>kuriant</w:t>
            </w:r>
            <w:r w:rsidR="00911A23" w:rsidRPr="00F4064B">
              <w:rPr>
                <w:szCs w:val="24"/>
                <w:lang w:val="lt-LT"/>
              </w:rPr>
              <w:t xml:space="preserve"> </w:t>
            </w:r>
            <w:r w:rsidR="00D93471" w:rsidRPr="00F4064B">
              <w:rPr>
                <w:szCs w:val="24"/>
                <w:lang w:val="lt-LT"/>
              </w:rPr>
              <w:t>trečio</w:t>
            </w:r>
            <w:r w:rsidR="00911A23" w:rsidRPr="00F4064B">
              <w:rPr>
                <w:szCs w:val="24"/>
                <w:lang w:val="lt-LT"/>
              </w:rPr>
              <w:t xml:space="preserve"> </w:t>
            </w:r>
            <w:r w:rsidR="00D93471" w:rsidRPr="00F4064B">
              <w:rPr>
                <w:szCs w:val="24"/>
                <w:lang w:val="lt-LT"/>
              </w:rPr>
              <w:t>lygio</w:t>
            </w:r>
            <w:r w:rsidR="00911A23" w:rsidRPr="00F4064B">
              <w:rPr>
                <w:szCs w:val="24"/>
                <w:lang w:val="lt-LT"/>
              </w:rPr>
              <w:t xml:space="preserve"> </w:t>
            </w:r>
            <w:r w:rsidR="00F93C7C" w:rsidRPr="00F4064B">
              <w:rPr>
                <w:lang w:val="lt-LT"/>
              </w:rPr>
              <w:t>s</w:t>
            </w:r>
            <w:r w:rsidR="00F93C7C" w:rsidRPr="00F4064B">
              <w:rPr>
                <w:rFonts w:eastAsia="Times New Roman"/>
                <w:szCs w:val="24"/>
                <w:lang w:val="lt-LT"/>
              </w:rPr>
              <w:t>pecial</w:t>
            </w:r>
            <w:r w:rsidR="00F93C7C" w:rsidRPr="00F4064B">
              <w:rPr>
                <w:szCs w:val="24"/>
                <w:lang w:val="lt-LT"/>
              </w:rPr>
              <w:t>iuosius</w:t>
            </w:r>
            <w:r w:rsidR="00F93C7C" w:rsidRPr="00F4064B">
              <w:rPr>
                <w:rFonts w:eastAsia="Times New Roman"/>
                <w:szCs w:val="24"/>
                <w:lang w:val="lt-LT"/>
              </w:rPr>
              <w:t xml:space="preserve"> grimo efekt</w:t>
            </w:r>
            <w:r w:rsidR="00F93C7C" w:rsidRPr="00F4064B">
              <w:rPr>
                <w:lang w:val="lt-LT"/>
              </w:rPr>
              <w:t>us</w:t>
            </w:r>
          </w:p>
          <w:p w14:paraId="63B65D40" w14:textId="1261250B" w:rsidR="005123D2" w:rsidRPr="00F4064B" w:rsidRDefault="005123D2" w:rsidP="003B1260">
            <w:pPr>
              <w:pStyle w:val="ListParagraph"/>
              <w:widowControl w:val="0"/>
              <w:numPr>
                <w:ilvl w:val="0"/>
                <w:numId w:val="31"/>
              </w:numPr>
              <w:ind w:left="0" w:firstLine="0"/>
              <w:textAlignment w:val="baseline"/>
            </w:pPr>
            <w:r w:rsidRPr="00F4064B">
              <w:t>Plastinio</w:t>
            </w:r>
            <w:r w:rsidR="00911A23" w:rsidRPr="00F4064B">
              <w:t xml:space="preserve"> </w:t>
            </w:r>
            <w:r w:rsidRPr="00F4064B">
              <w:t>grimo</w:t>
            </w:r>
            <w:r w:rsidR="00911A23" w:rsidRPr="00F4064B">
              <w:t xml:space="preserve"> </w:t>
            </w:r>
            <w:r w:rsidR="00D93471" w:rsidRPr="00F4064B">
              <w:t>technologijų,</w:t>
            </w:r>
            <w:r w:rsidR="00911A23" w:rsidRPr="00F4064B">
              <w:t xml:space="preserve"> </w:t>
            </w:r>
            <w:r w:rsidR="00D93471" w:rsidRPr="00F4064B">
              <w:t>panaudojant</w:t>
            </w:r>
            <w:r w:rsidR="00911A23" w:rsidRPr="00F4064B">
              <w:t xml:space="preserve"> </w:t>
            </w:r>
            <w:r w:rsidR="00D93471" w:rsidRPr="00F4064B">
              <w:t>plastinio</w:t>
            </w:r>
            <w:r w:rsidR="00911A23" w:rsidRPr="00F4064B">
              <w:t xml:space="preserve"> </w:t>
            </w:r>
            <w:r w:rsidR="00D93471" w:rsidRPr="00F4064B">
              <w:t>grimo</w:t>
            </w:r>
            <w:r w:rsidR="00911A23" w:rsidRPr="00F4064B">
              <w:t xml:space="preserve"> </w:t>
            </w:r>
            <w:r w:rsidR="00D93471" w:rsidRPr="00F4064B">
              <w:t>priemones,</w:t>
            </w:r>
            <w:r w:rsidR="00911A23" w:rsidRPr="00F4064B">
              <w:t xml:space="preserve"> </w:t>
            </w:r>
            <w:r w:rsidR="00D93471" w:rsidRPr="00F4064B">
              <w:t>karkasus,</w:t>
            </w:r>
            <w:r w:rsidR="00911A23" w:rsidRPr="00F4064B">
              <w:t xml:space="preserve"> </w:t>
            </w:r>
            <w:r w:rsidR="00D93471" w:rsidRPr="00F4064B">
              <w:t>gipso,</w:t>
            </w:r>
            <w:r w:rsidR="00911A23" w:rsidRPr="00F4064B">
              <w:t xml:space="preserve"> </w:t>
            </w:r>
            <w:r w:rsidR="00D93471" w:rsidRPr="00F4064B">
              <w:t>plastilino,</w:t>
            </w:r>
            <w:r w:rsidR="00911A23" w:rsidRPr="00F4064B">
              <w:t xml:space="preserve"> </w:t>
            </w:r>
            <w:r w:rsidR="00D93471" w:rsidRPr="00F4064B">
              <w:t>silikono</w:t>
            </w:r>
            <w:r w:rsidR="00911A23" w:rsidRPr="00F4064B">
              <w:t xml:space="preserve"> </w:t>
            </w:r>
            <w:r w:rsidR="00D93471" w:rsidRPr="00F4064B">
              <w:t>formas,</w:t>
            </w:r>
            <w:r w:rsidR="00911A23" w:rsidRPr="00F4064B">
              <w:t xml:space="preserve"> </w:t>
            </w:r>
            <w:r w:rsidR="00F821C7" w:rsidRPr="00F4064B">
              <w:t>pa</w:t>
            </w:r>
            <w:r w:rsidR="00D93471" w:rsidRPr="00F4064B">
              <w:t>naudojimo</w:t>
            </w:r>
            <w:r w:rsidR="00911A23" w:rsidRPr="00F4064B">
              <w:t xml:space="preserve"> </w:t>
            </w:r>
            <w:r w:rsidR="00D93471" w:rsidRPr="00F4064B">
              <w:t>būdai</w:t>
            </w:r>
          </w:p>
        </w:tc>
      </w:tr>
      <w:tr w:rsidR="00F4064B" w:rsidRPr="00F4064B" w14:paraId="1812EF3B" w14:textId="77777777" w:rsidTr="0069765F">
        <w:trPr>
          <w:trHeight w:val="57"/>
        </w:trPr>
        <w:tc>
          <w:tcPr>
            <w:tcW w:w="947" w:type="pct"/>
            <w:vMerge/>
          </w:tcPr>
          <w:p w14:paraId="037ADD8E" w14:textId="77777777" w:rsidR="002E33C8" w:rsidRPr="00F4064B" w:rsidRDefault="002E33C8" w:rsidP="003B1260">
            <w:pPr>
              <w:rPr>
                <w:rFonts w:eastAsia="Times New Roman"/>
                <w:szCs w:val="24"/>
                <w:lang w:val="lt-LT"/>
              </w:rPr>
            </w:pPr>
          </w:p>
        </w:tc>
        <w:tc>
          <w:tcPr>
            <w:tcW w:w="1084" w:type="pct"/>
          </w:tcPr>
          <w:p w14:paraId="1B923681" w14:textId="1338033D" w:rsidR="002E33C8" w:rsidRPr="00F4064B" w:rsidRDefault="002E33C8" w:rsidP="003B1260">
            <w:pPr>
              <w:rPr>
                <w:rFonts w:eastAsia="Times New Roman"/>
                <w:szCs w:val="24"/>
                <w:lang w:val="lt-LT"/>
              </w:rPr>
            </w:pPr>
            <w:r w:rsidRPr="00F4064B">
              <w:rPr>
                <w:szCs w:val="24"/>
                <w:lang w:val="lt-LT"/>
              </w:rPr>
              <w:t>2.3</w:t>
            </w:r>
            <w:r w:rsidR="005C6E1A" w:rsidRPr="00F4064B">
              <w:rPr>
                <w:szCs w:val="24"/>
                <w:lang w:val="lt-LT"/>
              </w:rPr>
              <w:t>.</w:t>
            </w:r>
            <w:r w:rsidR="00911A23" w:rsidRPr="00F4064B">
              <w:rPr>
                <w:szCs w:val="24"/>
                <w:lang w:val="lt-LT"/>
              </w:rPr>
              <w:t xml:space="preserve"> </w:t>
            </w:r>
            <w:r w:rsidRPr="00F4064B">
              <w:rPr>
                <w:szCs w:val="24"/>
                <w:lang w:val="lt-LT"/>
              </w:rPr>
              <w:t>Gaminti</w:t>
            </w:r>
            <w:r w:rsidR="00911A23" w:rsidRPr="00F4064B">
              <w:rPr>
                <w:szCs w:val="24"/>
                <w:lang w:val="lt-LT"/>
              </w:rPr>
              <w:t xml:space="preserve"> </w:t>
            </w:r>
            <w:r w:rsidRPr="00F4064B">
              <w:rPr>
                <w:szCs w:val="24"/>
                <w:lang w:val="lt-LT"/>
              </w:rPr>
              <w:t>veido,</w:t>
            </w:r>
            <w:r w:rsidR="00911A23" w:rsidRPr="00F4064B">
              <w:rPr>
                <w:szCs w:val="24"/>
                <w:lang w:val="lt-LT"/>
              </w:rPr>
              <w:t xml:space="preserve"> </w:t>
            </w:r>
            <w:r w:rsidRPr="00F4064B">
              <w:rPr>
                <w:szCs w:val="24"/>
                <w:lang w:val="lt-LT"/>
              </w:rPr>
              <w:t>kūno</w:t>
            </w:r>
            <w:r w:rsidR="00911A23" w:rsidRPr="00F4064B">
              <w:rPr>
                <w:szCs w:val="24"/>
                <w:lang w:val="lt-LT"/>
              </w:rPr>
              <w:t xml:space="preserve"> </w:t>
            </w:r>
            <w:r w:rsidRPr="00F4064B">
              <w:rPr>
                <w:szCs w:val="24"/>
                <w:lang w:val="lt-LT"/>
              </w:rPr>
              <w:t>dalies</w:t>
            </w:r>
            <w:r w:rsidR="00911A23" w:rsidRPr="00F4064B">
              <w:rPr>
                <w:szCs w:val="24"/>
                <w:lang w:val="lt-LT"/>
              </w:rPr>
              <w:t xml:space="preserve"> </w:t>
            </w:r>
            <w:r w:rsidRPr="00F4064B">
              <w:rPr>
                <w:szCs w:val="24"/>
                <w:lang w:val="lt-LT"/>
              </w:rPr>
              <w:t>kopiją</w:t>
            </w:r>
            <w:r w:rsidR="00911A23" w:rsidRPr="00F4064B">
              <w:rPr>
                <w:szCs w:val="24"/>
                <w:lang w:val="lt-LT"/>
              </w:rPr>
              <w:t xml:space="preserve"> </w:t>
            </w:r>
            <w:r w:rsidRPr="00F4064B">
              <w:rPr>
                <w:szCs w:val="24"/>
                <w:lang w:val="lt-LT"/>
              </w:rPr>
              <w:t>(išskyrus</w:t>
            </w:r>
            <w:r w:rsidR="00911A23" w:rsidRPr="00F4064B">
              <w:rPr>
                <w:szCs w:val="24"/>
                <w:lang w:val="lt-LT"/>
              </w:rPr>
              <w:t xml:space="preserve"> </w:t>
            </w:r>
            <w:r w:rsidRPr="00F4064B">
              <w:rPr>
                <w:szCs w:val="24"/>
                <w:lang w:val="lt-LT"/>
              </w:rPr>
              <w:t>dantų</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akių).</w:t>
            </w:r>
          </w:p>
        </w:tc>
        <w:tc>
          <w:tcPr>
            <w:tcW w:w="2969" w:type="pct"/>
          </w:tcPr>
          <w:p w14:paraId="7766DEAA" w14:textId="04918F5F" w:rsidR="002E33C8" w:rsidRPr="00F4064B" w:rsidRDefault="002E33C8" w:rsidP="003B1260">
            <w:pPr>
              <w:rPr>
                <w:szCs w:val="24"/>
                <w:lang w:val="lt-LT"/>
              </w:rPr>
            </w:pPr>
            <w:r w:rsidRPr="00F4064B">
              <w:rPr>
                <w:rFonts w:eastAsia="Times New Roman"/>
                <w:b/>
                <w:bCs/>
                <w:szCs w:val="24"/>
                <w:lang w:val="lt-LT"/>
              </w:rPr>
              <w:t>Tema.</w:t>
            </w:r>
            <w:r w:rsidR="00911A23" w:rsidRPr="00F4064B">
              <w:rPr>
                <w:rFonts w:eastAsia="Times New Roman"/>
                <w:b/>
                <w:bCs/>
                <w:szCs w:val="24"/>
                <w:lang w:val="lt-LT"/>
              </w:rPr>
              <w:t xml:space="preserve"> </w:t>
            </w:r>
            <w:r w:rsidR="00C42C09" w:rsidRPr="00F4064B">
              <w:rPr>
                <w:b/>
                <w:bCs/>
                <w:i/>
                <w:iCs/>
                <w:szCs w:val="24"/>
                <w:lang w:val="lt-LT"/>
              </w:rPr>
              <w:t>Medžiagų,</w:t>
            </w:r>
            <w:r w:rsidR="00911A23" w:rsidRPr="00F4064B">
              <w:rPr>
                <w:b/>
                <w:bCs/>
                <w:i/>
                <w:iCs/>
                <w:szCs w:val="24"/>
                <w:lang w:val="lt-LT"/>
              </w:rPr>
              <w:t xml:space="preserve"> </w:t>
            </w:r>
            <w:r w:rsidR="00C42C09" w:rsidRPr="00F4064B">
              <w:rPr>
                <w:b/>
                <w:bCs/>
                <w:i/>
                <w:iCs/>
                <w:szCs w:val="24"/>
                <w:lang w:val="lt-LT"/>
              </w:rPr>
              <w:t>naudojamų</w:t>
            </w:r>
            <w:r w:rsidR="00911A23" w:rsidRPr="00F4064B">
              <w:rPr>
                <w:szCs w:val="24"/>
                <w:lang w:val="lt-LT"/>
              </w:rPr>
              <w:t xml:space="preserve"> </w:t>
            </w:r>
            <w:r w:rsidR="00C42C09" w:rsidRPr="00F4064B">
              <w:rPr>
                <w:b/>
                <w:bCs/>
                <w:i/>
                <w:iCs/>
                <w:szCs w:val="24"/>
                <w:lang w:val="lt-LT"/>
              </w:rPr>
              <w:t>v</w:t>
            </w:r>
            <w:r w:rsidRPr="00F4064B">
              <w:rPr>
                <w:b/>
                <w:bCs/>
                <w:i/>
                <w:iCs/>
                <w:szCs w:val="24"/>
                <w:lang w:val="lt-LT"/>
              </w:rPr>
              <w:t>eido,</w:t>
            </w:r>
            <w:r w:rsidR="00911A23" w:rsidRPr="00F4064B">
              <w:rPr>
                <w:b/>
                <w:bCs/>
                <w:i/>
                <w:iCs/>
                <w:szCs w:val="24"/>
                <w:lang w:val="lt-LT"/>
              </w:rPr>
              <w:t xml:space="preserve"> </w:t>
            </w:r>
            <w:r w:rsidRPr="00F4064B">
              <w:rPr>
                <w:b/>
                <w:bCs/>
                <w:i/>
                <w:iCs/>
                <w:szCs w:val="24"/>
                <w:lang w:val="lt-LT"/>
              </w:rPr>
              <w:t>kūno</w:t>
            </w:r>
            <w:r w:rsidR="00911A23" w:rsidRPr="00F4064B">
              <w:rPr>
                <w:b/>
                <w:bCs/>
                <w:i/>
                <w:iCs/>
                <w:szCs w:val="24"/>
                <w:lang w:val="lt-LT"/>
              </w:rPr>
              <w:t xml:space="preserve"> </w:t>
            </w:r>
            <w:r w:rsidRPr="00F4064B">
              <w:rPr>
                <w:b/>
                <w:bCs/>
                <w:i/>
                <w:iCs/>
                <w:szCs w:val="24"/>
                <w:lang w:val="lt-LT"/>
              </w:rPr>
              <w:t>dalies</w:t>
            </w:r>
            <w:r w:rsidR="00911A23" w:rsidRPr="00F4064B">
              <w:rPr>
                <w:b/>
                <w:bCs/>
                <w:i/>
                <w:iCs/>
                <w:szCs w:val="24"/>
                <w:lang w:val="lt-LT"/>
              </w:rPr>
              <w:t xml:space="preserve"> </w:t>
            </w:r>
            <w:r w:rsidRPr="00F4064B">
              <w:rPr>
                <w:b/>
                <w:bCs/>
                <w:i/>
                <w:iCs/>
                <w:szCs w:val="24"/>
                <w:lang w:val="lt-LT"/>
              </w:rPr>
              <w:t>(kojos,</w:t>
            </w:r>
            <w:r w:rsidR="00911A23" w:rsidRPr="00F4064B">
              <w:rPr>
                <w:b/>
                <w:bCs/>
                <w:i/>
                <w:iCs/>
                <w:szCs w:val="24"/>
                <w:lang w:val="lt-LT"/>
              </w:rPr>
              <w:t xml:space="preserve"> </w:t>
            </w:r>
            <w:r w:rsidRPr="00F4064B">
              <w:rPr>
                <w:b/>
                <w:bCs/>
                <w:i/>
                <w:iCs/>
                <w:szCs w:val="24"/>
                <w:lang w:val="lt-LT"/>
              </w:rPr>
              <w:t>rankos</w:t>
            </w:r>
            <w:r w:rsidR="00911A23" w:rsidRPr="00F4064B">
              <w:rPr>
                <w:b/>
                <w:bCs/>
                <w:i/>
                <w:iCs/>
                <w:szCs w:val="24"/>
                <w:lang w:val="lt-LT"/>
              </w:rPr>
              <w:t xml:space="preserve"> </w:t>
            </w:r>
            <w:r w:rsidRPr="00F4064B">
              <w:rPr>
                <w:b/>
                <w:bCs/>
                <w:i/>
                <w:iCs/>
                <w:szCs w:val="24"/>
                <w:lang w:val="lt-LT"/>
              </w:rPr>
              <w:t>ir</w:t>
            </w:r>
            <w:r w:rsidR="00911A23" w:rsidRPr="00F4064B">
              <w:rPr>
                <w:b/>
                <w:bCs/>
                <w:i/>
                <w:iCs/>
                <w:szCs w:val="24"/>
                <w:lang w:val="lt-LT"/>
              </w:rPr>
              <w:t xml:space="preserve"> </w:t>
            </w:r>
            <w:r w:rsidRPr="00F4064B">
              <w:rPr>
                <w:b/>
                <w:bCs/>
                <w:i/>
                <w:iCs/>
                <w:szCs w:val="24"/>
                <w:lang w:val="lt-LT"/>
              </w:rPr>
              <w:t>t.t.)</w:t>
            </w:r>
            <w:r w:rsidR="00911A23" w:rsidRPr="00F4064B">
              <w:rPr>
                <w:b/>
                <w:bCs/>
                <w:i/>
                <w:iCs/>
                <w:szCs w:val="24"/>
                <w:lang w:val="lt-LT"/>
              </w:rPr>
              <w:t xml:space="preserve"> </w:t>
            </w:r>
            <w:r w:rsidRPr="00F4064B">
              <w:rPr>
                <w:b/>
                <w:bCs/>
                <w:i/>
                <w:iCs/>
                <w:szCs w:val="24"/>
                <w:lang w:val="lt-LT"/>
              </w:rPr>
              <w:t>kopijos</w:t>
            </w:r>
            <w:r w:rsidR="00911A23" w:rsidRPr="00F4064B">
              <w:rPr>
                <w:b/>
                <w:bCs/>
                <w:i/>
                <w:iCs/>
                <w:szCs w:val="24"/>
                <w:lang w:val="lt-LT"/>
              </w:rPr>
              <w:t xml:space="preserve"> </w:t>
            </w:r>
            <w:r w:rsidRPr="00F4064B">
              <w:rPr>
                <w:b/>
                <w:bCs/>
                <w:i/>
                <w:iCs/>
                <w:szCs w:val="24"/>
                <w:lang w:val="lt-LT"/>
              </w:rPr>
              <w:t>(išskyrus</w:t>
            </w:r>
            <w:r w:rsidR="00911A23" w:rsidRPr="00F4064B">
              <w:rPr>
                <w:b/>
                <w:bCs/>
                <w:i/>
                <w:iCs/>
                <w:szCs w:val="24"/>
                <w:lang w:val="lt-LT"/>
              </w:rPr>
              <w:t xml:space="preserve"> </w:t>
            </w:r>
            <w:r w:rsidRPr="00F4064B">
              <w:rPr>
                <w:b/>
                <w:bCs/>
                <w:i/>
                <w:iCs/>
                <w:szCs w:val="24"/>
                <w:lang w:val="lt-LT"/>
              </w:rPr>
              <w:t>dantų</w:t>
            </w:r>
            <w:r w:rsidR="00911A23" w:rsidRPr="00F4064B">
              <w:rPr>
                <w:b/>
                <w:bCs/>
                <w:i/>
                <w:iCs/>
                <w:szCs w:val="24"/>
                <w:lang w:val="lt-LT"/>
              </w:rPr>
              <w:t xml:space="preserve"> </w:t>
            </w:r>
            <w:r w:rsidRPr="00F4064B">
              <w:rPr>
                <w:b/>
                <w:bCs/>
                <w:i/>
                <w:iCs/>
                <w:szCs w:val="24"/>
                <w:lang w:val="lt-LT"/>
              </w:rPr>
              <w:t>ir</w:t>
            </w:r>
            <w:r w:rsidR="00911A23" w:rsidRPr="00F4064B">
              <w:rPr>
                <w:b/>
                <w:bCs/>
                <w:i/>
                <w:iCs/>
                <w:szCs w:val="24"/>
                <w:lang w:val="lt-LT"/>
              </w:rPr>
              <w:t xml:space="preserve"> </w:t>
            </w:r>
            <w:r w:rsidRPr="00F4064B">
              <w:rPr>
                <w:b/>
                <w:bCs/>
                <w:i/>
                <w:iCs/>
                <w:szCs w:val="24"/>
                <w:lang w:val="lt-LT"/>
              </w:rPr>
              <w:t>akių)</w:t>
            </w:r>
            <w:r w:rsidR="00911A23" w:rsidRPr="00F4064B">
              <w:rPr>
                <w:b/>
                <w:bCs/>
                <w:i/>
                <w:iCs/>
                <w:szCs w:val="24"/>
                <w:lang w:val="lt-LT"/>
              </w:rPr>
              <w:t xml:space="preserve"> </w:t>
            </w:r>
            <w:r w:rsidRPr="00F4064B">
              <w:rPr>
                <w:b/>
                <w:bCs/>
                <w:i/>
                <w:iCs/>
                <w:szCs w:val="24"/>
                <w:lang w:val="lt-LT"/>
              </w:rPr>
              <w:t>gaminim</w:t>
            </w:r>
            <w:r w:rsidR="00C42C09" w:rsidRPr="00F4064B">
              <w:rPr>
                <w:b/>
                <w:bCs/>
                <w:i/>
                <w:iCs/>
                <w:szCs w:val="24"/>
                <w:lang w:val="lt-LT"/>
              </w:rPr>
              <w:t>ui,</w:t>
            </w:r>
            <w:r w:rsidR="00911A23" w:rsidRPr="00F4064B">
              <w:rPr>
                <w:b/>
                <w:bCs/>
                <w:i/>
                <w:iCs/>
                <w:szCs w:val="24"/>
                <w:lang w:val="lt-LT"/>
              </w:rPr>
              <w:t xml:space="preserve"> </w:t>
            </w:r>
            <w:r w:rsidR="00C42C09" w:rsidRPr="00F4064B">
              <w:rPr>
                <w:b/>
                <w:bCs/>
                <w:i/>
                <w:iCs/>
                <w:szCs w:val="24"/>
                <w:lang w:val="lt-LT"/>
              </w:rPr>
              <w:t>paruošim</w:t>
            </w:r>
            <w:r w:rsidR="00DE338D" w:rsidRPr="00F4064B">
              <w:rPr>
                <w:b/>
                <w:bCs/>
                <w:i/>
                <w:iCs/>
                <w:szCs w:val="24"/>
                <w:lang w:val="lt-LT"/>
              </w:rPr>
              <w:t>as</w:t>
            </w:r>
          </w:p>
          <w:p w14:paraId="4A01516D" w14:textId="05D798FF" w:rsidR="00767534" w:rsidRPr="00F4064B" w:rsidRDefault="00767534"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Darbo</w:t>
            </w:r>
            <w:r w:rsidR="00911A23" w:rsidRPr="00F4064B">
              <w:rPr>
                <w:rFonts w:eastAsia="Times New Roman"/>
                <w:szCs w:val="24"/>
                <w:lang w:val="lt-LT"/>
              </w:rPr>
              <w:t xml:space="preserve"> </w:t>
            </w:r>
            <w:r w:rsidRPr="00F4064B">
              <w:rPr>
                <w:rFonts w:eastAsia="Times New Roman"/>
                <w:szCs w:val="24"/>
                <w:lang w:val="lt-LT"/>
              </w:rPr>
              <w:t>vietos</w:t>
            </w:r>
            <w:r w:rsidR="00911A23" w:rsidRPr="00F4064B">
              <w:rPr>
                <w:rFonts w:eastAsia="Times New Roman"/>
                <w:szCs w:val="24"/>
                <w:lang w:val="lt-LT"/>
              </w:rPr>
              <w:t xml:space="preserve"> </w:t>
            </w:r>
            <w:r w:rsidRPr="00F4064B">
              <w:rPr>
                <w:rFonts w:eastAsia="Times New Roman"/>
                <w:szCs w:val="24"/>
                <w:lang w:val="lt-LT"/>
              </w:rPr>
              <w:t>kopijos</w:t>
            </w:r>
            <w:r w:rsidR="00911A23" w:rsidRPr="00F4064B">
              <w:rPr>
                <w:rFonts w:eastAsia="Times New Roman"/>
                <w:szCs w:val="24"/>
                <w:lang w:val="lt-LT"/>
              </w:rPr>
              <w:t xml:space="preserve"> </w:t>
            </w:r>
            <w:r w:rsidRPr="00F4064B">
              <w:rPr>
                <w:rFonts w:eastAsia="Times New Roman"/>
                <w:szCs w:val="24"/>
                <w:lang w:val="lt-LT"/>
              </w:rPr>
              <w:t>nuėmimui</w:t>
            </w:r>
            <w:r w:rsidR="00911A23" w:rsidRPr="00F4064B">
              <w:rPr>
                <w:rFonts w:eastAsia="Times New Roman"/>
                <w:szCs w:val="24"/>
                <w:lang w:val="lt-LT"/>
              </w:rPr>
              <w:t xml:space="preserve"> </w:t>
            </w:r>
            <w:r w:rsidRPr="00F4064B">
              <w:rPr>
                <w:rFonts w:eastAsia="Times New Roman"/>
                <w:szCs w:val="24"/>
                <w:lang w:val="lt-LT"/>
              </w:rPr>
              <w:t>ir</w:t>
            </w:r>
            <w:r w:rsidR="00911A23" w:rsidRPr="00F4064B">
              <w:rPr>
                <w:rFonts w:eastAsia="Times New Roman"/>
                <w:szCs w:val="24"/>
                <w:lang w:val="lt-LT"/>
              </w:rPr>
              <w:t xml:space="preserve"> </w:t>
            </w:r>
            <w:r w:rsidRPr="00F4064B">
              <w:rPr>
                <w:rFonts w:eastAsia="Times New Roman"/>
                <w:szCs w:val="24"/>
                <w:lang w:val="lt-LT"/>
              </w:rPr>
              <w:t>gaminimui</w:t>
            </w:r>
            <w:r w:rsidR="00911A23" w:rsidRPr="00F4064B">
              <w:rPr>
                <w:rFonts w:eastAsia="Times New Roman"/>
                <w:szCs w:val="24"/>
                <w:lang w:val="lt-LT"/>
              </w:rPr>
              <w:t xml:space="preserve"> </w:t>
            </w:r>
            <w:r w:rsidRPr="00F4064B">
              <w:rPr>
                <w:rFonts w:eastAsia="Times New Roman"/>
                <w:szCs w:val="24"/>
                <w:lang w:val="lt-LT"/>
              </w:rPr>
              <w:t>paruošimas</w:t>
            </w:r>
          </w:p>
          <w:p w14:paraId="48C759B5" w14:textId="67020612" w:rsidR="00767534" w:rsidRPr="00F4064B" w:rsidRDefault="00767534"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Medžiagų</w:t>
            </w:r>
            <w:r w:rsidR="00911A23" w:rsidRPr="00F4064B">
              <w:rPr>
                <w:rFonts w:eastAsia="Times New Roman"/>
                <w:szCs w:val="24"/>
                <w:lang w:val="lt-LT"/>
              </w:rPr>
              <w:t xml:space="preserve"> </w:t>
            </w:r>
            <w:r w:rsidRPr="00F4064B">
              <w:rPr>
                <w:rFonts w:eastAsia="Times New Roman"/>
                <w:szCs w:val="24"/>
                <w:lang w:val="lt-LT"/>
              </w:rPr>
              <w:t>ir</w:t>
            </w:r>
            <w:r w:rsidR="00911A23" w:rsidRPr="00F4064B">
              <w:rPr>
                <w:rFonts w:eastAsia="Times New Roman"/>
                <w:szCs w:val="24"/>
                <w:lang w:val="lt-LT"/>
              </w:rPr>
              <w:t xml:space="preserve"> </w:t>
            </w:r>
            <w:r w:rsidRPr="00F4064B">
              <w:rPr>
                <w:rFonts w:eastAsia="Times New Roman"/>
                <w:szCs w:val="24"/>
                <w:lang w:val="lt-LT"/>
              </w:rPr>
              <w:t>įrankių</w:t>
            </w:r>
            <w:r w:rsidR="00911A23" w:rsidRPr="00F4064B">
              <w:rPr>
                <w:rFonts w:eastAsia="Times New Roman"/>
                <w:szCs w:val="24"/>
                <w:lang w:val="lt-LT"/>
              </w:rPr>
              <w:t xml:space="preserve"> </w:t>
            </w:r>
            <w:r w:rsidRPr="00F4064B">
              <w:rPr>
                <w:rFonts w:eastAsia="Times New Roman"/>
                <w:szCs w:val="24"/>
                <w:lang w:val="lt-LT"/>
              </w:rPr>
              <w:t>kopijos</w:t>
            </w:r>
            <w:r w:rsidR="00911A23" w:rsidRPr="00F4064B">
              <w:rPr>
                <w:rFonts w:eastAsia="Times New Roman"/>
                <w:szCs w:val="24"/>
                <w:lang w:val="lt-LT"/>
              </w:rPr>
              <w:t xml:space="preserve"> </w:t>
            </w:r>
            <w:r w:rsidRPr="00F4064B">
              <w:rPr>
                <w:rFonts w:eastAsia="Times New Roman"/>
                <w:szCs w:val="24"/>
                <w:lang w:val="lt-LT"/>
              </w:rPr>
              <w:t>nuėmimui</w:t>
            </w:r>
            <w:r w:rsidR="00911A23" w:rsidRPr="00F4064B">
              <w:rPr>
                <w:rFonts w:eastAsia="Times New Roman"/>
                <w:szCs w:val="24"/>
                <w:lang w:val="lt-LT"/>
              </w:rPr>
              <w:t xml:space="preserve"> </w:t>
            </w:r>
            <w:r w:rsidRPr="00F4064B">
              <w:rPr>
                <w:rFonts w:eastAsia="Times New Roman"/>
                <w:szCs w:val="24"/>
                <w:lang w:val="lt-LT"/>
              </w:rPr>
              <w:t>ir</w:t>
            </w:r>
            <w:r w:rsidR="00911A23" w:rsidRPr="00F4064B">
              <w:rPr>
                <w:rFonts w:eastAsia="Times New Roman"/>
                <w:szCs w:val="24"/>
                <w:lang w:val="lt-LT"/>
              </w:rPr>
              <w:t xml:space="preserve"> </w:t>
            </w:r>
            <w:r w:rsidRPr="00F4064B">
              <w:rPr>
                <w:rFonts w:eastAsia="Times New Roman"/>
                <w:szCs w:val="24"/>
                <w:lang w:val="lt-LT"/>
              </w:rPr>
              <w:t>gaminimui</w:t>
            </w:r>
            <w:r w:rsidR="00911A23" w:rsidRPr="00F4064B">
              <w:rPr>
                <w:rFonts w:eastAsia="Times New Roman"/>
                <w:szCs w:val="24"/>
                <w:lang w:val="lt-LT"/>
              </w:rPr>
              <w:t xml:space="preserve"> </w:t>
            </w:r>
            <w:r w:rsidRPr="00F4064B">
              <w:rPr>
                <w:rFonts w:eastAsia="Times New Roman"/>
                <w:szCs w:val="24"/>
                <w:lang w:val="lt-LT"/>
              </w:rPr>
              <w:t>parinkimas</w:t>
            </w:r>
            <w:r w:rsidR="00911A23" w:rsidRPr="00F4064B">
              <w:rPr>
                <w:rFonts w:eastAsia="Times New Roman"/>
                <w:szCs w:val="24"/>
                <w:lang w:val="lt-LT"/>
              </w:rPr>
              <w:t xml:space="preserve"> </w:t>
            </w:r>
            <w:r w:rsidRPr="00F4064B">
              <w:rPr>
                <w:rFonts w:eastAsia="Times New Roman"/>
                <w:szCs w:val="24"/>
                <w:lang w:val="lt-LT"/>
              </w:rPr>
              <w:t>bei</w:t>
            </w:r>
            <w:r w:rsidR="00911A23" w:rsidRPr="00F4064B">
              <w:rPr>
                <w:rFonts w:eastAsia="Times New Roman"/>
                <w:szCs w:val="24"/>
                <w:lang w:val="lt-LT"/>
              </w:rPr>
              <w:t xml:space="preserve"> </w:t>
            </w:r>
            <w:r w:rsidRPr="00F4064B">
              <w:rPr>
                <w:rFonts w:eastAsia="Times New Roman"/>
                <w:szCs w:val="24"/>
                <w:lang w:val="lt-LT"/>
              </w:rPr>
              <w:t>paruošimas</w:t>
            </w:r>
          </w:p>
          <w:p w14:paraId="40791C84" w14:textId="2A7E2A06" w:rsidR="002E33C8" w:rsidRPr="00F4064B" w:rsidRDefault="002E33C8"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Gipsinio</w:t>
            </w:r>
            <w:r w:rsidR="00911A23" w:rsidRPr="00F4064B">
              <w:rPr>
                <w:rFonts w:eastAsia="Times New Roman"/>
                <w:szCs w:val="24"/>
                <w:lang w:val="lt-LT"/>
              </w:rPr>
              <w:t xml:space="preserve"> </w:t>
            </w:r>
            <w:r w:rsidRPr="00F4064B">
              <w:rPr>
                <w:rFonts w:eastAsia="Times New Roman"/>
                <w:szCs w:val="24"/>
                <w:lang w:val="lt-LT"/>
              </w:rPr>
              <w:t>karkaso</w:t>
            </w:r>
            <w:r w:rsidR="00911A23" w:rsidRPr="00F4064B">
              <w:rPr>
                <w:rFonts w:eastAsia="Times New Roman"/>
                <w:szCs w:val="24"/>
                <w:lang w:val="lt-LT"/>
              </w:rPr>
              <w:t xml:space="preserve"> </w:t>
            </w:r>
            <w:r w:rsidRPr="00F4064B">
              <w:rPr>
                <w:rFonts w:eastAsia="Times New Roman"/>
                <w:szCs w:val="24"/>
                <w:lang w:val="lt-LT"/>
              </w:rPr>
              <w:t>pasiruošimas</w:t>
            </w:r>
          </w:p>
          <w:p w14:paraId="70909D60" w14:textId="4FD8EF20" w:rsidR="00767534" w:rsidRPr="00F4064B" w:rsidRDefault="00767534" w:rsidP="003B1260">
            <w:pPr>
              <w:widowControl/>
              <w:textAlignment w:val="baseline"/>
              <w:rPr>
                <w:rFonts w:eastAsia="Times New Roman"/>
                <w:szCs w:val="24"/>
                <w:lang w:val="lt-LT"/>
              </w:rPr>
            </w:pPr>
            <w:r w:rsidRPr="00F4064B">
              <w:rPr>
                <w:b/>
                <w:bCs/>
                <w:szCs w:val="24"/>
                <w:lang w:val="lt-LT"/>
              </w:rPr>
              <w:t>Tema</w:t>
            </w:r>
            <w:r w:rsidRPr="00F4064B">
              <w:rPr>
                <w:b/>
                <w:bCs/>
                <w:i/>
                <w:iCs/>
                <w:szCs w:val="24"/>
                <w:lang w:val="lt-LT"/>
              </w:rPr>
              <w:t>.</w:t>
            </w:r>
            <w:r w:rsidR="00911A23" w:rsidRPr="00F4064B">
              <w:rPr>
                <w:b/>
                <w:bCs/>
                <w:i/>
                <w:iCs/>
                <w:szCs w:val="24"/>
                <w:lang w:val="lt-LT"/>
              </w:rPr>
              <w:t xml:space="preserve"> </w:t>
            </w:r>
            <w:r w:rsidRPr="00F4064B">
              <w:rPr>
                <w:b/>
                <w:bCs/>
                <w:i/>
                <w:iCs/>
                <w:szCs w:val="24"/>
                <w:lang w:val="lt-LT"/>
              </w:rPr>
              <w:t>Veido,</w:t>
            </w:r>
            <w:r w:rsidR="00911A23" w:rsidRPr="00F4064B">
              <w:rPr>
                <w:b/>
                <w:bCs/>
                <w:i/>
                <w:iCs/>
                <w:szCs w:val="24"/>
                <w:lang w:val="lt-LT"/>
              </w:rPr>
              <w:t xml:space="preserve"> </w:t>
            </w:r>
            <w:r w:rsidRPr="00F4064B">
              <w:rPr>
                <w:b/>
                <w:bCs/>
                <w:i/>
                <w:iCs/>
                <w:szCs w:val="24"/>
                <w:lang w:val="lt-LT"/>
              </w:rPr>
              <w:t>kūno</w:t>
            </w:r>
            <w:r w:rsidR="00911A23" w:rsidRPr="00F4064B">
              <w:rPr>
                <w:b/>
                <w:bCs/>
                <w:i/>
                <w:iCs/>
                <w:szCs w:val="24"/>
                <w:lang w:val="lt-LT"/>
              </w:rPr>
              <w:t xml:space="preserve"> </w:t>
            </w:r>
            <w:r w:rsidRPr="00F4064B">
              <w:rPr>
                <w:b/>
                <w:bCs/>
                <w:i/>
                <w:iCs/>
                <w:szCs w:val="24"/>
                <w:lang w:val="lt-LT"/>
              </w:rPr>
              <w:t>dalies</w:t>
            </w:r>
            <w:r w:rsidR="00911A23" w:rsidRPr="00F4064B">
              <w:rPr>
                <w:b/>
                <w:bCs/>
                <w:i/>
                <w:iCs/>
                <w:szCs w:val="24"/>
                <w:lang w:val="lt-LT"/>
              </w:rPr>
              <w:t xml:space="preserve"> </w:t>
            </w:r>
            <w:r w:rsidRPr="00F4064B">
              <w:rPr>
                <w:b/>
                <w:bCs/>
                <w:i/>
                <w:iCs/>
                <w:szCs w:val="24"/>
                <w:lang w:val="lt-LT"/>
              </w:rPr>
              <w:t>(kojos,</w:t>
            </w:r>
            <w:r w:rsidR="00911A23" w:rsidRPr="00F4064B">
              <w:rPr>
                <w:b/>
                <w:bCs/>
                <w:i/>
                <w:iCs/>
                <w:szCs w:val="24"/>
                <w:lang w:val="lt-LT"/>
              </w:rPr>
              <w:t xml:space="preserve"> </w:t>
            </w:r>
            <w:r w:rsidRPr="00F4064B">
              <w:rPr>
                <w:b/>
                <w:bCs/>
                <w:i/>
                <w:iCs/>
                <w:szCs w:val="24"/>
                <w:lang w:val="lt-LT"/>
              </w:rPr>
              <w:t>rankos</w:t>
            </w:r>
            <w:r w:rsidR="00911A23" w:rsidRPr="00F4064B">
              <w:rPr>
                <w:b/>
                <w:bCs/>
                <w:i/>
                <w:iCs/>
                <w:szCs w:val="24"/>
                <w:lang w:val="lt-LT"/>
              </w:rPr>
              <w:t xml:space="preserve"> </w:t>
            </w:r>
            <w:r w:rsidRPr="00F4064B">
              <w:rPr>
                <w:b/>
                <w:bCs/>
                <w:i/>
                <w:iCs/>
                <w:szCs w:val="24"/>
                <w:lang w:val="lt-LT"/>
              </w:rPr>
              <w:t>ir</w:t>
            </w:r>
            <w:r w:rsidR="00911A23" w:rsidRPr="00F4064B">
              <w:rPr>
                <w:b/>
                <w:bCs/>
                <w:i/>
                <w:iCs/>
                <w:szCs w:val="24"/>
                <w:lang w:val="lt-LT"/>
              </w:rPr>
              <w:t xml:space="preserve"> </w:t>
            </w:r>
            <w:r w:rsidRPr="00F4064B">
              <w:rPr>
                <w:b/>
                <w:bCs/>
                <w:i/>
                <w:iCs/>
                <w:szCs w:val="24"/>
                <w:lang w:val="lt-LT"/>
              </w:rPr>
              <w:t>t.</w:t>
            </w:r>
            <w:r w:rsidR="0069765F" w:rsidRPr="00F4064B">
              <w:rPr>
                <w:b/>
                <w:bCs/>
                <w:i/>
                <w:iCs/>
                <w:szCs w:val="24"/>
                <w:lang w:val="lt-LT"/>
              </w:rPr>
              <w:t xml:space="preserve"> </w:t>
            </w:r>
            <w:r w:rsidRPr="00F4064B">
              <w:rPr>
                <w:b/>
                <w:bCs/>
                <w:i/>
                <w:iCs/>
                <w:szCs w:val="24"/>
                <w:lang w:val="lt-LT"/>
              </w:rPr>
              <w:t>t.)</w:t>
            </w:r>
            <w:r w:rsidR="00911A23" w:rsidRPr="00F4064B">
              <w:rPr>
                <w:b/>
                <w:bCs/>
                <w:i/>
                <w:iCs/>
                <w:szCs w:val="24"/>
                <w:lang w:val="lt-LT"/>
              </w:rPr>
              <w:t xml:space="preserve"> </w:t>
            </w:r>
            <w:r w:rsidRPr="00F4064B">
              <w:rPr>
                <w:b/>
                <w:bCs/>
                <w:i/>
                <w:iCs/>
                <w:szCs w:val="24"/>
                <w:lang w:val="lt-LT"/>
              </w:rPr>
              <w:t>kopijos</w:t>
            </w:r>
            <w:r w:rsidR="00911A23" w:rsidRPr="00F4064B">
              <w:rPr>
                <w:b/>
                <w:bCs/>
                <w:i/>
                <w:iCs/>
                <w:szCs w:val="24"/>
                <w:lang w:val="lt-LT"/>
              </w:rPr>
              <w:t xml:space="preserve"> </w:t>
            </w:r>
            <w:r w:rsidRPr="00F4064B">
              <w:rPr>
                <w:b/>
                <w:bCs/>
                <w:i/>
                <w:iCs/>
                <w:szCs w:val="24"/>
                <w:lang w:val="lt-LT"/>
              </w:rPr>
              <w:t>(išskyrus</w:t>
            </w:r>
            <w:r w:rsidR="00911A23" w:rsidRPr="00F4064B">
              <w:rPr>
                <w:b/>
                <w:bCs/>
                <w:i/>
                <w:iCs/>
                <w:szCs w:val="24"/>
                <w:lang w:val="lt-LT"/>
              </w:rPr>
              <w:t xml:space="preserve"> </w:t>
            </w:r>
            <w:r w:rsidRPr="00F4064B">
              <w:rPr>
                <w:b/>
                <w:bCs/>
                <w:i/>
                <w:iCs/>
                <w:szCs w:val="24"/>
                <w:lang w:val="lt-LT"/>
              </w:rPr>
              <w:t>dantų</w:t>
            </w:r>
            <w:r w:rsidR="00911A23" w:rsidRPr="00F4064B">
              <w:rPr>
                <w:b/>
                <w:bCs/>
                <w:i/>
                <w:iCs/>
                <w:szCs w:val="24"/>
                <w:lang w:val="lt-LT"/>
              </w:rPr>
              <w:t xml:space="preserve"> </w:t>
            </w:r>
            <w:r w:rsidRPr="00F4064B">
              <w:rPr>
                <w:b/>
                <w:bCs/>
                <w:i/>
                <w:iCs/>
                <w:szCs w:val="24"/>
                <w:lang w:val="lt-LT"/>
              </w:rPr>
              <w:t>ir</w:t>
            </w:r>
            <w:r w:rsidR="00911A23" w:rsidRPr="00F4064B">
              <w:rPr>
                <w:b/>
                <w:bCs/>
                <w:i/>
                <w:iCs/>
                <w:szCs w:val="24"/>
                <w:lang w:val="lt-LT"/>
              </w:rPr>
              <w:t xml:space="preserve"> </w:t>
            </w:r>
            <w:r w:rsidRPr="00F4064B">
              <w:rPr>
                <w:b/>
                <w:bCs/>
                <w:i/>
                <w:iCs/>
                <w:szCs w:val="24"/>
                <w:lang w:val="lt-LT"/>
              </w:rPr>
              <w:t>akių)</w:t>
            </w:r>
            <w:r w:rsidR="00911A23" w:rsidRPr="00F4064B">
              <w:rPr>
                <w:b/>
                <w:bCs/>
                <w:i/>
                <w:iCs/>
                <w:szCs w:val="24"/>
                <w:lang w:val="lt-LT"/>
              </w:rPr>
              <w:t xml:space="preserve"> </w:t>
            </w:r>
            <w:r w:rsidRPr="00F4064B">
              <w:rPr>
                <w:b/>
                <w:bCs/>
                <w:i/>
                <w:iCs/>
                <w:szCs w:val="24"/>
                <w:lang w:val="lt-LT"/>
              </w:rPr>
              <w:t>gaminimui,</w:t>
            </w:r>
            <w:r w:rsidR="00911A23" w:rsidRPr="00F4064B">
              <w:rPr>
                <w:b/>
                <w:bCs/>
                <w:i/>
                <w:iCs/>
                <w:szCs w:val="24"/>
                <w:lang w:val="lt-LT"/>
              </w:rPr>
              <w:t xml:space="preserve"> </w:t>
            </w:r>
            <w:r w:rsidRPr="00F4064B">
              <w:rPr>
                <w:b/>
                <w:bCs/>
                <w:i/>
                <w:iCs/>
                <w:szCs w:val="24"/>
                <w:lang w:val="lt-LT"/>
              </w:rPr>
              <w:t>gaminimas</w:t>
            </w:r>
          </w:p>
          <w:p w14:paraId="0147B811" w14:textId="0735F685" w:rsidR="002E33C8" w:rsidRPr="00F4064B" w:rsidRDefault="002E33C8" w:rsidP="003B1260">
            <w:pPr>
              <w:widowControl/>
              <w:numPr>
                <w:ilvl w:val="0"/>
                <w:numId w:val="2"/>
              </w:numPr>
              <w:ind w:left="0" w:firstLine="0"/>
              <w:textAlignment w:val="baseline"/>
              <w:rPr>
                <w:rFonts w:eastAsia="Times New Roman"/>
                <w:szCs w:val="24"/>
                <w:lang w:val="lt-LT"/>
              </w:rPr>
            </w:pPr>
            <w:r w:rsidRPr="00F4064B">
              <w:rPr>
                <w:szCs w:val="24"/>
                <w:lang w:val="lt-LT"/>
              </w:rPr>
              <w:t>Veido,</w:t>
            </w:r>
            <w:r w:rsidR="00911A23" w:rsidRPr="00F4064B">
              <w:rPr>
                <w:szCs w:val="24"/>
                <w:lang w:val="lt-LT"/>
              </w:rPr>
              <w:t xml:space="preserve"> </w:t>
            </w:r>
            <w:r w:rsidRPr="00F4064B">
              <w:rPr>
                <w:szCs w:val="24"/>
                <w:lang w:val="lt-LT"/>
              </w:rPr>
              <w:t>kūno</w:t>
            </w:r>
            <w:r w:rsidR="00911A23" w:rsidRPr="00F4064B">
              <w:rPr>
                <w:szCs w:val="24"/>
                <w:lang w:val="lt-LT"/>
              </w:rPr>
              <w:t xml:space="preserve"> </w:t>
            </w:r>
            <w:r w:rsidRPr="00F4064B">
              <w:rPr>
                <w:szCs w:val="24"/>
                <w:lang w:val="lt-LT"/>
              </w:rPr>
              <w:t>dalies</w:t>
            </w:r>
            <w:r w:rsidR="00911A23" w:rsidRPr="00F4064B">
              <w:rPr>
                <w:szCs w:val="24"/>
                <w:lang w:val="lt-LT"/>
              </w:rPr>
              <w:t xml:space="preserve"> </w:t>
            </w:r>
            <w:r w:rsidRPr="00F4064B">
              <w:rPr>
                <w:szCs w:val="24"/>
                <w:lang w:val="lt-LT"/>
              </w:rPr>
              <w:t>kopijos</w:t>
            </w:r>
            <w:r w:rsidR="00911A23" w:rsidRPr="00F4064B">
              <w:rPr>
                <w:szCs w:val="24"/>
                <w:lang w:val="lt-LT"/>
              </w:rPr>
              <w:t xml:space="preserve"> </w:t>
            </w:r>
            <w:r w:rsidRPr="00F4064B">
              <w:rPr>
                <w:szCs w:val="24"/>
                <w:lang w:val="lt-LT"/>
              </w:rPr>
              <w:t>nuėmimas</w:t>
            </w:r>
          </w:p>
          <w:p w14:paraId="16DF50AE" w14:textId="0D85ED55" w:rsidR="00767534" w:rsidRPr="00F4064B" w:rsidRDefault="002E33C8" w:rsidP="003B1260">
            <w:pPr>
              <w:widowControl/>
              <w:numPr>
                <w:ilvl w:val="0"/>
                <w:numId w:val="2"/>
              </w:numPr>
              <w:ind w:left="0" w:firstLine="0"/>
              <w:textAlignment w:val="baseline"/>
              <w:rPr>
                <w:rFonts w:eastAsia="Times New Roman"/>
                <w:szCs w:val="24"/>
                <w:lang w:val="lt-LT"/>
              </w:rPr>
            </w:pPr>
            <w:r w:rsidRPr="00F4064B">
              <w:rPr>
                <w:szCs w:val="24"/>
                <w:lang w:val="lt-LT"/>
              </w:rPr>
              <w:t>Veido,</w:t>
            </w:r>
            <w:r w:rsidR="00911A23" w:rsidRPr="00F4064B">
              <w:rPr>
                <w:szCs w:val="24"/>
                <w:lang w:val="lt-LT"/>
              </w:rPr>
              <w:t xml:space="preserve"> </w:t>
            </w:r>
            <w:r w:rsidRPr="00F4064B">
              <w:rPr>
                <w:szCs w:val="24"/>
                <w:lang w:val="lt-LT"/>
              </w:rPr>
              <w:t>kūno</w:t>
            </w:r>
            <w:r w:rsidR="00911A23" w:rsidRPr="00F4064B">
              <w:rPr>
                <w:szCs w:val="24"/>
                <w:lang w:val="lt-LT"/>
              </w:rPr>
              <w:t xml:space="preserve"> </w:t>
            </w:r>
            <w:r w:rsidRPr="00F4064B">
              <w:rPr>
                <w:szCs w:val="24"/>
                <w:lang w:val="lt-LT"/>
              </w:rPr>
              <w:t>dalies</w:t>
            </w:r>
            <w:r w:rsidR="00911A23" w:rsidRPr="00F4064B">
              <w:rPr>
                <w:szCs w:val="24"/>
                <w:lang w:val="lt-LT"/>
              </w:rPr>
              <w:t xml:space="preserve"> </w:t>
            </w:r>
            <w:r w:rsidRPr="00F4064B">
              <w:rPr>
                <w:szCs w:val="24"/>
                <w:lang w:val="lt-LT"/>
              </w:rPr>
              <w:t>kopijos</w:t>
            </w:r>
            <w:r w:rsidR="00911A23" w:rsidRPr="00F4064B">
              <w:rPr>
                <w:szCs w:val="24"/>
                <w:lang w:val="lt-LT"/>
              </w:rPr>
              <w:t xml:space="preserve"> </w:t>
            </w:r>
            <w:r w:rsidRPr="00F4064B">
              <w:rPr>
                <w:szCs w:val="24"/>
                <w:lang w:val="lt-LT"/>
              </w:rPr>
              <w:t>gipsines</w:t>
            </w:r>
            <w:r w:rsidR="00911A23" w:rsidRPr="00F4064B">
              <w:rPr>
                <w:szCs w:val="24"/>
                <w:lang w:val="lt-LT"/>
              </w:rPr>
              <w:t xml:space="preserve"> </w:t>
            </w:r>
            <w:r w:rsidRPr="00F4064B">
              <w:rPr>
                <w:szCs w:val="24"/>
                <w:lang w:val="lt-LT"/>
              </w:rPr>
              <w:t>formos</w:t>
            </w:r>
            <w:r w:rsidR="00911A23" w:rsidRPr="00F4064B">
              <w:rPr>
                <w:szCs w:val="24"/>
                <w:lang w:val="lt-LT"/>
              </w:rPr>
              <w:t xml:space="preserve"> </w:t>
            </w:r>
            <w:r w:rsidRPr="00F4064B">
              <w:rPr>
                <w:szCs w:val="24"/>
                <w:lang w:val="lt-LT"/>
              </w:rPr>
              <w:t>liejimas</w:t>
            </w:r>
          </w:p>
          <w:p w14:paraId="5341A2E4" w14:textId="120B6647" w:rsidR="009A0108" w:rsidRPr="00F4064B" w:rsidRDefault="002E33C8"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Formos</w:t>
            </w:r>
            <w:r w:rsidR="00911A23" w:rsidRPr="00F4064B">
              <w:rPr>
                <w:rFonts w:eastAsia="Times New Roman"/>
                <w:szCs w:val="24"/>
                <w:lang w:val="lt-LT"/>
              </w:rPr>
              <w:t xml:space="preserve"> </w:t>
            </w:r>
            <w:r w:rsidRPr="00F4064B">
              <w:rPr>
                <w:rFonts w:eastAsia="Times New Roman"/>
                <w:szCs w:val="24"/>
                <w:lang w:val="lt-LT"/>
              </w:rPr>
              <w:t>stingdymas,</w:t>
            </w:r>
            <w:r w:rsidR="00911A23" w:rsidRPr="00F4064B">
              <w:rPr>
                <w:rFonts w:eastAsia="Times New Roman"/>
                <w:szCs w:val="24"/>
                <w:lang w:val="lt-LT"/>
              </w:rPr>
              <w:t xml:space="preserve"> </w:t>
            </w:r>
            <w:r w:rsidRPr="00F4064B">
              <w:rPr>
                <w:rFonts w:eastAsia="Times New Roman"/>
                <w:szCs w:val="24"/>
                <w:lang w:val="lt-LT"/>
              </w:rPr>
              <w:t>paruošimas</w:t>
            </w:r>
            <w:r w:rsidR="00911A23" w:rsidRPr="00F4064B">
              <w:rPr>
                <w:rFonts w:eastAsia="Times New Roman"/>
                <w:szCs w:val="24"/>
                <w:lang w:val="lt-LT"/>
              </w:rPr>
              <w:t xml:space="preserve"> </w:t>
            </w:r>
            <w:r w:rsidRPr="00F4064B">
              <w:rPr>
                <w:rFonts w:eastAsia="Times New Roman"/>
                <w:szCs w:val="24"/>
                <w:lang w:val="lt-LT"/>
              </w:rPr>
              <w:t>naudojimui</w:t>
            </w:r>
          </w:p>
        </w:tc>
      </w:tr>
      <w:tr w:rsidR="00F4064B" w:rsidRPr="00F4064B" w14:paraId="43DB7968" w14:textId="77777777" w:rsidTr="0069765F">
        <w:trPr>
          <w:trHeight w:val="57"/>
        </w:trPr>
        <w:tc>
          <w:tcPr>
            <w:tcW w:w="947" w:type="pct"/>
            <w:vMerge/>
          </w:tcPr>
          <w:p w14:paraId="6E1831B3" w14:textId="77777777" w:rsidR="002E33C8" w:rsidRPr="00F4064B" w:rsidRDefault="002E33C8" w:rsidP="003B1260">
            <w:pPr>
              <w:rPr>
                <w:szCs w:val="24"/>
                <w:lang w:val="lt-LT"/>
              </w:rPr>
            </w:pPr>
          </w:p>
        </w:tc>
        <w:tc>
          <w:tcPr>
            <w:tcW w:w="1084" w:type="pct"/>
          </w:tcPr>
          <w:p w14:paraId="66C74DF3" w14:textId="1FF493FC" w:rsidR="002E33C8" w:rsidRPr="00F4064B" w:rsidRDefault="002E33C8" w:rsidP="003B1260">
            <w:pPr>
              <w:rPr>
                <w:rFonts w:eastAsia="Times New Roman"/>
                <w:szCs w:val="24"/>
                <w:lang w:val="lt-LT"/>
              </w:rPr>
            </w:pPr>
            <w:r w:rsidRPr="00F4064B">
              <w:rPr>
                <w:rFonts w:eastAsia="Times New Roman"/>
                <w:szCs w:val="24"/>
                <w:lang w:val="lt-LT"/>
              </w:rPr>
              <w:t>2.4.</w:t>
            </w:r>
            <w:r w:rsidR="00911A23" w:rsidRPr="00F4064B">
              <w:rPr>
                <w:rFonts w:eastAsia="Times New Roman"/>
                <w:szCs w:val="24"/>
                <w:lang w:val="lt-LT"/>
              </w:rPr>
              <w:t xml:space="preserve"> </w:t>
            </w:r>
            <w:r w:rsidR="00E61B10" w:rsidRPr="00F4064B">
              <w:rPr>
                <w:rFonts w:eastAsia="Times New Roman"/>
                <w:szCs w:val="24"/>
                <w:lang w:val="lt-LT"/>
              </w:rPr>
              <w:t xml:space="preserve">Gaminti personažo charakterinio grimo detales iš </w:t>
            </w:r>
            <w:r w:rsidR="007D7E30" w:rsidRPr="00F4064B">
              <w:rPr>
                <w:rFonts w:eastAsia="Times New Roman"/>
                <w:szCs w:val="24"/>
                <w:lang w:val="lt-LT"/>
              </w:rPr>
              <w:t>specialiųjų plasti</w:t>
            </w:r>
            <w:r w:rsidR="00F93C7C" w:rsidRPr="00F4064B">
              <w:rPr>
                <w:rFonts w:eastAsia="Times New Roman"/>
                <w:szCs w:val="24"/>
                <w:lang w:val="lt-LT"/>
              </w:rPr>
              <w:t>n</w:t>
            </w:r>
            <w:r w:rsidR="00AD28BD">
              <w:rPr>
                <w:rFonts w:eastAsia="Times New Roman"/>
                <w:szCs w:val="24"/>
                <w:lang w:val="lt-LT"/>
              </w:rPr>
              <w:t>i</w:t>
            </w:r>
            <w:r w:rsidR="00F93C7C" w:rsidRPr="00F4064B">
              <w:rPr>
                <w:rFonts w:eastAsia="Times New Roman"/>
                <w:szCs w:val="24"/>
                <w:lang w:val="lt-LT"/>
              </w:rPr>
              <w:t>o</w:t>
            </w:r>
            <w:r w:rsidR="007D7E30" w:rsidRPr="00F4064B">
              <w:rPr>
                <w:rFonts w:eastAsia="Times New Roman"/>
                <w:szCs w:val="24"/>
                <w:lang w:val="lt-LT"/>
              </w:rPr>
              <w:t xml:space="preserve"> grimo medžiagų</w:t>
            </w:r>
            <w:r w:rsidR="00E61B10" w:rsidRPr="00F4064B">
              <w:rPr>
                <w:rFonts w:eastAsia="Times New Roman"/>
                <w:szCs w:val="24"/>
                <w:lang w:val="lt-LT"/>
              </w:rPr>
              <w:t>, nudažant jas gamybos procese</w:t>
            </w:r>
            <w:r w:rsidR="00C34510" w:rsidRPr="00F4064B">
              <w:rPr>
                <w:rFonts w:eastAsia="Times New Roman"/>
                <w:szCs w:val="24"/>
                <w:lang w:val="lt-LT"/>
              </w:rPr>
              <w:t>.</w:t>
            </w:r>
          </w:p>
        </w:tc>
        <w:tc>
          <w:tcPr>
            <w:tcW w:w="2969" w:type="pct"/>
          </w:tcPr>
          <w:p w14:paraId="5254E331" w14:textId="77777777" w:rsidR="001F481F" w:rsidRPr="00F4064B" w:rsidRDefault="002E33C8" w:rsidP="003B1260">
            <w:pPr>
              <w:textAlignment w:val="baseline"/>
              <w:rPr>
                <w:rFonts w:eastAsia="Times New Roman"/>
                <w:b/>
                <w:bCs/>
                <w:i/>
                <w:iCs/>
                <w:szCs w:val="24"/>
                <w:lang w:val="lt-LT"/>
              </w:rPr>
            </w:pPr>
            <w:r w:rsidRPr="00F4064B">
              <w:rPr>
                <w:rFonts w:eastAsia="Times New Roman"/>
                <w:b/>
                <w:bCs/>
                <w:szCs w:val="24"/>
                <w:lang w:val="lt-LT"/>
              </w:rPr>
              <w:t>Tema</w:t>
            </w:r>
            <w:r w:rsidRPr="00F4064B">
              <w:rPr>
                <w:rFonts w:eastAsia="Times New Roman"/>
                <w:b/>
                <w:bCs/>
                <w:i/>
                <w:iCs/>
                <w:szCs w:val="24"/>
                <w:lang w:val="lt-LT"/>
              </w:rPr>
              <w:t>.</w:t>
            </w:r>
            <w:r w:rsidR="00911A23" w:rsidRPr="00F4064B">
              <w:rPr>
                <w:rFonts w:eastAsia="Times New Roman"/>
                <w:b/>
                <w:bCs/>
                <w:i/>
                <w:iCs/>
                <w:szCs w:val="24"/>
                <w:lang w:val="lt-LT"/>
              </w:rPr>
              <w:t xml:space="preserve"> </w:t>
            </w:r>
            <w:r w:rsidRPr="00F4064B">
              <w:rPr>
                <w:rFonts w:eastAsia="Times New Roman"/>
                <w:b/>
                <w:bCs/>
                <w:i/>
                <w:iCs/>
                <w:szCs w:val="24"/>
                <w:lang w:val="lt-LT"/>
              </w:rPr>
              <w:t>Personažo</w:t>
            </w:r>
            <w:r w:rsidR="00911A23" w:rsidRPr="00F4064B">
              <w:rPr>
                <w:rFonts w:eastAsia="Times New Roman"/>
                <w:b/>
                <w:bCs/>
                <w:i/>
                <w:iCs/>
                <w:szCs w:val="24"/>
                <w:lang w:val="lt-LT"/>
              </w:rPr>
              <w:t xml:space="preserve"> </w:t>
            </w:r>
            <w:r w:rsidRPr="00F4064B">
              <w:rPr>
                <w:rFonts w:eastAsia="Times New Roman"/>
                <w:b/>
                <w:bCs/>
                <w:i/>
                <w:iCs/>
                <w:szCs w:val="24"/>
                <w:lang w:val="lt-LT"/>
              </w:rPr>
              <w:t>charakterinio</w:t>
            </w:r>
            <w:r w:rsidR="00911A23" w:rsidRPr="00F4064B">
              <w:rPr>
                <w:rFonts w:eastAsia="Times New Roman"/>
                <w:b/>
                <w:bCs/>
                <w:i/>
                <w:iCs/>
                <w:szCs w:val="24"/>
                <w:lang w:val="lt-LT"/>
              </w:rPr>
              <w:t xml:space="preserve"> </w:t>
            </w:r>
            <w:r w:rsidRPr="00F4064B">
              <w:rPr>
                <w:rFonts w:eastAsia="Times New Roman"/>
                <w:b/>
                <w:bCs/>
                <w:i/>
                <w:iCs/>
                <w:szCs w:val="24"/>
                <w:lang w:val="lt-LT"/>
              </w:rPr>
              <w:t>grimo</w:t>
            </w:r>
            <w:r w:rsidR="00911A23" w:rsidRPr="00F4064B">
              <w:rPr>
                <w:rFonts w:eastAsia="Times New Roman"/>
                <w:b/>
                <w:bCs/>
                <w:i/>
                <w:iCs/>
                <w:szCs w:val="24"/>
                <w:lang w:val="lt-LT"/>
              </w:rPr>
              <w:t xml:space="preserve"> </w:t>
            </w:r>
            <w:r w:rsidRPr="00F4064B">
              <w:rPr>
                <w:rFonts w:eastAsia="Times New Roman"/>
                <w:b/>
                <w:bCs/>
                <w:i/>
                <w:iCs/>
                <w:szCs w:val="24"/>
                <w:lang w:val="lt-LT"/>
              </w:rPr>
              <w:t>detalių</w:t>
            </w:r>
            <w:r w:rsidR="00911A23" w:rsidRPr="00F4064B">
              <w:rPr>
                <w:rFonts w:eastAsia="Times New Roman"/>
                <w:b/>
                <w:bCs/>
                <w:i/>
                <w:iCs/>
                <w:szCs w:val="24"/>
                <w:lang w:val="lt-LT"/>
              </w:rPr>
              <w:t xml:space="preserve"> </w:t>
            </w:r>
            <w:r w:rsidRPr="00F4064B">
              <w:rPr>
                <w:rFonts w:eastAsia="Times New Roman"/>
                <w:b/>
                <w:bCs/>
                <w:i/>
                <w:iCs/>
                <w:szCs w:val="24"/>
                <w:lang w:val="lt-LT"/>
              </w:rPr>
              <w:t>iš</w:t>
            </w:r>
            <w:r w:rsidR="00911A23" w:rsidRPr="00F4064B">
              <w:rPr>
                <w:rFonts w:eastAsia="Times New Roman"/>
                <w:b/>
                <w:bCs/>
                <w:i/>
                <w:iCs/>
                <w:szCs w:val="24"/>
                <w:lang w:val="lt-LT"/>
              </w:rPr>
              <w:t xml:space="preserve"> </w:t>
            </w:r>
            <w:r w:rsidR="001F481F" w:rsidRPr="00F4064B">
              <w:rPr>
                <w:rFonts w:eastAsia="Times New Roman"/>
                <w:b/>
                <w:bCs/>
                <w:i/>
                <w:iCs/>
                <w:szCs w:val="24"/>
                <w:lang w:val="lt-LT"/>
              </w:rPr>
              <w:t>želatininės medžiagos, plastilino gaminimas</w:t>
            </w:r>
          </w:p>
          <w:p w14:paraId="3DD7D751" w14:textId="77777777" w:rsidR="007D7E30" w:rsidRPr="00F4064B" w:rsidRDefault="007D7E30" w:rsidP="003B1260">
            <w:pPr>
              <w:widowControl/>
              <w:numPr>
                <w:ilvl w:val="0"/>
                <w:numId w:val="2"/>
              </w:numPr>
              <w:ind w:left="0" w:firstLine="0"/>
              <w:textAlignment w:val="baseline"/>
            </w:pPr>
            <w:r w:rsidRPr="00F4064B">
              <w:rPr>
                <w:rFonts w:eastAsia="Times New Roman"/>
                <w:szCs w:val="24"/>
                <w:lang w:val="lt-LT"/>
              </w:rPr>
              <w:t>Plastilino</w:t>
            </w:r>
            <w:r w:rsidRPr="00F4064B">
              <w:t xml:space="preserve"> </w:t>
            </w:r>
            <w:r w:rsidRPr="00F4064B">
              <w:rPr>
                <w:lang w:val="lt-LT"/>
              </w:rPr>
              <w:t>detalių gamyba</w:t>
            </w:r>
          </w:p>
          <w:p w14:paraId="3A722A44" w14:textId="3C535CC2" w:rsidR="002E33C8" w:rsidRPr="00F4064B" w:rsidRDefault="002E33C8"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Silikono</w:t>
            </w:r>
            <w:r w:rsidR="00911A23" w:rsidRPr="00F4064B">
              <w:rPr>
                <w:rFonts w:eastAsia="Times New Roman"/>
                <w:szCs w:val="24"/>
                <w:lang w:val="lt-LT"/>
              </w:rPr>
              <w:t xml:space="preserve"> </w:t>
            </w:r>
            <w:r w:rsidRPr="00F4064B">
              <w:rPr>
                <w:rFonts w:eastAsia="Times New Roman"/>
                <w:szCs w:val="24"/>
                <w:lang w:val="lt-LT"/>
              </w:rPr>
              <w:t>detalių</w:t>
            </w:r>
            <w:r w:rsidR="00911A23" w:rsidRPr="00F4064B">
              <w:rPr>
                <w:rFonts w:eastAsia="Times New Roman"/>
                <w:szCs w:val="24"/>
                <w:lang w:val="lt-LT"/>
              </w:rPr>
              <w:t xml:space="preserve"> </w:t>
            </w:r>
            <w:r w:rsidRPr="00F4064B">
              <w:rPr>
                <w:rFonts w:eastAsia="Times New Roman"/>
                <w:szCs w:val="24"/>
                <w:lang w:val="lt-LT"/>
              </w:rPr>
              <w:t>gamyba</w:t>
            </w:r>
          </w:p>
          <w:p w14:paraId="48CC4CB1" w14:textId="4689D179" w:rsidR="002E33C8" w:rsidRPr="00F4064B" w:rsidRDefault="002E33C8"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Latekso</w:t>
            </w:r>
            <w:r w:rsidR="00911A23" w:rsidRPr="00F4064B">
              <w:rPr>
                <w:rFonts w:eastAsia="Times New Roman"/>
                <w:szCs w:val="24"/>
                <w:lang w:val="lt-LT"/>
              </w:rPr>
              <w:t xml:space="preserve"> </w:t>
            </w:r>
            <w:r w:rsidRPr="00F4064B">
              <w:rPr>
                <w:rFonts w:eastAsia="Times New Roman"/>
                <w:szCs w:val="24"/>
                <w:lang w:val="lt-LT"/>
              </w:rPr>
              <w:t>detalių</w:t>
            </w:r>
            <w:r w:rsidR="00911A23" w:rsidRPr="00F4064B">
              <w:rPr>
                <w:rFonts w:eastAsia="Times New Roman"/>
                <w:szCs w:val="24"/>
                <w:lang w:val="lt-LT"/>
              </w:rPr>
              <w:t xml:space="preserve"> </w:t>
            </w:r>
            <w:r w:rsidRPr="00F4064B">
              <w:rPr>
                <w:rFonts w:eastAsia="Times New Roman"/>
                <w:szCs w:val="24"/>
                <w:lang w:val="lt-LT"/>
              </w:rPr>
              <w:t>gamyba</w:t>
            </w:r>
          </w:p>
          <w:p w14:paraId="63EB97DD" w14:textId="77777777" w:rsidR="001F481F" w:rsidRPr="00F4064B" w:rsidRDefault="001F481F" w:rsidP="003B1260">
            <w:pPr>
              <w:widowControl/>
              <w:numPr>
                <w:ilvl w:val="0"/>
                <w:numId w:val="2"/>
              </w:numPr>
              <w:ind w:left="0" w:firstLine="0"/>
              <w:textAlignment w:val="baseline"/>
              <w:rPr>
                <w:rFonts w:eastAsia="Times New Roman"/>
                <w:szCs w:val="24"/>
                <w:lang w:val="lt-LT"/>
              </w:rPr>
            </w:pPr>
            <w:r w:rsidRPr="00F4064B">
              <w:rPr>
                <w:rFonts w:eastAsia="Times New Roman"/>
                <w:szCs w:val="24"/>
                <w:lang w:val="lt-LT"/>
              </w:rPr>
              <w:t>Želatininės medžiagos detalių gamyba</w:t>
            </w:r>
          </w:p>
          <w:p w14:paraId="1715A6D3" w14:textId="77777777" w:rsidR="0069765F" w:rsidRPr="00F4064B" w:rsidRDefault="0069765F" w:rsidP="003B1260">
            <w:pPr>
              <w:textAlignment w:val="baseline"/>
              <w:rPr>
                <w:rFonts w:eastAsia="Times New Roman"/>
                <w:b/>
                <w:bCs/>
                <w:i/>
                <w:iCs/>
                <w:szCs w:val="24"/>
                <w:lang w:val="lt-LT"/>
              </w:rPr>
            </w:pPr>
            <w:r w:rsidRPr="00F4064B">
              <w:rPr>
                <w:rFonts w:eastAsia="Times New Roman"/>
                <w:b/>
                <w:bCs/>
                <w:szCs w:val="24"/>
                <w:lang w:val="lt-LT"/>
              </w:rPr>
              <w:t>Tema</w:t>
            </w:r>
            <w:r w:rsidRPr="00F4064B">
              <w:rPr>
                <w:rFonts w:eastAsia="Times New Roman"/>
                <w:b/>
                <w:bCs/>
                <w:i/>
                <w:iCs/>
                <w:szCs w:val="24"/>
                <w:lang w:val="lt-LT"/>
              </w:rPr>
              <w:t>. Grimo detalių, pagamintų iš skirtingų medžiagų, dažymas</w:t>
            </w:r>
          </w:p>
          <w:p w14:paraId="34ADB94E" w14:textId="77777777" w:rsidR="0069765F" w:rsidRPr="00F4064B" w:rsidRDefault="0069765F" w:rsidP="003B1260">
            <w:pPr>
              <w:pStyle w:val="ListParagraph"/>
              <w:numPr>
                <w:ilvl w:val="0"/>
                <w:numId w:val="23"/>
              </w:numPr>
              <w:ind w:left="0" w:firstLine="0"/>
              <w:contextualSpacing/>
              <w:textAlignment w:val="baseline"/>
            </w:pPr>
            <w:r w:rsidRPr="00F4064B">
              <w:t>Spalvų analizė ir parinkimas, atsižvelgiant į odos anatomiją</w:t>
            </w:r>
          </w:p>
          <w:p w14:paraId="07AAB836" w14:textId="66FAD7D1" w:rsidR="0069765F" w:rsidRPr="00F4064B" w:rsidRDefault="0069765F" w:rsidP="003B1260">
            <w:pPr>
              <w:pStyle w:val="ListParagraph"/>
              <w:numPr>
                <w:ilvl w:val="0"/>
                <w:numId w:val="23"/>
              </w:numPr>
              <w:ind w:left="0" w:firstLine="0"/>
              <w:contextualSpacing/>
              <w:textAlignment w:val="baseline"/>
            </w:pPr>
            <w:r w:rsidRPr="00F4064B">
              <w:t xml:space="preserve">Grimo detalių </w:t>
            </w:r>
            <w:r w:rsidR="00CF46F3" w:rsidRPr="00F4064B">
              <w:t>dažymo (</w:t>
            </w:r>
            <w:r w:rsidRPr="00F4064B">
              <w:t>spalvinimo</w:t>
            </w:r>
            <w:r w:rsidR="00CF46F3" w:rsidRPr="00F4064B">
              <w:t>)</w:t>
            </w:r>
            <w:r w:rsidRPr="00F4064B">
              <w:t xml:space="preserve"> būdai</w:t>
            </w:r>
          </w:p>
          <w:p w14:paraId="3B699F0C" w14:textId="5D3BFC9F" w:rsidR="0069765F" w:rsidRPr="00F4064B" w:rsidRDefault="0069765F" w:rsidP="003B1260">
            <w:pPr>
              <w:pStyle w:val="ListParagraph"/>
              <w:numPr>
                <w:ilvl w:val="0"/>
                <w:numId w:val="23"/>
              </w:numPr>
              <w:ind w:left="0" w:firstLine="0"/>
              <w:contextualSpacing/>
              <w:textAlignment w:val="baseline"/>
            </w:pPr>
            <w:r w:rsidRPr="00F4064B">
              <w:t>Grimo detalių dažymas gamybos ir klijavimo procese</w:t>
            </w:r>
          </w:p>
          <w:p w14:paraId="0F1B77E6" w14:textId="6BFA57F4" w:rsidR="0069765F" w:rsidRPr="00F4064B" w:rsidRDefault="0069765F" w:rsidP="003B1260">
            <w:pPr>
              <w:pStyle w:val="ListParagraph"/>
              <w:numPr>
                <w:ilvl w:val="0"/>
                <w:numId w:val="23"/>
              </w:numPr>
              <w:ind w:left="0" w:firstLine="0"/>
              <w:contextualSpacing/>
              <w:textAlignment w:val="baseline"/>
            </w:pPr>
            <w:r w:rsidRPr="00F4064B">
              <w:t>Grimo detalių klijavimo ant kūno būdai</w:t>
            </w:r>
          </w:p>
        </w:tc>
      </w:tr>
      <w:tr w:rsidR="00F4064B" w:rsidRPr="00F4064B" w14:paraId="1060F1DB" w14:textId="77777777" w:rsidTr="0069765F">
        <w:trPr>
          <w:trHeight w:val="57"/>
        </w:trPr>
        <w:tc>
          <w:tcPr>
            <w:tcW w:w="947" w:type="pct"/>
            <w:vMerge/>
          </w:tcPr>
          <w:p w14:paraId="7EE4E46C" w14:textId="77777777" w:rsidR="0069765F" w:rsidRPr="00F4064B" w:rsidRDefault="0069765F" w:rsidP="003B1260">
            <w:pPr>
              <w:rPr>
                <w:szCs w:val="24"/>
                <w:lang w:val="lt-LT"/>
              </w:rPr>
            </w:pPr>
          </w:p>
        </w:tc>
        <w:tc>
          <w:tcPr>
            <w:tcW w:w="1084" w:type="pct"/>
          </w:tcPr>
          <w:p w14:paraId="2E1C0B75" w14:textId="273D849E" w:rsidR="0069765F" w:rsidRPr="00F4064B" w:rsidRDefault="0069765F" w:rsidP="003B1260">
            <w:pPr>
              <w:rPr>
                <w:rFonts w:eastAsia="Times New Roman"/>
                <w:szCs w:val="24"/>
                <w:lang w:val="lt-LT"/>
              </w:rPr>
            </w:pPr>
            <w:r w:rsidRPr="00F4064B">
              <w:rPr>
                <w:rFonts w:eastAsia="Times New Roman"/>
                <w:szCs w:val="24"/>
                <w:lang w:val="lt-LT"/>
              </w:rPr>
              <w:t xml:space="preserve">2.5. </w:t>
            </w:r>
            <w:r w:rsidR="00CF46F3" w:rsidRPr="00F4064B">
              <w:rPr>
                <w:rFonts w:eastAsia="Times New Roman"/>
                <w:szCs w:val="24"/>
                <w:lang w:val="lt-LT"/>
              </w:rPr>
              <w:t xml:space="preserve">Paruošti veido, kūno odą </w:t>
            </w:r>
            <w:r w:rsidR="00CF46F3" w:rsidRPr="00F4064B">
              <w:rPr>
                <w:rFonts w:eastAsia="Times New Roman"/>
                <w:szCs w:val="24"/>
                <w:lang w:val="lt-LT"/>
              </w:rPr>
              <w:lastRenderedPageBreak/>
              <w:t>nuimti kopiją arba klijuoti charakterinio grimo detales</w:t>
            </w:r>
            <w:r w:rsidRPr="00F4064B">
              <w:rPr>
                <w:rFonts w:eastAsia="Times New Roman"/>
                <w:szCs w:val="24"/>
                <w:lang w:val="lt-LT"/>
              </w:rPr>
              <w:t>.</w:t>
            </w:r>
          </w:p>
        </w:tc>
        <w:tc>
          <w:tcPr>
            <w:tcW w:w="2969" w:type="pct"/>
          </w:tcPr>
          <w:p w14:paraId="5589649C" w14:textId="77777777" w:rsidR="0069765F" w:rsidRPr="00F4064B" w:rsidRDefault="0069765F" w:rsidP="003B1260">
            <w:pPr>
              <w:textAlignment w:val="baseline"/>
              <w:rPr>
                <w:rFonts w:eastAsia="Times New Roman"/>
                <w:b/>
                <w:bCs/>
                <w:i/>
                <w:iCs/>
                <w:szCs w:val="24"/>
                <w:lang w:val="lt-LT"/>
              </w:rPr>
            </w:pPr>
            <w:r w:rsidRPr="00F4064B">
              <w:rPr>
                <w:rFonts w:eastAsia="Times New Roman"/>
                <w:b/>
                <w:bCs/>
                <w:szCs w:val="24"/>
                <w:lang w:val="lt-LT"/>
              </w:rPr>
              <w:lastRenderedPageBreak/>
              <w:t xml:space="preserve">Tema. </w:t>
            </w:r>
            <w:r w:rsidRPr="00F4064B">
              <w:rPr>
                <w:rFonts w:eastAsia="Times New Roman"/>
                <w:b/>
                <w:bCs/>
                <w:i/>
                <w:iCs/>
                <w:szCs w:val="24"/>
                <w:lang w:val="lt-LT"/>
              </w:rPr>
              <w:t>Veido, kūno odos paruošimas prieš nuimant kopiją</w:t>
            </w:r>
          </w:p>
          <w:p w14:paraId="12E5A67E" w14:textId="77777777" w:rsidR="0069765F" w:rsidRPr="00F4064B" w:rsidRDefault="0069765F" w:rsidP="003B1260">
            <w:pPr>
              <w:pStyle w:val="ListParagraph"/>
              <w:numPr>
                <w:ilvl w:val="0"/>
                <w:numId w:val="2"/>
              </w:numPr>
              <w:ind w:left="0" w:firstLine="0"/>
              <w:contextualSpacing/>
              <w:textAlignment w:val="baseline"/>
            </w:pPr>
            <w:r w:rsidRPr="00F4064B">
              <w:lastRenderedPageBreak/>
              <w:t>Medžiagų</w:t>
            </w:r>
            <w:r w:rsidRPr="00F4064B">
              <w:rPr>
                <w:bCs/>
                <w:iCs/>
              </w:rPr>
              <w:t xml:space="preserve">, skirtų paruošti </w:t>
            </w:r>
            <w:r w:rsidRPr="00F4064B">
              <w:t>veidą, kūno odą prieš nuimant kopiją parinkimas</w:t>
            </w:r>
          </w:p>
          <w:p w14:paraId="0F30DFE1" w14:textId="77777777" w:rsidR="0069765F" w:rsidRPr="00F4064B" w:rsidRDefault="0069765F" w:rsidP="003B1260">
            <w:pPr>
              <w:pStyle w:val="ListParagraph"/>
              <w:numPr>
                <w:ilvl w:val="0"/>
                <w:numId w:val="2"/>
              </w:numPr>
              <w:ind w:left="0" w:firstLine="0"/>
              <w:contextualSpacing/>
              <w:textAlignment w:val="baseline"/>
            </w:pPr>
            <w:r w:rsidRPr="00F4064B">
              <w:t>Veido, kūno odos paruošimo nuimti kopiją technologija</w:t>
            </w:r>
          </w:p>
          <w:p w14:paraId="610985BD" w14:textId="77777777" w:rsidR="0069765F" w:rsidRPr="00F4064B" w:rsidRDefault="0069765F" w:rsidP="003B1260">
            <w:pPr>
              <w:textAlignment w:val="baseline"/>
              <w:rPr>
                <w:rFonts w:eastAsia="Times New Roman"/>
                <w:b/>
                <w:bCs/>
                <w:i/>
                <w:iCs/>
                <w:szCs w:val="24"/>
                <w:lang w:val="lt-LT"/>
              </w:rPr>
            </w:pPr>
            <w:r w:rsidRPr="00F4064B">
              <w:rPr>
                <w:rFonts w:eastAsia="Times New Roman"/>
                <w:b/>
                <w:bCs/>
                <w:iCs/>
                <w:szCs w:val="24"/>
                <w:lang w:val="lt-LT"/>
              </w:rPr>
              <w:t>Tema</w:t>
            </w:r>
            <w:r w:rsidRPr="00F4064B">
              <w:rPr>
                <w:rFonts w:eastAsia="Times New Roman"/>
                <w:b/>
                <w:bCs/>
                <w:i/>
                <w:iCs/>
                <w:szCs w:val="24"/>
                <w:lang w:val="lt-LT"/>
              </w:rPr>
              <w:t>. Veido, kūno odos paruošimas prieš uždedant arba klijuojant charakterinio grimo detale.</w:t>
            </w:r>
          </w:p>
          <w:p w14:paraId="455C9D0B" w14:textId="77777777" w:rsidR="0069765F" w:rsidRPr="00F4064B" w:rsidRDefault="0069765F" w:rsidP="003B1260">
            <w:pPr>
              <w:pStyle w:val="ListParagraph"/>
              <w:numPr>
                <w:ilvl w:val="0"/>
                <w:numId w:val="2"/>
              </w:numPr>
              <w:ind w:left="0" w:firstLine="0"/>
              <w:contextualSpacing/>
              <w:textAlignment w:val="baseline"/>
            </w:pPr>
            <w:r w:rsidRPr="00F4064B">
              <w:t>Medžiagų</w:t>
            </w:r>
            <w:r w:rsidRPr="00F4064B">
              <w:rPr>
                <w:bCs/>
                <w:iCs/>
              </w:rPr>
              <w:t xml:space="preserve">, skirtų paruošti </w:t>
            </w:r>
            <w:r w:rsidRPr="00F4064B">
              <w:t>veidą, kūno odą prieš klijuojant charakterinio grimo detales, parinkimas</w:t>
            </w:r>
          </w:p>
          <w:p w14:paraId="0D0192BB" w14:textId="77777777" w:rsidR="0069765F" w:rsidRPr="00F4064B" w:rsidRDefault="0069765F" w:rsidP="003B1260">
            <w:pPr>
              <w:pStyle w:val="ListParagraph"/>
              <w:numPr>
                <w:ilvl w:val="0"/>
                <w:numId w:val="2"/>
              </w:numPr>
              <w:ind w:left="0" w:firstLine="0"/>
              <w:contextualSpacing/>
              <w:textAlignment w:val="baseline"/>
            </w:pPr>
            <w:r w:rsidRPr="00F4064B">
              <w:t>Veido, kūno odos paruošimo klijuoti grimo detales technologija</w:t>
            </w:r>
          </w:p>
          <w:p w14:paraId="1066BA59" w14:textId="77777777" w:rsidR="0069765F" w:rsidRPr="00F4064B" w:rsidRDefault="0069765F" w:rsidP="003B1260">
            <w:pPr>
              <w:textAlignment w:val="baseline"/>
              <w:rPr>
                <w:rFonts w:eastAsia="Times New Roman"/>
                <w:b/>
                <w:bCs/>
                <w:i/>
                <w:iCs/>
                <w:szCs w:val="24"/>
                <w:lang w:val="lt-LT"/>
              </w:rPr>
            </w:pPr>
            <w:r w:rsidRPr="00F4064B">
              <w:rPr>
                <w:rFonts w:eastAsia="Times New Roman"/>
                <w:b/>
                <w:bCs/>
                <w:iCs/>
                <w:szCs w:val="24"/>
                <w:lang w:val="lt-LT"/>
              </w:rPr>
              <w:t>Tema</w:t>
            </w:r>
            <w:r w:rsidRPr="00F4064B">
              <w:rPr>
                <w:rFonts w:eastAsia="Times New Roman"/>
                <w:b/>
                <w:bCs/>
                <w:i/>
                <w:iCs/>
                <w:szCs w:val="24"/>
                <w:lang w:val="lt-LT"/>
              </w:rPr>
              <w:t>. Veido, kūno odos paruošimas prieš nuimant charakterinio grimo detales</w:t>
            </w:r>
          </w:p>
          <w:p w14:paraId="50079477" w14:textId="77777777" w:rsidR="0069765F" w:rsidRPr="00F4064B" w:rsidRDefault="0069765F" w:rsidP="003B1260">
            <w:pPr>
              <w:pStyle w:val="ListParagraph"/>
              <w:numPr>
                <w:ilvl w:val="0"/>
                <w:numId w:val="2"/>
              </w:numPr>
              <w:ind w:left="0" w:firstLine="0"/>
              <w:contextualSpacing/>
              <w:textAlignment w:val="baseline"/>
            </w:pPr>
            <w:r w:rsidRPr="00F4064B">
              <w:t xml:space="preserve">Medžiagų </w:t>
            </w:r>
            <w:r w:rsidRPr="00F4064B">
              <w:rPr>
                <w:bCs/>
                <w:iCs/>
              </w:rPr>
              <w:t xml:space="preserve">(spiritinių valiklių, tirpiklių ir pan.), skirtų nuimti pridėtines detales, </w:t>
            </w:r>
            <w:r w:rsidRPr="00F4064B">
              <w:t>parinkimas</w:t>
            </w:r>
          </w:p>
          <w:p w14:paraId="04F043AD" w14:textId="4DD7728B" w:rsidR="0069765F" w:rsidRPr="00F4064B" w:rsidRDefault="0069765F" w:rsidP="003B1260">
            <w:pPr>
              <w:pStyle w:val="ListParagraph"/>
              <w:numPr>
                <w:ilvl w:val="0"/>
                <w:numId w:val="23"/>
              </w:numPr>
              <w:ind w:left="0" w:firstLine="0"/>
              <w:contextualSpacing/>
              <w:textAlignment w:val="baseline"/>
              <w:rPr>
                <w:b/>
                <w:bCs/>
              </w:rPr>
            </w:pPr>
            <w:r w:rsidRPr="00F4064B">
              <w:t>Pridėtinių detalių nuėmimo nuo odos technologija</w:t>
            </w:r>
          </w:p>
        </w:tc>
      </w:tr>
      <w:tr w:rsidR="00F4064B" w:rsidRPr="00F4064B" w14:paraId="6EDA3975" w14:textId="77777777" w:rsidTr="0069765F">
        <w:trPr>
          <w:trHeight w:val="57"/>
        </w:trPr>
        <w:tc>
          <w:tcPr>
            <w:tcW w:w="947" w:type="pct"/>
            <w:vMerge/>
          </w:tcPr>
          <w:p w14:paraId="5E5956EA" w14:textId="77777777" w:rsidR="0069765F" w:rsidRPr="00F4064B" w:rsidRDefault="0069765F" w:rsidP="003B1260">
            <w:pPr>
              <w:rPr>
                <w:szCs w:val="24"/>
                <w:lang w:val="lt-LT"/>
              </w:rPr>
            </w:pPr>
          </w:p>
        </w:tc>
        <w:tc>
          <w:tcPr>
            <w:tcW w:w="1084" w:type="pct"/>
          </w:tcPr>
          <w:p w14:paraId="2468319E" w14:textId="34734AC6" w:rsidR="0069765F" w:rsidRPr="00F4064B" w:rsidRDefault="0069765F" w:rsidP="003B1260">
            <w:pPr>
              <w:rPr>
                <w:rFonts w:eastAsia="Times New Roman"/>
                <w:szCs w:val="24"/>
                <w:lang w:val="lt-LT"/>
              </w:rPr>
            </w:pPr>
            <w:r w:rsidRPr="00F4064B">
              <w:rPr>
                <w:rFonts w:eastAsia="Times New Roman"/>
                <w:szCs w:val="24"/>
                <w:lang w:val="lt-LT"/>
              </w:rPr>
              <w:t>2.6. Suteikti veidui personažo išvaizdą, naudojant skirtingas charakterinio grimo technikas.</w:t>
            </w:r>
          </w:p>
        </w:tc>
        <w:tc>
          <w:tcPr>
            <w:tcW w:w="2969" w:type="pct"/>
          </w:tcPr>
          <w:p w14:paraId="495F9ACF" w14:textId="77777777" w:rsidR="0069765F" w:rsidRPr="00F4064B" w:rsidRDefault="0069765F" w:rsidP="003B1260">
            <w:pPr>
              <w:rPr>
                <w:rFonts w:eastAsia="Times New Roman"/>
                <w:b/>
                <w:bCs/>
                <w:szCs w:val="24"/>
                <w:lang w:val="lt-LT"/>
              </w:rPr>
            </w:pPr>
            <w:r w:rsidRPr="00F4064B">
              <w:rPr>
                <w:rFonts w:eastAsia="Times New Roman"/>
                <w:b/>
                <w:bCs/>
                <w:szCs w:val="24"/>
                <w:lang w:val="lt-LT"/>
              </w:rPr>
              <w:t xml:space="preserve">Tema. </w:t>
            </w:r>
            <w:r w:rsidRPr="00F4064B">
              <w:rPr>
                <w:rFonts w:eastAsia="Times New Roman"/>
                <w:b/>
                <w:bCs/>
                <w:i/>
                <w:iCs/>
                <w:szCs w:val="24"/>
                <w:lang w:val="lt-LT"/>
              </w:rPr>
              <w:t>Personažo išvaizdos suteikimas, naudojant skirtingas charakterinio grimo technikas</w:t>
            </w:r>
          </w:p>
          <w:p w14:paraId="73C2E052" w14:textId="77777777" w:rsidR="0069765F" w:rsidRPr="00F4064B" w:rsidRDefault="0069765F" w:rsidP="003B1260">
            <w:pPr>
              <w:pStyle w:val="ListParagraph"/>
              <w:numPr>
                <w:ilvl w:val="0"/>
                <w:numId w:val="25"/>
              </w:numPr>
              <w:ind w:left="0" w:firstLine="0"/>
              <w:contextualSpacing/>
            </w:pPr>
            <w:r w:rsidRPr="00F4064B">
              <w:t>Teatro ir kino sendinimas</w:t>
            </w:r>
          </w:p>
          <w:p w14:paraId="1624A3ED" w14:textId="77777777" w:rsidR="0069765F" w:rsidRPr="00F4064B" w:rsidRDefault="0069765F" w:rsidP="003B1260">
            <w:pPr>
              <w:pStyle w:val="ListParagraph"/>
              <w:numPr>
                <w:ilvl w:val="0"/>
                <w:numId w:val="25"/>
              </w:numPr>
              <w:ind w:left="0" w:firstLine="0"/>
              <w:contextualSpacing/>
            </w:pPr>
            <w:r w:rsidRPr="00F4064B">
              <w:t>Sumušimų, mėlynių, žaizdų, nudegimų, nušalimų imitavimas</w:t>
            </w:r>
          </w:p>
          <w:p w14:paraId="16B17193" w14:textId="77777777" w:rsidR="0069765F" w:rsidRPr="00F4064B" w:rsidRDefault="0069765F" w:rsidP="003B1260">
            <w:pPr>
              <w:pStyle w:val="ListParagraph"/>
              <w:numPr>
                <w:ilvl w:val="0"/>
                <w:numId w:val="25"/>
              </w:numPr>
              <w:ind w:left="0" w:firstLine="0"/>
              <w:contextualSpacing/>
            </w:pPr>
            <w:r w:rsidRPr="00F4064B">
              <w:t>Plikės imitavimas</w:t>
            </w:r>
          </w:p>
          <w:p w14:paraId="305EC9E7" w14:textId="77777777" w:rsidR="0069765F" w:rsidRPr="00F4064B" w:rsidRDefault="0069765F" w:rsidP="003B1260">
            <w:pPr>
              <w:pStyle w:val="ListParagraph"/>
              <w:numPr>
                <w:ilvl w:val="0"/>
                <w:numId w:val="25"/>
              </w:numPr>
              <w:ind w:left="0" w:firstLine="0"/>
              <w:contextualSpacing/>
            </w:pPr>
            <w:r w:rsidRPr="00F4064B">
              <w:rPr>
                <w:shd w:val="clear" w:color="auto" w:fill="FFFFFF"/>
              </w:rPr>
              <w:t>Netikro kraujo naudojimas</w:t>
            </w:r>
          </w:p>
          <w:p w14:paraId="3F7470EB" w14:textId="77777777" w:rsidR="0069765F" w:rsidRPr="00F4064B" w:rsidRDefault="0069765F" w:rsidP="003B1260">
            <w:pPr>
              <w:pStyle w:val="ListParagraph"/>
              <w:numPr>
                <w:ilvl w:val="0"/>
                <w:numId w:val="25"/>
              </w:numPr>
              <w:ind w:left="0" w:firstLine="0"/>
              <w:contextualSpacing/>
              <w:rPr>
                <w:b/>
              </w:rPr>
            </w:pPr>
            <w:r w:rsidRPr="00F4064B">
              <w:t>Kūno dalių išdidinimas ar transformacija</w:t>
            </w:r>
          </w:p>
          <w:p w14:paraId="711CC494" w14:textId="77777777" w:rsidR="0069765F" w:rsidRPr="00F4064B" w:rsidRDefault="0069765F" w:rsidP="003B1260">
            <w:pPr>
              <w:contextualSpacing/>
              <w:rPr>
                <w:b/>
                <w:bCs/>
                <w:i/>
                <w:iCs/>
                <w:szCs w:val="24"/>
                <w:lang w:val="lt-LT"/>
              </w:rPr>
            </w:pPr>
            <w:r w:rsidRPr="00F4064B">
              <w:rPr>
                <w:b/>
                <w:bCs/>
                <w:iCs/>
                <w:szCs w:val="24"/>
                <w:lang w:val="lt-LT"/>
              </w:rPr>
              <w:t>Tema.</w:t>
            </w:r>
            <w:r w:rsidRPr="00F4064B">
              <w:rPr>
                <w:i/>
                <w:szCs w:val="24"/>
                <w:lang w:val="lt-LT"/>
              </w:rPr>
              <w:t xml:space="preserve"> </w:t>
            </w:r>
            <w:r w:rsidRPr="00F4064B">
              <w:rPr>
                <w:b/>
                <w:bCs/>
                <w:i/>
                <w:szCs w:val="24"/>
                <w:lang w:val="lt-LT"/>
              </w:rPr>
              <w:t>Kino ir teatro p</w:t>
            </w:r>
            <w:r w:rsidRPr="00F4064B">
              <w:rPr>
                <w:b/>
                <w:bCs/>
                <w:i/>
                <w:iCs/>
                <w:szCs w:val="24"/>
                <w:lang w:val="lt-LT"/>
              </w:rPr>
              <w:t>ersonažo išvaizdos suteikimas, naudojant skirtingas charakterinio grimo technikas</w:t>
            </w:r>
          </w:p>
          <w:p w14:paraId="77AE6077" w14:textId="77777777" w:rsidR="0069765F" w:rsidRPr="00F4064B" w:rsidRDefault="0069765F" w:rsidP="003B1260">
            <w:pPr>
              <w:pStyle w:val="ListParagraph"/>
              <w:numPr>
                <w:ilvl w:val="0"/>
                <w:numId w:val="32"/>
              </w:numPr>
              <w:ind w:left="0" w:firstLine="0"/>
              <w:contextualSpacing/>
            </w:pPr>
            <w:r w:rsidRPr="00F4064B">
              <w:t>Kino personažo išvaizdos suteikimas</w:t>
            </w:r>
          </w:p>
          <w:p w14:paraId="4C442F5F" w14:textId="77B7BB6D" w:rsidR="0069765F" w:rsidRPr="00F4064B" w:rsidRDefault="0069765F" w:rsidP="003B1260">
            <w:pPr>
              <w:pStyle w:val="ListParagraph"/>
              <w:numPr>
                <w:ilvl w:val="0"/>
                <w:numId w:val="2"/>
              </w:numPr>
              <w:ind w:left="0" w:firstLine="0"/>
              <w:textAlignment w:val="baseline"/>
              <w:rPr>
                <w:b/>
                <w:bCs/>
                <w:i/>
                <w:iCs/>
              </w:rPr>
            </w:pPr>
            <w:r w:rsidRPr="00F4064B">
              <w:t>Teatro personažo išvaizdos suteikimas</w:t>
            </w:r>
          </w:p>
        </w:tc>
      </w:tr>
      <w:tr w:rsidR="006F1FC2" w:rsidRPr="00F4064B" w14:paraId="2AF5F063" w14:textId="77777777" w:rsidTr="00166B43">
        <w:trPr>
          <w:trHeight w:val="2311"/>
        </w:trPr>
        <w:tc>
          <w:tcPr>
            <w:tcW w:w="947" w:type="pct"/>
            <w:vMerge/>
          </w:tcPr>
          <w:p w14:paraId="54E11D2A" w14:textId="77777777" w:rsidR="006F1FC2" w:rsidRPr="00F4064B" w:rsidRDefault="006F1FC2" w:rsidP="003B1260">
            <w:pPr>
              <w:rPr>
                <w:szCs w:val="24"/>
                <w:lang w:val="lt-LT"/>
              </w:rPr>
            </w:pPr>
          </w:p>
        </w:tc>
        <w:tc>
          <w:tcPr>
            <w:tcW w:w="1084" w:type="pct"/>
          </w:tcPr>
          <w:p w14:paraId="57E820D8" w14:textId="74D9EB39" w:rsidR="006F1FC2" w:rsidRPr="00F4064B" w:rsidRDefault="006F1FC2" w:rsidP="003B1260">
            <w:pPr>
              <w:rPr>
                <w:szCs w:val="24"/>
                <w:lang w:val="lt-LT"/>
              </w:rPr>
            </w:pPr>
            <w:r w:rsidRPr="00F4064B">
              <w:rPr>
                <w:szCs w:val="24"/>
                <w:shd w:val="clear" w:color="auto" w:fill="FFFFFF"/>
                <w:lang w:val="lt-LT"/>
              </w:rPr>
              <w:t xml:space="preserve">2.7. Pritaikyti </w:t>
            </w:r>
            <w:r w:rsidRPr="00F4064B">
              <w:rPr>
                <w:rFonts w:eastAsia="Times New Roman"/>
                <w:szCs w:val="24"/>
                <w:lang w:val="lt-LT"/>
              </w:rPr>
              <w:t xml:space="preserve">specialiuosius efektus, </w:t>
            </w:r>
            <w:r w:rsidRPr="00F4064B">
              <w:rPr>
                <w:szCs w:val="24"/>
                <w:lang w:val="lt-LT"/>
              </w:rPr>
              <w:t xml:space="preserve">kuriant </w:t>
            </w:r>
            <w:r w:rsidRPr="00F4064B">
              <w:rPr>
                <w:rFonts w:eastAsia="Times New Roman"/>
                <w:szCs w:val="24"/>
                <w:lang w:val="lt-LT"/>
              </w:rPr>
              <w:t>personažo charakterinį grimą.</w:t>
            </w:r>
          </w:p>
        </w:tc>
        <w:tc>
          <w:tcPr>
            <w:tcW w:w="2969" w:type="pct"/>
          </w:tcPr>
          <w:p w14:paraId="18851F16" w14:textId="77777777" w:rsidR="006F1FC2" w:rsidRPr="00F4064B" w:rsidRDefault="006F1FC2" w:rsidP="003B1260">
            <w:pPr>
              <w:textAlignment w:val="baseline"/>
              <w:rPr>
                <w:rFonts w:eastAsia="Times New Roman"/>
                <w:b/>
                <w:bCs/>
                <w:i/>
                <w:iCs/>
                <w:szCs w:val="24"/>
                <w:lang w:val="lt-LT"/>
              </w:rPr>
            </w:pPr>
            <w:r w:rsidRPr="00F4064B">
              <w:rPr>
                <w:rFonts w:eastAsia="Times New Roman"/>
                <w:b/>
                <w:bCs/>
                <w:szCs w:val="24"/>
                <w:lang w:val="lt-LT"/>
              </w:rPr>
              <w:t>Tema.</w:t>
            </w:r>
            <w:r w:rsidRPr="00F4064B">
              <w:rPr>
                <w:rFonts w:eastAsia="Times New Roman"/>
                <w:b/>
                <w:bCs/>
                <w:i/>
                <w:iCs/>
                <w:szCs w:val="24"/>
                <w:lang w:val="lt-LT"/>
              </w:rPr>
              <w:t xml:space="preserve"> Specialiųjų efektų </w:t>
            </w:r>
            <w:r w:rsidRPr="00F4064B">
              <w:rPr>
                <w:b/>
                <w:bCs/>
                <w:i/>
                <w:iCs/>
                <w:szCs w:val="24"/>
                <w:shd w:val="clear" w:color="auto" w:fill="FFFFFF"/>
                <w:lang w:val="lt-LT"/>
              </w:rPr>
              <w:t>parinkimas</w:t>
            </w:r>
            <w:r w:rsidRPr="00F4064B">
              <w:rPr>
                <w:b/>
                <w:bCs/>
                <w:i/>
                <w:iCs/>
                <w:szCs w:val="24"/>
                <w:lang w:val="lt-LT"/>
              </w:rPr>
              <w:t xml:space="preserve"> kuriant </w:t>
            </w:r>
            <w:r w:rsidRPr="00F4064B">
              <w:rPr>
                <w:rFonts w:eastAsia="Times New Roman"/>
                <w:b/>
                <w:bCs/>
                <w:i/>
                <w:iCs/>
                <w:szCs w:val="24"/>
                <w:lang w:val="lt-LT"/>
              </w:rPr>
              <w:t>personažo charakterinį grimą</w:t>
            </w:r>
          </w:p>
          <w:p w14:paraId="46064098" w14:textId="47ACE14A" w:rsidR="006F1FC2" w:rsidRPr="00F4064B" w:rsidRDefault="006F1FC2" w:rsidP="003B1260">
            <w:pPr>
              <w:pStyle w:val="ListParagraph"/>
              <w:numPr>
                <w:ilvl w:val="0"/>
                <w:numId w:val="23"/>
              </w:numPr>
              <w:ind w:left="0" w:firstLine="0"/>
              <w:contextualSpacing/>
            </w:pPr>
            <w:r w:rsidRPr="00F4064B">
              <w:t xml:space="preserve">Pirmo lygio </w:t>
            </w:r>
            <w:r w:rsidR="00F93C7C" w:rsidRPr="00F4064B">
              <w:t>specialiųjų grimo efektų</w:t>
            </w:r>
            <w:r w:rsidRPr="00F4064B">
              <w:t xml:space="preserve"> parinkimas</w:t>
            </w:r>
          </w:p>
          <w:p w14:paraId="78E8EA7F" w14:textId="4765CE9D" w:rsidR="006F1FC2" w:rsidRPr="00F4064B" w:rsidRDefault="006F1FC2" w:rsidP="003B1260">
            <w:pPr>
              <w:pStyle w:val="ListParagraph"/>
              <w:numPr>
                <w:ilvl w:val="0"/>
                <w:numId w:val="23"/>
              </w:numPr>
              <w:ind w:left="0" w:firstLine="0"/>
              <w:contextualSpacing/>
            </w:pPr>
            <w:r w:rsidRPr="00F4064B">
              <w:t xml:space="preserve">Antro lygio </w:t>
            </w:r>
            <w:r w:rsidR="00F93C7C" w:rsidRPr="00F4064B">
              <w:t>specialiųjų grimo efektų</w:t>
            </w:r>
            <w:r w:rsidR="000411B9" w:rsidRPr="00F4064B">
              <w:t xml:space="preserve"> </w:t>
            </w:r>
            <w:r w:rsidRPr="00F4064B">
              <w:t>parinkimas</w:t>
            </w:r>
          </w:p>
          <w:p w14:paraId="1A78FDD4" w14:textId="471D2762" w:rsidR="006F1FC2" w:rsidRPr="00F4064B" w:rsidRDefault="006F1FC2" w:rsidP="003B1260">
            <w:pPr>
              <w:pStyle w:val="ListParagraph"/>
              <w:numPr>
                <w:ilvl w:val="0"/>
                <w:numId w:val="23"/>
              </w:numPr>
              <w:ind w:left="0" w:firstLine="0"/>
              <w:contextualSpacing/>
              <w:textAlignment w:val="baseline"/>
              <w:rPr>
                <w:b/>
                <w:bCs/>
                <w:i/>
                <w:iCs/>
              </w:rPr>
            </w:pPr>
            <w:r w:rsidRPr="00F4064B">
              <w:t xml:space="preserve">Trečio lygio </w:t>
            </w:r>
            <w:r w:rsidR="00F93C7C" w:rsidRPr="00F4064B">
              <w:t>specialiųjų grimo efektų</w:t>
            </w:r>
            <w:r w:rsidR="000411B9" w:rsidRPr="00F4064B">
              <w:t xml:space="preserve"> </w:t>
            </w:r>
            <w:r w:rsidRPr="00F4064B">
              <w:t>parinkimas</w:t>
            </w:r>
          </w:p>
          <w:p w14:paraId="2EAE72E0" w14:textId="77777777" w:rsidR="006F1FC2" w:rsidRPr="00F4064B" w:rsidRDefault="006F1FC2" w:rsidP="003B1260">
            <w:pPr>
              <w:contextualSpacing/>
              <w:textAlignment w:val="baseline"/>
              <w:rPr>
                <w:b/>
                <w:bCs/>
                <w:i/>
                <w:iCs/>
                <w:szCs w:val="24"/>
                <w:lang w:val="lt-LT"/>
              </w:rPr>
            </w:pPr>
            <w:r w:rsidRPr="00F4064B">
              <w:rPr>
                <w:b/>
                <w:bCs/>
                <w:szCs w:val="24"/>
                <w:lang w:val="lt-LT"/>
              </w:rPr>
              <w:t>Tema.</w:t>
            </w:r>
            <w:r w:rsidRPr="00F4064B">
              <w:rPr>
                <w:b/>
                <w:bCs/>
                <w:i/>
                <w:iCs/>
                <w:szCs w:val="24"/>
                <w:lang w:val="lt-LT"/>
              </w:rPr>
              <w:t xml:space="preserve"> Specialiųjų efektų </w:t>
            </w:r>
            <w:r w:rsidRPr="00F4064B">
              <w:rPr>
                <w:b/>
                <w:bCs/>
                <w:i/>
                <w:iCs/>
                <w:szCs w:val="24"/>
                <w:shd w:val="clear" w:color="auto" w:fill="FFFFFF"/>
                <w:lang w:val="lt-LT"/>
              </w:rPr>
              <w:t>pritaikymas</w:t>
            </w:r>
            <w:r w:rsidRPr="00F4064B">
              <w:rPr>
                <w:b/>
                <w:bCs/>
                <w:i/>
                <w:iCs/>
                <w:szCs w:val="24"/>
                <w:lang w:val="lt-LT"/>
              </w:rPr>
              <w:t xml:space="preserve"> kuriant personažo charakterinį grimą</w:t>
            </w:r>
          </w:p>
          <w:p w14:paraId="7579D270" w14:textId="0095F40B" w:rsidR="006F1FC2" w:rsidRPr="00F4064B" w:rsidRDefault="006F1FC2" w:rsidP="003B1260">
            <w:pPr>
              <w:pStyle w:val="ListParagraph"/>
              <w:numPr>
                <w:ilvl w:val="0"/>
                <w:numId w:val="23"/>
              </w:numPr>
              <w:ind w:left="0" w:firstLine="0"/>
              <w:contextualSpacing/>
            </w:pPr>
            <w:r w:rsidRPr="00F4064B">
              <w:t xml:space="preserve">Pirmo lygio </w:t>
            </w:r>
            <w:r w:rsidR="00F93C7C" w:rsidRPr="00F4064B">
              <w:t>specialiųjų grimo efektų</w:t>
            </w:r>
            <w:r w:rsidRPr="00F4064B">
              <w:t xml:space="preserve"> pritaikymas</w:t>
            </w:r>
          </w:p>
          <w:p w14:paraId="5D8B1570" w14:textId="482C73F7" w:rsidR="006F1FC2" w:rsidRPr="00F4064B" w:rsidRDefault="006F1FC2" w:rsidP="003B1260">
            <w:pPr>
              <w:pStyle w:val="ListParagraph"/>
              <w:numPr>
                <w:ilvl w:val="0"/>
                <w:numId w:val="23"/>
              </w:numPr>
              <w:ind w:left="0" w:firstLine="0"/>
              <w:contextualSpacing/>
            </w:pPr>
            <w:r w:rsidRPr="00F4064B">
              <w:t xml:space="preserve">Antro lygio </w:t>
            </w:r>
            <w:r w:rsidR="00F93C7C" w:rsidRPr="00F4064B">
              <w:t>specialiųjų grimo efektų</w:t>
            </w:r>
            <w:r w:rsidR="00F93C7C" w:rsidRPr="00F4064B">
              <w:rPr>
                <w:b/>
                <w:bCs/>
                <w:i/>
                <w:iCs/>
              </w:rPr>
              <w:t xml:space="preserve"> </w:t>
            </w:r>
            <w:r w:rsidRPr="00F4064B">
              <w:t>pritaikymas</w:t>
            </w:r>
          </w:p>
          <w:p w14:paraId="41D3A37C" w14:textId="1DFD59A4" w:rsidR="006F1FC2" w:rsidRPr="00F4064B" w:rsidRDefault="006F1FC2" w:rsidP="003B1260">
            <w:pPr>
              <w:pStyle w:val="ListParagraph"/>
              <w:numPr>
                <w:ilvl w:val="0"/>
                <w:numId w:val="32"/>
              </w:numPr>
              <w:ind w:left="0" w:firstLine="0"/>
              <w:contextualSpacing/>
            </w:pPr>
            <w:r w:rsidRPr="00F4064B">
              <w:t>Trečio lygio</w:t>
            </w:r>
            <w:r w:rsidR="00F93C7C" w:rsidRPr="00F4064B">
              <w:t xml:space="preserve"> specialiųjų grimo efektų</w:t>
            </w:r>
            <w:r w:rsidR="00F93C7C" w:rsidRPr="00F4064B">
              <w:rPr>
                <w:b/>
                <w:bCs/>
                <w:i/>
                <w:iCs/>
              </w:rPr>
              <w:t xml:space="preserve"> </w:t>
            </w:r>
            <w:r w:rsidRPr="00F4064B">
              <w:t>pritaikymas</w:t>
            </w:r>
          </w:p>
        </w:tc>
      </w:tr>
      <w:tr w:rsidR="006F1FC2" w:rsidRPr="00F4064B" w14:paraId="067D18F3" w14:textId="77777777" w:rsidTr="0069765F">
        <w:trPr>
          <w:trHeight w:val="57"/>
        </w:trPr>
        <w:tc>
          <w:tcPr>
            <w:tcW w:w="947" w:type="pct"/>
          </w:tcPr>
          <w:p w14:paraId="0D3B6AD3" w14:textId="7902373B" w:rsidR="006F1FC2" w:rsidRPr="00F4064B" w:rsidRDefault="006F1FC2" w:rsidP="003B1260">
            <w:pPr>
              <w:pStyle w:val="NoSpacing"/>
              <w:widowControl w:val="0"/>
              <w:rPr>
                <w:highlight w:val="yellow"/>
              </w:rPr>
            </w:pPr>
            <w:r w:rsidRPr="00F4064B">
              <w:t xml:space="preserve">Mokymosi pasiekimų vertinimo kriterijai </w:t>
            </w:r>
          </w:p>
        </w:tc>
        <w:tc>
          <w:tcPr>
            <w:tcW w:w="4053" w:type="pct"/>
            <w:gridSpan w:val="2"/>
            <w:shd w:val="clear" w:color="auto" w:fill="auto"/>
          </w:tcPr>
          <w:p w14:paraId="057A7ABF" w14:textId="04D41F44" w:rsidR="001D071F" w:rsidRPr="00F4064B" w:rsidRDefault="00FB0AFD" w:rsidP="003B1260">
            <w:pPr>
              <w:rPr>
                <w:szCs w:val="24"/>
                <w:lang w:val="lt-LT"/>
              </w:rPr>
            </w:pPr>
            <w:r w:rsidRPr="00F4064B">
              <w:rPr>
                <w:szCs w:val="24"/>
                <w:lang w:val="lt-LT"/>
              </w:rPr>
              <w:t xml:space="preserve">Pasirūpinta tinkamais ir tvarkingais darbo drabužiais bei apavu. </w:t>
            </w:r>
            <w:r w:rsidR="006F1FC2" w:rsidRPr="00F4064B">
              <w:rPr>
                <w:szCs w:val="24"/>
                <w:lang w:val="lt-LT"/>
              </w:rPr>
              <w:t>Apibūdintos medžiagų, naudojamų kurti personažo charakterinį grimą, savybės. P</w:t>
            </w:r>
            <w:r w:rsidRPr="00F4064B">
              <w:rPr>
                <w:szCs w:val="24"/>
                <w:lang w:val="lt-LT"/>
              </w:rPr>
              <w:t xml:space="preserve">arinktos </w:t>
            </w:r>
            <w:r w:rsidR="001D071F" w:rsidRPr="00F4064B">
              <w:rPr>
                <w:szCs w:val="24"/>
                <w:lang w:val="lt-LT"/>
              </w:rPr>
              <w:t xml:space="preserve">kosmetikos priemonės grimui atlikti pagal odos tipą ir būklę </w:t>
            </w:r>
            <w:r w:rsidRPr="00F4064B">
              <w:rPr>
                <w:szCs w:val="24"/>
                <w:lang w:val="lt-LT"/>
              </w:rPr>
              <w:t>ir p</w:t>
            </w:r>
            <w:r w:rsidR="006F1FC2" w:rsidRPr="00F4064B">
              <w:rPr>
                <w:szCs w:val="24"/>
                <w:lang w:val="lt-LT"/>
              </w:rPr>
              <w:t xml:space="preserve">aruoštos personažo charakterinio grimo kūrimo medžiagos pagal eskizus ir </w:t>
            </w:r>
            <w:r w:rsidRPr="00F4064B">
              <w:rPr>
                <w:szCs w:val="24"/>
                <w:lang w:val="lt-LT"/>
              </w:rPr>
              <w:t xml:space="preserve">kitus vizualizavimo būdus. </w:t>
            </w:r>
            <w:r w:rsidR="001D071F" w:rsidRPr="00F4064B">
              <w:rPr>
                <w:szCs w:val="24"/>
                <w:lang w:val="lt-LT"/>
              </w:rPr>
              <w:t>Paruošta darbo vietą grimui atlikti pagal grožio paslaugų sveikatos saugos reikalavimus; atliktas kino, teatro, sceninis grimas skirtingomis technikomis; atliktas makiažas atpažįstamai atitinka tam tikram teatro (kino) personažui, senėjimo procesui pagal metus; sutvarkyti plaukai personažams; paaiškinta klientui, kaip nusivalyti grimą.</w:t>
            </w:r>
          </w:p>
          <w:p w14:paraId="31DE8D86" w14:textId="522EAD15" w:rsidR="006F1FC2" w:rsidRPr="00F4064B" w:rsidRDefault="006F1FC2" w:rsidP="003B1260">
            <w:pPr>
              <w:rPr>
                <w:szCs w:val="24"/>
                <w:lang w:val="lt-LT"/>
              </w:rPr>
            </w:pPr>
            <w:r w:rsidRPr="00F4064B">
              <w:rPr>
                <w:szCs w:val="24"/>
                <w:lang w:val="lt-LT"/>
              </w:rPr>
              <w:lastRenderedPageBreak/>
              <w:t>Paaiškintos grimo specialiųjų efektų kūrimo technikos, plastinio grimo technologijos, jų naudojimo būdai. Pagamintos veido, kūno dalies (kojos, rankos ir t. t.) kopijos (išskyrus dantų ir akių). Pagamintos personažo charakterinio grimo detalės iš</w:t>
            </w:r>
            <w:r w:rsidR="001F481F" w:rsidRPr="00F4064B">
              <w:rPr>
                <w:szCs w:val="24"/>
                <w:lang w:val="lt-LT"/>
              </w:rPr>
              <w:t xml:space="preserve"> </w:t>
            </w:r>
            <w:r w:rsidR="001F481F" w:rsidRPr="00F4064B">
              <w:rPr>
                <w:rFonts w:eastAsia="Times New Roman"/>
                <w:szCs w:val="24"/>
                <w:lang w:val="lt-LT"/>
              </w:rPr>
              <w:t>želatininės medžiagos</w:t>
            </w:r>
            <w:r w:rsidR="001F481F" w:rsidRPr="00F4064B">
              <w:rPr>
                <w:szCs w:val="24"/>
                <w:lang w:val="lt-LT"/>
              </w:rPr>
              <w:t>,</w:t>
            </w:r>
            <w:r w:rsidRPr="00F4064B">
              <w:rPr>
                <w:szCs w:val="24"/>
                <w:lang w:val="lt-LT"/>
              </w:rPr>
              <w:t xml:space="preserve"> </w:t>
            </w:r>
            <w:r w:rsidR="00900C23" w:rsidRPr="00F4064B">
              <w:rPr>
                <w:szCs w:val="24"/>
                <w:lang w:val="lt-LT"/>
              </w:rPr>
              <w:t>silikono</w:t>
            </w:r>
            <w:r w:rsidRPr="00F4064B">
              <w:rPr>
                <w:szCs w:val="24"/>
                <w:lang w:val="lt-LT"/>
              </w:rPr>
              <w:t xml:space="preserve">, nudažant jas gamybos procese. Paruošta veido, </w:t>
            </w:r>
            <w:r w:rsidR="001D071F" w:rsidRPr="00F4064B">
              <w:rPr>
                <w:szCs w:val="24"/>
                <w:lang w:val="lt-LT"/>
              </w:rPr>
              <w:t>kūno oda kopijos nuėmimui ar</w:t>
            </w:r>
            <w:r w:rsidRPr="00F4064B">
              <w:rPr>
                <w:szCs w:val="24"/>
                <w:lang w:val="lt-LT"/>
              </w:rPr>
              <w:t xml:space="preserve"> charakterinio grimo detalių klijavimui. Suteikta veidui personažo išvaizda, naudojant skirtingas charakterinio grimo technikas. Pritaikyti specialieji efektai, kuriant personažo charakterinį grimą.</w:t>
            </w:r>
            <w:r w:rsidR="001D071F" w:rsidRPr="00F4064B">
              <w:rPr>
                <w:szCs w:val="24"/>
                <w:lang w:val="lt-LT"/>
              </w:rPr>
              <w:t xml:space="preserve"> L</w:t>
            </w:r>
            <w:r w:rsidRPr="00F4064B">
              <w:rPr>
                <w:szCs w:val="24"/>
                <w:lang w:val="lt-LT"/>
              </w:rPr>
              <w:t>aikytasi darbuotojų saugos ir sveikatos, asmens higienos, ergonomikos reikalavimų; t</w:t>
            </w:r>
            <w:r w:rsidRPr="00F4064B">
              <w:rPr>
                <w:szCs w:val="24"/>
                <w:shd w:val="clear" w:color="auto" w:fill="FFFFFF"/>
                <w:lang w:val="lt-LT"/>
              </w:rPr>
              <w:t>inkamai sutvarkyta darbo vieta, dezinfekuotos darbo priemonės</w:t>
            </w:r>
            <w:r w:rsidRPr="00F4064B">
              <w:rPr>
                <w:szCs w:val="24"/>
                <w:lang w:val="lt-LT"/>
              </w:rPr>
              <w:t>.</w:t>
            </w:r>
          </w:p>
        </w:tc>
      </w:tr>
      <w:tr w:rsidR="006F1FC2" w:rsidRPr="00F4064B" w14:paraId="0B66CD74" w14:textId="77777777" w:rsidTr="0069765F">
        <w:trPr>
          <w:trHeight w:val="57"/>
        </w:trPr>
        <w:tc>
          <w:tcPr>
            <w:tcW w:w="947" w:type="pct"/>
          </w:tcPr>
          <w:p w14:paraId="6844B85D" w14:textId="66E861E4" w:rsidR="006F1FC2" w:rsidRPr="00F4064B" w:rsidRDefault="006F1FC2" w:rsidP="003B1260">
            <w:pPr>
              <w:pStyle w:val="2vidutinistinklelis1"/>
              <w:widowControl w:val="0"/>
            </w:pPr>
            <w:r w:rsidRPr="00F4064B">
              <w:lastRenderedPageBreak/>
              <w:t>Reikalavimai mokymui skirtiems metodiniams ir materialiesiems ištekliams</w:t>
            </w:r>
          </w:p>
        </w:tc>
        <w:tc>
          <w:tcPr>
            <w:tcW w:w="4053" w:type="pct"/>
            <w:gridSpan w:val="2"/>
          </w:tcPr>
          <w:p w14:paraId="3CBE11CD" w14:textId="77777777" w:rsidR="006F1FC2" w:rsidRPr="00F4064B" w:rsidRDefault="006F1FC2" w:rsidP="003B1260">
            <w:pPr>
              <w:rPr>
                <w:i/>
                <w:szCs w:val="24"/>
                <w:lang w:val="lt-LT"/>
              </w:rPr>
            </w:pPr>
            <w:r w:rsidRPr="00F4064B">
              <w:rPr>
                <w:i/>
                <w:szCs w:val="24"/>
                <w:lang w:val="lt-LT"/>
              </w:rPr>
              <w:t>Mokymo(</w:t>
            </w:r>
            <w:proofErr w:type="spellStart"/>
            <w:r w:rsidRPr="00F4064B">
              <w:rPr>
                <w:i/>
                <w:szCs w:val="24"/>
                <w:lang w:val="lt-LT"/>
              </w:rPr>
              <w:t>si</w:t>
            </w:r>
            <w:proofErr w:type="spellEnd"/>
            <w:r w:rsidRPr="00F4064B">
              <w:rPr>
                <w:i/>
                <w:szCs w:val="24"/>
                <w:lang w:val="lt-LT"/>
              </w:rPr>
              <w:t>) medžiaga:</w:t>
            </w:r>
          </w:p>
          <w:p w14:paraId="62BDC980" w14:textId="77777777" w:rsidR="006F1FC2" w:rsidRPr="00F4064B" w:rsidRDefault="006F1FC2" w:rsidP="003B1260">
            <w:pPr>
              <w:pStyle w:val="NoSpacing"/>
              <w:widowControl w:val="0"/>
              <w:numPr>
                <w:ilvl w:val="0"/>
                <w:numId w:val="1"/>
              </w:numPr>
              <w:ind w:left="0" w:firstLine="0"/>
            </w:pPr>
            <w:r w:rsidRPr="00F4064B">
              <w:t>Vadovėliai ir kita mokomoji medžiaga</w:t>
            </w:r>
          </w:p>
          <w:p w14:paraId="25E82026" w14:textId="77777777" w:rsidR="006F1FC2" w:rsidRPr="00F4064B" w:rsidRDefault="006F1FC2" w:rsidP="003B1260">
            <w:pPr>
              <w:pStyle w:val="NoSpacing"/>
              <w:widowControl w:val="0"/>
              <w:numPr>
                <w:ilvl w:val="0"/>
                <w:numId w:val="1"/>
              </w:numPr>
              <w:ind w:left="0" w:firstLine="0"/>
            </w:pPr>
            <w:r w:rsidRPr="00F4064B">
              <w:t>Teorinio ir praktinio mokymo užduočių sąsiuvinis</w:t>
            </w:r>
          </w:p>
          <w:p w14:paraId="552613D1" w14:textId="77777777" w:rsidR="006F1FC2" w:rsidRPr="00F4064B" w:rsidRDefault="006F1FC2" w:rsidP="003B1260">
            <w:pPr>
              <w:pStyle w:val="NoSpacing"/>
              <w:widowControl w:val="0"/>
              <w:rPr>
                <w:rFonts w:eastAsia="Calibri"/>
                <w:i/>
              </w:rPr>
            </w:pPr>
            <w:r w:rsidRPr="00F4064B">
              <w:rPr>
                <w:rFonts w:eastAsia="Calibri"/>
                <w:i/>
              </w:rPr>
              <w:t>Mokymo(</w:t>
            </w:r>
            <w:proofErr w:type="spellStart"/>
            <w:r w:rsidRPr="00F4064B">
              <w:rPr>
                <w:rFonts w:eastAsia="Calibri"/>
                <w:i/>
              </w:rPr>
              <w:t>si</w:t>
            </w:r>
            <w:proofErr w:type="spellEnd"/>
            <w:r w:rsidRPr="00F4064B">
              <w:rPr>
                <w:rFonts w:eastAsia="Calibri"/>
                <w:i/>
              </w:rPr>
              <w:t>) priemonės:</w:t>
            </w:r>
          </w:p>
          <w:p w14:paraId="30D313BD" w14:textId="77777777" w:rsidR="006F1FC2" w:rsidRPr="00F4064B" w:rsidRDefault="006F1FC2" w:rsidP="003B1260">
            <w:pPr>
              <w:pStyle w:val="NoSpacing"/>
              <w:widowControl w:val="0"/>
              <w:numPr>
                <w:ilvl w:val="0"/>
                <w:numId w:val="1"/>
              </w:numPr>
              <w:ind w:left="0" w:firstLine="0"/>
            </w:pPr>
            <w:r w:rsidRPr="00F4064B">
              <w:t>Techninės priemonės mokymo(</w:t>
            </w:r>
            <w:proofErr w:type="spellStart"/>
            <w:r w:rsidRPr="00F4064B">
              <w:t>si</w:t>
            </w:r>
            <w:proofErr w:type="spellEnd"/>
            <w:r w:rsidRPr="00F4064B">
              <w:t>) medžiagai iliustruoti, vizualizuoti, pristatyti</w:t>
            </w:r>
          </w:p>
          <w:p w14:paraId="2CA91932" w14:textId="77777777" w:rsidR="006F1FC2" w:rsidRPr="00F4064B" w:rsidRDefault="006F1FC2" w:rsidP="003B1260">
            <w:pPr>
              <w:pStyle w:val="NoSpacing"/>
              <w:widowControl w:val="0"/>
              <w:numPr>
                <w:ilvl w:val="0"/>
                <w:numId w:val="1"/>
              </w:numPr>
              <w:ind w:left="0" w:firstLine="0"/>
            </w:pPr>
            <w:r w:rsidRPr="00F4064B">
              <w:t>Medžiagos, skirtos paruošti veidą, kūno odą prieš nuimant kopiją arba klijuojant grimo detales</w:t>
            </w:r>
          </w:p>
          <w:p w14:paraId="6E385D57" w14:textId="77777777" w:rsidR="006F1FC2" w:rsidRPr="00F4064B" w:rsidRDefault="006F1FC2" w:rsidP="003B1260">
            <w:pPr>
              <w:pStyle w:val="NoSpacing"/>
              <w:widowControl w:val="0"/>
              <w:numPr>
                <w:ilvl w:val="0"/>
                <w:numId w:val="1"/>
              </w:numPr>
              <w:ind w:left="0" w:firstLine="0"/>
            </w:pPr>
            <w:r w:rsidRPr="00F4064B">
              <w:t>Grimo medžiagos, priemonės plaukams (dažai, plaukų plovimo ir formavimo priemonės) ir specialiems efektams kurti</w:t>
            </w:r>
          </w:p>
          <w:p w14:paraId="0361CC11" w14:textId="77777777" w:rsidR="006F1FC2" w:rsidRPr="00F4064B" w:rsidRDefault="006F1FC2" w:rsidP="003B1260">
            <w:pPr>
              <w:pStyle w:val="NoSpacing"/>
              <w:widowControl w:val="0"/>
              <w:numPr>
                <w:ilvl w:val="0"/>
                <w:numId w:val="1"/>
              </w:numPr>
              <w:ind w:left="0" w:firstLine="0"/>
            </w:pPr>
            <w:r w:rsidRPr="00F4064B">
              <w:t>Vienkartinės grimo ir klijų valymo priemonės</w:t>
            </w:r>
          </w:p>
          <w:p w14:paraId="28EF719D" w14:textId="59DE6C96" w:rsidR="006F1FC2" w:rsidRPr="00F4064B" w:rsidRDefault="006F1FC2" w:rsidP="003B1260">
            <w:pPr>
              <w:pStyle w:val="NoSpacing"/>
              <w:widowControl w:val="0"/>
              <w:numPr>
                <w:ilvl w:val="0"/>
                <w:numId w:val="1"/>
              </w:numPr>
              <w:ind w:left="0" w:firstLine="0"/>
            </w:pPr>
            <w:r w:rsidRPr="00F4064B">
              <w:t>Dezinfekavimo priemonės</w:t>
            </w:r>
          </w:p>
        </w:tc>
      </w:tr>
      <w:tr w:rsidR="006F1FC2" w:rsidRPr="00F4064B" w14:paraId="6A296C15" w14:textId="77777777" w:rsidTr="0069765F">
        <w:trPr>
          <w:trHeight w:val="57"/>
        </w:trPr>
        <w:tc>
          <w:tcPr>
            <w:tcW w:w="947" w:type="pct"/>
          </w:tcPr>
          <w:p w14:paraId="05B1F033" w14:textId="215BAE7B" w:rsidR="006F1FC2" w:rsidRPr="00F4064B" w:rsidRDefault="006F1FC2" w:rsidP="003B1260">
            <w:pPr>
              <w:pStyle w:val="2vidutinistinklelis1"/>
              <w:widowControl w:val="0"/>
            </w:pPr>
            <w:r w:rsidRPr="00F4064B">
              <w:t>Reikalavimai teorinio ir praktinio mokymo vietai</w:t>
            </w:r>
          </w:p>
        </w:tc>
        <w:tc>
          <w:tcPr>
            <w:tcW w:w="4053" w:type="pct"/>
            <w:gridSpan w:val="2"/>
          </w:tcPr>
          <w:p w14:paraId="5FFFA7FB" w14:textId="77777777" w:rsidR="006F1FC2" w:rsidRPr="00F4064B" w:rsidRDefault="006F1FC2" w:rsidP="003B1260">
            <w:pPr>
              <w:rPr>
                <w:szCs w:val="24"/>
                <w:lang w:val="lt-LT"/>
              </w:rPr>
            </w:pPr>
            <w:r w:rsidRPr="00F4064B">
              <w:rPr>
                <w:szCs w:val="24"/>
                <w:lang w:val="lt-LT"/>
              </w:rPr>
              <w:t>Klasė ar kita mokymui(</w:t>
            </w:r>
            <w:proofErr w:type="spellStart"/>
            <w:r w:rsidRPr="00F4064B">
              <w:rPr>
                <w:szCs w:val="24"/>
                <w:lang w:val="lt-LT"/>
              </w:rPr>
              <w:t>si</w:t>
            </w:r>
            <w:proofErr w:type="spellEnd"/>
            <w:r w:rsidRPr="00F4064B">
              <w:rPr>
                <w:szCs w:val="24"/>
                <w:lang w:val="lt-LT"/>
              </w:rPr>
              <w:t>) pritaikyta patalpa su techninėmis priemonėmis (kompiuteriu, vaizdo projektoriumi) mokymo(</w:t>
            </w:r>
            <w:proofErr w:type="spellStart"/>
            <w:r w:rsidRPr="00F4064B">
              <w:rPr>
                <w:szCs w:val="24"/>
                <w:lang w:val="lt-LT"/>
              </w:rPr>
              <w:t>si</w:t>
            </w:r>
            <w:proofErr w:type="spellEnd"/>
            <w:r w:rsidRPr="00F4064B">
              <w:rPr>
                <w:szCs w:val="24"/>
                <w:lang w:val="lt-LT"/>
              </w:rPr>
              <w:t>) medžiagai pateikti.</w:t>
            </w:r>
          </w:p>
          <w:p w14:paraId="1425D2AE" w14:textId="6DDC26D1" w:rsidR="006F1FC2" w:rsidRPr="00F4064B" w:rsidRDefault="006F1FC2" w:rsidP="003B1260">
            <w:pPr>
              <w:pStyle w:val="ListParagraph"/>
              <w:widowControl w:val="0"/>
              <w:ind w:left="0"/>
              <w:contextualSpacing/>
              <w:rPr>
                <w:rFonts w:eastAsia="Calibri"/>
              </w:rPr>
            </w:pPr>
            <w:r w:rsidRPr="00F4064B">
              <w:t>Praktinio mokymo klasė (patalpa) aprūpinta makiažo kėdėmis, veidrodžiais, vežimėliais priemonėms sudėti, ryškaus apšvietimo lempomis, grimo medžiagomis, priemonėmis specialiems efektams kurti.</w:t>
            </w:r>
          </w:p>
        </w:tc>
      </w:tr>
      <w:tr w:rsidR="006F1FC2" w:rsidRPr="00F4064B" w14:paraId="565EE8F8" w14:textId="77777777" w:rsidTr="0069765F">
        <w:trPr>
          <w:trHeight w:val="57"/>
        </w:trPr>
        <w:tc>
          <w:tcPr>
            <w:tcW w:w="947" w:type="pct"/>
          </w:tcPr>
          <w:p w14:paraId="2D84E1C0" w14:textId="3B68C4FA" w:rsidR="006F1FC2" w:rsidRPr="00F4064B" w:rsidRDefault="006F1FC2" w:rsidP="003B1260">
            <w:pPr>
              <w:pStyle w:val="2vidutinistinklelis1"/>
              <w:widowControl w:val="0"/>
            </w:pPr>
            <w:r w:rsidRPr="00F4064B">
              <w:t>Reikalavimai mokytojų dalykiniam pasirengimui (dalykinei kvalifikacijai)</w:t>
            </w:r>
          </w:p>
        </w:tc>
        <w:tc>
          <w:tcPr>
            <w:tcW w:w="4053" w:type="pct"/>
            <w:gridSpan w:val="2"/>
          </w:tcPr>
          <w:p w14:paraId="013BBCE2" w14:textId="77777777" w:rsidR="006F1FC2" w:rsidRPr="00F4064B" w:rsidRDefault="006F1FC2" w:rsidP="003B1260">
            <w:pPr>
              <w:rPr>
                <w:szCs w:val="24"/>
                <w:lang w:val="lt-LT"/>
              </w:rPr>
            </w:pPr>
            <w:r w:rsidRPr="00F4064B">
              <w:rPr>
                <w:szCs w:val="24"/>
                <w:lang w:val="lt-LT"/>
              </w:rPr>
              <w:t>Modulį gali vesti mokytojas, turintis:</w:t>
            </w:r>
          </w:p>
          <w:p w14:paraId="6BC9DE66" w14:textId="77777777" w:rsidR="006F1FC2" w:rsidRPr="00F4064B" w:rsidRDefault="006F1FC2" w:rsidP="003B1260">
            <w:pPr>
              <w:rPr>
                <w:szCs w:val="24"/>
                <w:lang w:val="lt-LT"/>
              </w:rPr>
            </w:pPr>
            <w:r w:rsidRPr="00F4064B">
              <w:rPr>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7558D65" w14:textId="20ABF3E0" w:rsidR="006F1FC2" w:rsidRPr="00F4064B" w:rsidRDefault="006F1FC2" w:rsidP="003B1260">
            <w:pPr>
              <w:pStyle w:val="2vidutinistinklelis1"/>
              <w:widowControl w:val="0"/>
            </w:pPr>
            <w:r w:rsidRPr="00F4064B">
              <w:t>2) grimuotojo ar lygiavertę kvalifikaciją (išsilavinimą) arba ne mažesnę kaip 3 metų grimuotojo profesinės veiklos patirtį.</w:t>
            </w:r>
          </w:p>
        </w:tc>
      </w:tr>
    </w:tbl>
    <w:p w14:paraId="2DE403A5" w14:textId="77777777" w:rsidR="00256AA6" w:rsidRPr="00F4064B" w:rsidRDefault="00256AA6" w:rsidP="000A021F">
      <w:pPr>
        <w:rPr>
          <w:szCs w:val="24"/>
          <w:lang w:val="lt-LT"/>
        </w:rPr>
      </w:pPr>
    </w:p>
    <w:p w14:paraId="450CB8F1" w14:textId="77777777" w:rsidR="005C6E1A" w:rsidRPr="00F4064B" w:rsidRDefault="005C6E1A" w:rsidP="005C6E1A">
      <w:pPr>
        <w:rPr>
          <w:szCs w:val="24"/>
          <w:lang w:val="lt-LT"/>
        </w:rPr>
      </w:pPr>
      <w:r w:rsidRPr="00F4064B">
        <w:rPr>
          <w:szCs w:val="24"/>
          <w:lang w:val="lt-LT"/>
        </w:rPr>
        <w:br w:type="page"/>
      </w:r>
    </w:p>
    <w:p w14:paraId="508B917D" w14:textId="78919098" w:rsidR="00223EEC" w:rsidRPr="00F4064B" w:rsidRDefault="00223EEC" w:rsidP="000A021F">
      <w:pPr>
        <w:jc w:val="center"/>
        <w:rPr>
          <w:rFonts w:eastAsia="Times New Roman"/>
          <w:b/>
          <w:szCs w:val="24"/>
          <w:lang w:val="lt-LT" w:eastAsia="lt-LT"/>
        </w:rPr>
      </w:pPr>
      <w:r w:rsidRPr="00F4064B">
        <w:rPr>
          <w:rFonts w:eastAsia="Times New Roman"/>
          <w:b/>
          <w:szCs w:val="24"/>
          <w:lang w:val="lt-LT" w:eastAsia="lt-LT"/>
        </w:rPr>
        <w:lastRenderedPageBreak/>
        <w:t>6.3.</w:t>
      </w:r>
      <w:r w:rsidR="00911A23" w:rsidRPr="00F4064B">
        <w:rPr>
          <w:rFonts w:eastAsia="Times New Roman"/>
          <w:b/>
          <w:szCs w:val="24"/>
          <w:lang w:val="lt-LT" w:eastAsia="lt-LT"/>
        </w:rPr>
        <w:t xml:space="preserve"> </w:t>
      </w:r>
      <w:r w:rsidRPr="00F4064B">
        <w:rPr>
          <w:rFonts w:eastAsia="Times New Roman"/>
          <w:b/>
          <w:szCs w:val="24"/>
          <w:lang w:val="lt-LT" w:eastAsia="lt-LT"/>
        </w:rPr>
        <w:t>PASIRENKAMIEJI</w:t>
      </w:r>
      <w:r w:rsidR="00911A23" w:rsidRPr="00F4064B">
        <w:rPr>
          <w:rFonts w:eastAsia="Times New Roman"/>
          <w:b/>
          <w:szCs w:val="24"/>
          <w:lang w:val="lt-LT" w:eastAsia="lt-LT"/>
        </w:rPr>
        <w:t xml:space="preserve"> </w:t>
      </w:r>
      <w:r w:rsidRPr="00F4064B">
        <w:rPr>
          <w:rFonts w:eastAsia="Times New Roman"/>
          <w:b/>
          <w:szCs w:val="24"/>
          <w:lang w:val="lt-LT" w:eastAsia="lt-LT"/>
        </w:rPr>
        <w:t>MODULIAI</w:t>
      </w:r>
    </w:p>
    <w:p w14:paraId="16287F21" w14:textId="77777777" w:rsidR="00A270F1" w:rsidRPr="00F4064B" w:rsidRDefault="00A270F1" w:rsidP="000A021F">
      <w:pPr>
        <w:rPr>
          <w:rFonts w:eastAsia="Times New Roman"/>
          <w:b/>
          <w:bCs/>
          <w:szCs w:val="24"/>
          <w:lang w:val="lt-LT" w:eastAsia="lt-LT"/>
        </w:rPr>
      </w:pPr>
    </w:p>
    <w:p w14:paraId="09362BC6" w14:textId="37012AF1" w:rsidR="00A270F1" w:rsidRPr="00F4064B" w:rsidRDefault="00A270F1" w:rsidP="000A021F">
      <w:pPr>
        <w:rPr>
          <w:b/>
          <w:szCs w:val="24"/>
          <w:lang w:val="lt-LT"/>
        </w:rPr>
      </w:pPr>
      <w:r w:rsidRPr="00F4064B">
        <w:rPr>
          <w:b/>
          <w:szCs w:val="24"/>
          <w:lang w:val="lt-LT"/>
        </w:rPr>
        <w:t>Modulio</w:t>
      </w:r>
      <w:r w:rsidR="00911A23" w:rsidRPr="00F4064B">
        <w:rPr>
          <w:b/>
          <w:szCs w:val="24"/>
          <w:lang w:val="lt-LT"/>
        </w:rPr>
        <w:t xml:space="preserve"> </w:t>
      </w:r>
      <w:r w:rsidRPr="00F4064B">
        <w:rPr>
          <w:b/>
          <w:szCs w:val="24"/>
          <w:lang w:val="lt-LT"/>
        </w:rPr>
        <w:t>pavadinimas</w:t>
      </w:r>
      <w:r w:rsidR="00911A23" w:rsidRPr="00F4064B">
        <w:rPr>
          <w:b/>
          <w:szCs w:val="24"/>
          <w:lang w:val="lt-LT"/>
        </w:rPr>
        <w:t xml:space="preserve"> </w:t>
      </w:r>
      <w:r w:rsidRPr="00F4064B">
        <w:rPr>
          <w:b/>
          <w:szCs w:val="24"/>
          <w:lang w:val="lt-LT"/>
        </w:rPr>
        <w:t>–</w:t>
      </w:r>
      <w:r w:rsidR="00911A23" w:rsidRPr="00F4064B">
        <w:rPr>
          <w:b/>
          <w:szCs w:val="24"/>
          <w:lang w:val="lt-LT"/>
        </w:rPr>
        <w:t xml:space="preserve"> </w:t>
      </w:r>
      <w:r w:rsidRPr="00F4064B">
        <w:rPr>
          <w:b/>
          <w:szCs w:val="24"/>
          <w:lang w:val="lt-LT"/>
        </w:rPr>
        <w:t>„</w:t>
      </w:r>
      <w:r w:rsidR="00A051EA" w:rsidRPr="00F4064B">
        <w:rPr>
          <w:b/>
          <w:szCs w:val="24"/>
          <w:lang w:val="lt-LT"/>
        </w:rPr>
        <w:t>Kūrybinio</w:t>
      </w:r>
      <w:r w:rsidR="00911A23" w:rsidRPr="00F4064B">
        <w:rPr>
          <w:b/>
          <w:szCs w:val="24"/>
          <w:lang w:val="lt-LT"/>
        </w:rPr>
        <w:t xml:space="preserve"> </w:t>
      </w:r>
      <w:r w:rsidR="00A051EA" w:rsidRPr="00F4064B">
        <w:rPr>
          <w:b/>
          <w:szCs w:val="24"/>
          <w:lang w:val="lt-LT"/>
        </w:rPr>
        <w:t>grimo</w:t>
      </w:r>
      <w:r w:rsidR="00911A23" w:rsidRPr="00F4064B">
        <w:rPr>
          <w:b/>
          <w:szCs w:val="24"/>
          <w:lang w:val="lt-LT"/>
        </w:rPr>
        <w:t xml:space="preserve"> </w:t>
      </w:r>
      <w:r w:rsidR="00A051EA" w:rsidRPr="00F4064B">
        <w:rPr>
          <w:b/>
          <w:szCs w:val="24"/>
          <w:lang w:val="lt-LT"/>
        </w:rPr>
        <w:t>atlikimas</w:t>
      </w:r>
      <w:r w:rsidRPr="00F4064B">
        <w:rPr>
          <w:b/>
          <w:szCs w:val="24"/>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5735D7" w:rsidRPr="00F4064B" w14:paraId="7C2AFF0C" w14:textId="77777777" w:rsidTr="005C6E1A">
        <w:trPr>
          <w:trHeight w:val="57"/>
          <w:jc w:val="center"/>
        </w:trPr>
        <w:tc>
          <w:tcPr>
            <w:tcW w:w="947" w:type="pct"/>
          </w:tcPr>
          <w:p w14:paraId="41F75FC7" w14:textId="2095B8DC" w:rsidR="00A270F1" w:rsidRPr="00F4064B" w:rsidRDefault="00A270F1" w:rsidP="003B1260">
            <w:pPr>
              <w:pStyle w:val="NoSpacing"/>
              <w:widowControl w:val="0"/>
            </w:pPr>
            <w:r w:rsidRPr="00F4064B">
              <w:t>Valstybinis</w:t>
            </w:r>
            <w:r w:rsidR="00911A23" w:rsidRPr="00F4064B">
              <w:t xml:space="preserve"> </w:t>
            </w:r>
            <w:r w:rsidRPr="00F4064B">
              <w:t>kodas</w:t>
            </w:r>
          </w:p>
        </w:tc>
        <w:tc>
          <w:tcPr>
            <w:tcW w:w="4053" w:type="pct"/>
            <w:gridSpan w:val="2"/>
          </w:tcPr>
          <w:p w14:paraId="448C061B" w14:textId="404E00BF" w:rsidR="00A270F1" w:rsidRPr="00F4064B" w:rsidRDefault="001C6090" w:rsidP="003B1260">
            <w:pPr>
              <w:pStyle w:val="NoSpacing"/>
              <w:widowControl w:val="0"/>
            </w:pPr>
            <w:r w:rsidRPr="001B4F4D">
              <w:t>402150003</w:t>
            </w:r>
          </w:p>
        </w:tc>
      </w:tr>
      <w:tr w:rsidR="005735D7" w:rsidRPr="00F4064B" w14:paraId="22CFFF78" w14:textId="77777777" w:rsidTr="005C6E1A">
        <w:trPr>
          <w:trHeight w:val="57"/>
          <w:jc w:val="center"/>
        </w:trPr>
        <w:tc>
          <w:tcPr>
            <w:tcW w:w="947" w:type="pct"/>
          </w:tcPr>
          <w:p w14:paraId="1DCB80C2" w14:textId="61115B65" w:rsidR="008018AB" w:rsidRPr="00F4064B" w:rsidRDefault="008018AB" w:rsidP="003B1260">
            <w:pPr>
              <w:pStyle w:val="NoSpacing"/>
              <w:widowControl w:val="0"/>
            </w:pPr>
            <w:r w:rsidRPr="00F4064B">
              <w:t>Modulio</w:t>
            </w:r>
            <w:r w:rsidR="00911A23" w:rsidRPr="00F4064B">
              <w:t xml:space="preserve"> </w:t>
            </w:r>
            <w:r w:rsidRPr="00F4064B">
              <w:t>LTKS</w:t>
            </w:r>
            <w:r w:rsidR="00911A23" w:rsidRPr="00F4064B">
              <w:t xml:space="preserve"> </w:t>
            </w:r>
            <w:r w:rsidRPr="00F4064B">
              <w:t>lygis</w:t>
            </w:r>
          </w:p>
        </w:tc>
        <w:tc>
          <w:tcPr>
            <w:tcW w:w="4053" w:type="pct"/>
            <w:gridSpan w:val="2"/>
          </w:tcPr>
          <w:p w14:paraId="70A79BF8" w14:textId="07D7AAC4" w:rsidR="008018AB" w:rsidRPr="00F4064B" w:rsidRDefault="008018AB" w:rsidP="003B1260">
            <w:pPr>
              <w:pStyle w:val="NoSpacing"/>
              <w:widowControl w:val="0"/>
            </w:pPr>
            <w:r w:rsidRPr="00F4064B">
              <w:t>I</w:t>
            </w:r>
            <w:r w:rsidR="00A051EA" w:rsidRPr="00F4064B">
              <w:t>V</w:t>
            </w:r>
          </w:p>
        </w:tc>
      </w:tr>
      <w:tr w:rsidR="005735D7" w:rsidRPr="00F4064B" w14:paraId="6F44341C" w14:textId="77777777" w:rsidTr="005C6E1A">
        <w:trPr>
          <w:trHeight w:val="57"/>
          <w:jc w:val="center"/>
        </w:trPr>
        <w:tc>
          <w:tcPr>
            <w:tcW w:w="947" w:type="pct"/>
          </w:tcPr>
          <w:p w14:paraId="3DDA0747" w14:textId="69C10E5C" w:rsidR="00A270F1" w:rsidRPr="00F4064B" w:rsidRDefault="00A270F1" w:rsidP="003B1260">
            <w:pPr>
              <w:pStyle w:val="NoSpacing"/>
              <w:widowControl w:val="0"/>
            </w:pPr>
            <w:r w:rsidRPr="00F4064B">
              <w:t>Apimtis</w:t>
            </w:r>
            <w:r w:rsidR="00911A23" w:rsidRPr="00F4064B">
              <w:t xml:space="preserve"> </w:t>
            </w:r>
            <w:r w:rsidRPr="00F4064B">
              <w:t>mokymosi</w:t>
            </w:r>
            <w:r w:rsidR="00911A23" w:rsidRPr="00F4064B">
              <w:t xml:space="preserve"> </w:t>
            </w:r>
            <w:r w:rsidRPr="00F4064B">
              <w:t>kreditais</w:t>
            </w:r>
          </w:p>
        </w:tc>
        <w:tc>
          <w:tcPr>
            <w:tcW w:w="4053" w:type="pct"/>
            <w:gridSpan w:val="2"/>
          </w:tcPr>
          <w:p w14:paraId="34C3CC76" w14:textId="77777777" w:rsidR="00A270F1" w:rsidRPr="00F4064B" w:rsidRDefault="00A270F1" w:rsidP="003B1260">
            <w:pPr>
              <w:pStyle w:val="NoSpacing"/>
              <w:widowControl w:val="0"/>
            </w:pPr>
            <w:r w:rsidRPr="00F4064B">
              <w:t>5</w:t>
            </w:r>
          </w:p>
        </w:tc>
      </w:tr>
      <w:tr w:rsidR="005735D7" w:rsidRPr="00F4064B" w14:paraId="598B76F1" w14:textId="77777777" w:rsidTr="005C6E1A">
        <w:trPr>
          <w:trHeight w:val="57"/>
          <w:jc w:val="center"/>
        </w:trPr>
        <w:tc>
          <w:tcPr>
            <w:tcW w:w="947" w:type="pct"/>
          </w:tcPr>
          <w:p w14:paraId="393B071B" w14:textId="0CBFA835" w:rsidR="004D0941" w:rsidRPr="00F4064B" w:rsidRDefault="004D0941" w:rsidP="003B1260">
            <w:pPr>
              <w:pStyle w:val="NoSpacing"/>
              <w:widowControl w:val="0"/>
            </w:pPr>
            <w:r w:rsidRPr="00F4064B">
              <w:t>Asmens</w:t>
            </w:r>
            <w:r w:rsidR="00911A23" w:rsidRPr="00F4064B">
              <w:t xml:space="preserve"> </w:t>
            </w:r>
            <w:r w:rsidRPr="00F4064B">
              <w:t>pasirengimo</w:t>
            </w:r>
            <w:r w:rsidR="00911A23" w:rsidRPr="00F4064B">
              <w:t xml:space="preserve"> </w:t>
            </w:r>
            <w:r w:rsidRPr="00F4064B">
              <w:t>mokytis</w:t>
            </w:r>
            <w:r w:rsidR="00911A23" w:rsidRPr="00F4064B">
              <w:t xml:space="preserve"> </w:t>
            </w:r>
            <w:r w:rsidRPr="00F4064B">
              <w:t>modulyje</w:t>
            </w:r>
            <w:r w:rsidR="00911A23" w:rsidRPr="00F4064B">
              <w:t xml:space="preserve"> </w:t>
            </w:r>
            <w:r w:rsidRPr="00F4064B">
              <w:t>reikalavimai</w:t>
            </w:r>
            <w:r w:rsidR="00911A23" w:rsidRPr="00F4064B">
              <w:t xml:space="preserve"> </w:t>
            </w:r>
            <w:r w:rsidRPr="00F4064B">
              <w:t>(jei</w:t>
            </w:r>
            <w:r w:rsidR="00911A23" w:rsidRPr="00F4064B">
              <w:t xml:space="preserve"> </w:t>
            </w:r>
            <w:r w:rsidRPr="00F4064B">
              <w:t>taikoma)</w:t>
            </w:r>
          </w:p>
        </w:tc>
        <w:tc>
          <w:tcPr>
            <w:tcW w:w="4053" w:type="pct"/>
            <w:gridSpan w:val="2"/>
          </w:tcPr>
          <w:p w14:paraId="486697E2" w14:textId="77777777" w:rsidR="004D0941" w:rsidRPr="00F4064B" w:rsidRDefault="004D0941" w:rsidP="003B1260">
            <w:pPr>
              <w:pStyle w:val="NoSpacing"/>
              <w:widowControl w:val="0"/>
            </w:pPr>
            <w:r w:rsidRPr="00F4064B">
              <w:t>Netaikoma</w:t>
            </w:r>
          </w:p>
        </w:tc>
      </w:tr>
      <w:tr w:rsidR="005735D7" w:rsidRPr="00F4064B" w14:paraId="5BC6A66A" w14:textId="77777777" w:rsidTr="005C6E1A">
        <w:trPr>
          <w:trHeight w:val="57"/>
          <w:jc w:val="center"/>
        </w:trPr>
        <w:tc>
          <w:tcPr>
            <w:tcW w:w="947" w:type="pct"/>
            <w:shd w:val="clear" w:color="auto" w:fill="F2F2F2"/>
          </w:tcPr>
          <w:p w14:paraId="2760BA27" w14:textId="77777777" w:rsidR="00A270F1" w:rsidRPr="00F4064B" w:rsidRDefault="00A270F1" w:rsidP="003B1260">
            <w:pPr>
              <w:pStyle w:val="NoSpacing"/>
              <w:widowControl w:val="0"/>
              <w:rPr>
                <w:bCs/>
                <w:iCs/>
              </w:rPr>
            </w:pPr>
            <w:r w:rsidRPr="00F4064B">
              <w:t>Kompetencijos</w:t>
            </w:r>
          </w:p>
        </w:tc>
        <w:tc>
          <w:tcPr>
            <w:tcW w:w="1084" w:type="pct"/>
            <w:shd w:val="clear" w:color="auto" w:fill="F2F2F2"/>
          </w:tcPr>
          <w:p w14:paraId="29CAA622" w14:textId="5CFEC288" w:rsidR="00A270F1" w:rsidRPr="00F4064B" w:rsidRDefault="00A270F1" w:rsidP="003B1260">
            <w:pPr>
              <w:pStyle w:val="NoSpacing"/>
              <w:widowControl w:val="0"/>
              <w:rPr>
                <w:bCs/>
                <w:iCs/>
              </w:rPr>
            </w:pPr>
            <w:r w:rsidRPr="00F4064B">
              <w:rPr>
                <w:bCs/>
                <w:iCs/>
              </w:rPr>
              <w:t>Mokymosi</w:t>
            </w:r>
            <w:r w:rsidR="00911A23" w:rsidRPr="00F4064B">
              <w:rPr>
                <w:bCs/>
                <w:iCs/>
              </w:rPr>
              <w:t xml:space="preserve"> </w:t>
            </w:r>
            <w:r w:rsidRPr="00F4064B">
              <w:rPr>
                <w:bCs/>
                <w:iCs/>
              </w:rPr>
              <w:t>rezultatai</w:t>
            </w:r>
          </w:p>
        </w:tc>
        <w:tc>
          <w:tcPr>
            <w:tcW w:w="2969" w:type="pct"/>
            <w:shd w:val="clear" w:color="auto" w:fill="F2F2F2"/>
          </w:tcPr>
          <w:p w14:paraId="7BD5F797" w14:textId="50B422BD" w:rsidR="00A270F1" w:rsidRPr="00F4064B" w:rsidRDefault="00A270F1" w:rsidP="003B1260">
            <w:pPr>
              <w:pStyle w:val="NoSpacing"/>
              <w:widowControl w:val="0"/>
              <w:rPr>
                <w:bCs/>
                <w:iCs/>
              </w:rPr>
            </w:pPr>
            <w:r w:rsidRPr="00F4064B">
              <w:rPr>
                <w:bCs/>
                <w:iCs/>
              </w:rPr>
              <w:t>Rekomenduojamas</w:t>
            </w:r>
            <w:r w:rsidR="00911A23" w:rsidRPr="00F4064B">
              <w:rPr>
                <w:bCs/>
                <w:iCs/>
              </w:rPr>
              <w:t xml:space="preserve"> </w:t>
            </w:r>
            <w:r w:rsidRPr="00F4064B">
              <w:rPr>
                <w:bCs/>
                <w:iCs/>
              </w:rPr>
              <w:t>turinys</w:t>
            </w:r>
            <w:r w:rsidR="00911A23" w:rsidRPr="00F4064B">
              <w:rPr>
                <w:bCs/>
                <w:iCs/>
              </w:rPr>
              <w:t xml:space="preserve"> </w:t>
            </w:r>
            <w:r w:rsidRPr="00F4064B">
              <w:rPr>
                <w:bCs/>
                <w:iCs/>
              </w:rPr>
              <w:t>mokymosi</w:t>
            </w:r>
            <w:r w:rsidR="00911A23" w:rsidRPr="00F4064B">
              <w:rPr>
                <w:bCs/>
                <w:iCs/>
              </w:rPr>
              <w:t xml:space="preserve"> </w:t>
            </w:r>
            <w:r w:rsidRPr="00F4064B">
              <w:rPr>
                <w:bCs/>
                <w:iCs/>
              </w:rPr>
              <w:t>rezultatams</w:t>
            </w:r>
            <w:r w:rsidR="00911A23" w:rsidRPr="00F4064B">
              <w:rPr>
                <w:bCs/>
                <w:iCs/>
              </w:rPr>
              <w:t xml:space="preserve"> </w:t>
            </w:r>
            <w:r w:rsidRPr="00F4064B">
              <w:rPr>
                <w:bCs/>
                <w:iCs/>
              </w:rPr>
              <w:t>pasiekti</w:t>
            </w:r>
          </w:p>
        </w:tc>
      </w:tr>
      <w:tr w:rsidR="00F4064B" w:rsidRPr="00F4064B" w14:paraId="2F794967" w14:textId="77777777" w:rsidTr="005C6E1A">
        <w:trPr>
          <w:trHeight w:val="57"/>
          <w:jc w:val="center"/>
        </w:trPr>
        <w:tc>
          <w:tcPr>
            <w:tcW w:w="947" w:type="pct"/>
            <w:vMerge w:val="restart"/>
          </w:tcPr>
          <w:p w14:paraId="414D6B69" w14:textId="2B12BD08" w:rsidR="00A051EA" w:rsidRPr="00F4064B" w:rsidRDefault="00A051EA" w:rsidP="003B1260">
            <w:pPr>
              <w:rPr>
                <w:szCs w:val="24"/>
                <w:lang w:val="lt-LT"/>
              </w:rPr>
            </w:pPr>
            <w:r w:rsidRPr="00F4064B">
              <w:rPr>
                <w:szCs w:val="24"/>
                <w:lang w:val="lt-LT"/>
              </w:rPr>
              <w:t>1.</w:t>
            </w:r>
            <w:r w:rsidR="00884DFE" w:rsidRPr="00F4064B">
              <w:rPr>
                <w:szCs w:val="24"/>
                <w:lang w:val="lt-LT"/>
              </w:rPr>
              <w:t xml:space="preserve"> </w:t>
            </w:r>
            <w:r w:rsidRPr="00F4064B">
              <w:rPr>
                <w:szCs w:val="24"/>
                <w:lang w:val="lt-LT"/>
              </w:rPr>
              <w:t>Sukurti</w:t>
            </w:r>
            <w:r w:rsidR="00911A23" w:rsidRPr="00F4064B">
              <w:rPr>
                <w:szCs w:val="24"/>
                <w:lang w:val="lt-LT"/>
              </w:rPr>
              <w:t xml:space="preserve"> </w:t>
            </w:r>
            <w:r w:rsidRPr="00F4064B">
              <w:rPr>
                <w:szCs w:val="24"/>
                <w:lang w:val="lt-LT"/>
              </w:rPr>
              <w:t>kūrybinio</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eskizą.</w:t>
            </w:r>
          </w:p>
        </w:tc>
        <w:tc>
          <w:tcPr>
            <w:tcW w:w="1084" w:type="pct"/>
          </w:tcPr>
          <w:p w14:paraId="65A25BFB" w14:textId="384BCCDD" w:rsidR="00A051EA" w:rsidRPr="00F4064B" w:rsidRDefault="00A051EA" w:rsidP="003B1260">
            <w:pPr>
              <w:rPr>
                <w:szCs w:val="24"/>
                <w:lang w:val="lt-LT"/>
              </w:rPr>
            </w:pPr>
            <w:r w:rsidRPr="00F4064B">
              <w:rPr>
                <w:szCs w:val="24"/>
                <w:lang w:val="lt-LT"/>
              </w:rPr>
              <w:t>1.1</w:t>
            </w:r>
            <w:r w:rsidR="00884DFE" w:rsidRPr="00F4064B">
              <w:rPr>
                <w:szCs w:val="24"/>
                <w:lang w:val="lt-LT"/>
              </w:rPr>
              <w:t>.</w:t>
            </w:r>
            <w:r w:rsidR="00911A23" w:rsidRPr="00F4064B">
              <w:rPr>
                <w:szCs w:val="24"/>
                <w:lang w:val="lt-LT"/>
              </w:rPr>
              <w:t xml:space="preserve"> </w:t>
            </w:r>
            <w:r w:rsidRPr="00F4064B">
              <w:rPr>
                <w:szCs w:val="24"/>
                <w:lang w:val="lt-LT"/>
              </w:rPr>
              <w:t>Apibūdinti</w:t>
            </w:r>
            <w:r w:rsidR="00911A23" w:rsidRPr="00F4064B">
              <w:rPr>
                <w:szCs w:val="24"/>
                <w:lang w:val="lt-LT"/>
              </w:rPr>
              <w:t xml:space="preserve"> </w:t>
            </w:r>
            <w:r w:rsidRPr="00F4064B">
              <w:rPr>
                <w:szCs w:val="24"/>
                <w:lang w:val="lt-LT"/>
              </w:rPr>
              <w:t>kūrybinio</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kūrimo</w:t>
            </w:r>
            <w:r w:rsidR="00911A23" w:rsidRPr="00F4064B">
              <w:rPr>
                <w:szCs w:val="24"/>
                <w:lang w:val="lt-LT"/>
              </w:rPr>
              <w:t xml:space="preserve"> </w:t>
            </w:r>
            <w:r w:rsidRPr="00F4064B">
              <w:rPr>
                <w:szCs w:val="24"/>
                <w:lang w:val="lt-LT"/>
              </w:rPr>
              <w:t>principus,</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detalių</w:t>
            </w:r>
            <w:r w:rsidR="00911A23" w:rsidRPr="00F4064B">
              <w:rPr>
                <w:szCs w:val="24"/>
                <w:lang w:val="lt-LT"/>
              </w:rPr>
              <w:t xml:space="preserve"> </w:t>
            </w:r>
            <w:r w:rsidRPr="00F4064B">
              <w:rPr>
                <w:szCs w:val="24"/>
                <w:lang w:val="lt-LT"/>
              </w:rPr>
              <w:t>parinkimą.</w:t>
            </w:r>
          </w:p>
        </w:tc>
        <w:tc>
          <w:tcPr>
            <w:tcW w:w="2969" w:type="pct"/>
          </w:tcPr>
          <w:p w14:paraId="155BB62D" w14:textId="0EDB2CD5" w:rsidR="00A051EA" w:rsidRPr="00F4064B" w:rsidRDefault="00A051EA" w:rsidP="003B1260">
            <w:pPr>
              <w:pStyle w:val="NoSpacing"/>
              <w:widowControl w:val="0"/>
              <w:rPr>
                <w:b/>
                <w:bCs/>
                <w:i/>
                <w:iCs/>
              </w:rPr>
            </w:pPr>
            <w:r w:rsidRPr="00F4064B">
              <w:rPr>
                <w:b/>
                <w:bCs/>
              </w:rPr>
              <w:t>Tema.</w:t>
            </w:r>
            <w:r w:rsidR="00911A23" w:rsidRPr="00F4064B">
              <w:rPr>
                <w:b/>
                <w:bCs/>
              </w:rPr>
              <w:t xml:space="preserve"> </w:t>
            </w:r>
            <w:r w:rsidRPr="00F4064B">
              <w:rPr>
                <w:b/>
                <w:bCs/>
                <w:i/>
                <w:iCs/>
              </w:rPr>
              <w:t>Kūrybinio</w:t>
            </w:r>
            <w:r w:rsidR="00911A23" w:rsidRPr="00F4064B">
              <w:rPr>
                <w:b/>
                <w:bCs/>
                <w:i/>
                <w:iCs/>
              </w:rPr>
              <w:t xml:space="preserve"> </w:t>
            </w:r>
            <w:r w:rsidRPr="00F4064B">
              <w:rPr>
                <w:b/>
                <w:bCs/>
                <w:i/>
                <w:iCs/>
              </w:rPr>
              <w:t>grimo</w:t>
            </w:r>
            <w:r w:rsidR="00911A23" w:rsidRPr="00F4064B">
              <w:rPr>
                <w:b/>
                <w:bCs/>
                <w:i/>
                <w:iCs/>
              </w:rPr>
              <w:t xml:space="preserve"> </w:t>
            </w:r>
            <w:r w:rsidRPr="00F4064B">
              <w:rPr>
                <w:b/>
                <w:bCs/>
                <w:i/>
                <w:iCs/>
              </w:rPr>
              <w:t>kūrimo</w:t>
            </w:r>
            <w:r w:rsidR="00911A23" w:rsidRPr="00F4064B">
              <w:rPr>
                <w:b/>
                <w:bCs/>
                <w:i/>
                <w:iCs/>
              </w:rPr>
              <w:t xml:space="preserve"> </w:t>
            </w:r>
            <w:r w:rsidRPr="00F4064B">
              <w:rPr>
                <w:b/>
                <w:bCs/>
                <w:i/>
                <w:iCs/>
              </w:rPr>
              <w:t>principai</w:t>
            </w:r>
          </w:p>
          <w:p w14:paraId="689960B5" w14:textId="77F50925" w:rsidR="00A051EA" w:rsidRPr="00F4064B" w:rsidRDefault="00A051EA" w:rsidP="003B1260">
            <w:pPr>
              <w:pStyle w:val="NoSpacing"/>
              <w:widowControl w:val="0"/>
              <w:numPr>
                <w:ilvl w:val="0"/>
                <w:numId w:val="26"/>
              </w:numPr>
              <w:ind w:left="0" w:firstLine="0"/>
              <w:rPr>
                <w:b/>
                <w:bCs/>
                <w:i/>
                <w:iCs/>
              </w:rPr>
            </w:pPr>
            <w:r w:rsidRPr="00F4064B">
              <w:t>Kūrybinio</w:t>
            </w:r>
            <w:r w:rsidR="00911A23" w:rsidRPr="00F4064B">
              <w:t xml:space="preserve"> </w:t>
            </w:r>
            <w:r w:rsidRPr="00F4064B">
              <w:t>grimo</w:t>
            </w:r>
            <w:r w:rsidR="00911A23" w:rsidRPr="00F4064B">
              <w:t xml:space="preserve"> </w:t>
            </w:r>
            <w:r w:rsidRPr="00F4064B">
              <w:t>sąvoka,</w:t>
            </w:r>
            <w:r w:rsidR="00911A23" w:rsidRPr="00F4064B">
              <w:t xml:space="preserve"> </w:t>
            </w:r>
            <w:r w:rsidRPr="00F4064B">
              <w:t>kūrybinio</w:t>
            </w:r>
            <w:r w:rsidR="00911A23" w:rsidRPr="00F4064B">
              <w:t xml:space="preserve"> </w:t>
            </w:r>
            <w:r w:rsidRPr="00F4064B">
              <w:t>grimo</w:t>
            </w:r>
            <w:r w:rsidR="00911A23" w:rsidRPr="00F4064B">
              <w:t xml:space="preserve"> </w:t>
            </w:r>
            <w:r w:rsidRPr="00F4064B">
              <w:t>rūšys</w:t>
            </w:r>
          </w:p>
          <w:p w14:paraId="7727B89B" w14:textId="7F6C212A" w:rsidR="007C563B" w:rsidRPr="00F4064B" w:rsidRDefault="00A051EA" w:rsidP="003B1260">
            <w:pPr>
              <w:pStyle w:val="NoSpacing"/>
              <w:widowControl w:val="0"/>
              <w:numPr>
                <w:ilvl w:val="0"/>
                <w:numId w:val="26"/>
              </w:numPr>
              <w:ind w:left="0" w:firstLine="0"/>
            </w:pPr>
            <w:r w:rsidRPr="00F4064B">
              <w:t>K</w:t>
            </w:r>
            <w:r w:rsidR="009B19CA" w:rsidRPr="00F4064B">
              <w:t>ontekstinio</w:t>
            </w:r>
            <w:r w:rsidR="00911A23" w:rsidRPr="00F4064B">
              <w:t xml:space="preserve"> </w:t>
            </w:r>
            <w:r w:rsidR="009B19CA" w:rsidRPr="00F4064B">
              <w:t>k</w:t>
            </w:r>
            <w:r w:rsidRPr="00F4064B">
              <w:t>ūrybinio</w:t>
            </w:r>
            <w:r w:rsidR="00911A23" w:rsidRPr="00F4064B">
              <w:t xml:space="preserve"> </w:t>
            </w:r>
            <w:r w:rsidRPr="00F4064B">
              <w:t>grimo</w:t>
            </w:r>
            <w:r w:rsidR="00911A23" w:rsidRPr="00F4064B">
              <w:t xml:space="preserve"> </w:t>
            </w:r>
            <w:r w:rsidRPr="00F4064B">
              <w:t>kūrimo</w:t>
            </w:r>
            <w:r w:rsidR="00911A23" w:rsidRPr="00F4064B">
              <w:t xml:space="preserve"> </w:t>
            </w:r>
            <w:r w:rsidRPr="00F4064B">
              <w:t>principai</w:t>
            </w:r>
          </w:p>
          <w:p w14:paraId="5F1FDE89" w14:textId="3D888580" w:rsidR="00A051EA" w:rsidRPr="00F4064B" w:rsidRDefault="007C563B" w:rsidP="003B1260">
            <w:pPr>
              <w:pStyle w:val="NoSpacing"/>
              <w:widowControl w:val="0"/>
            </w:pPr>
            <w:r w:rsidRPr="00F4064B">
              <w:rPr>
                <w:b/>
                <w:bCs/>
              </w:rPr>
              <w:t>Tema</w:t>
            </w:r>
            <w:r w:rsidR="00A20704" w:rsidRPr="00F4064B">
              <w:rPr>
                <w:b/>
                <w:bCs/>
              </w:rPr>
              <w:t>.</w:t>
            </w:r>
            <w:r w:rsidR="00911A23" w:rsidRPr="00F4064B">
              <w:rPr>
                <w:b/>
                <w:bCs/>
                <w:i/>
                <w:iCs/>
              </w:rPr>
              <w:t xml:space="preserve"> </w:t>
            </w:r>
            <w:r w:rsidRPr="00F4064B">
              <w:rPr>
                <w:b/>
                <w:bCs/>
                <w:i/>
                <w:iCs/>
              </w:rPr>
              <w:t>Kūrybinio</w:t>
            </w:r>
            <w:r w:rsidR="00911A23" w:rsidRPr="00F4064B">
              <w:rPr>
                <w:b/>
                <w:bCs/>
                <w:i/>
                <w:iCs/>
              </w:rPr>
              <w:t xml:space="preserve"> </w:t>
            </w:r>
            <w:r w:rsidRPr="00F4064B">
              <w:rPr>
                <w:b/>
                <w:bCs/>
                <w:i/>
                <w:iCs/>
              </w:rPr>
              <w:t>grimo</w:t>
            </w:r>
            <w:r w:rsidR="00911A23" w:rsidRPr="00F4064B">
              <w:rPr>
                <w:b/>
                <w:bCs/>
                <w:i/>
                <w:iCs/>
              </w:rPr>
              <w:t xml:space="preserve"> </w:t>
            </w:r>
            <w:r w:rsidRPr="00F4064B">
              <w:rPr>
                <w:b/>
                <w:bCs/>
                <w:i/>
                <w:iCs/>
              </w:rPr>
              <w:t>detalių</w:t>
            </w:r>
            <w:r w:rsidR="00911A23" w:rsidRPr="00F4064B">
              <w:rPr>
                <w:b/>
                <w:bCs/>
                <w:i/>
                <w:iCs/>
              </w:rPr>
              <w:t xml:space="preserve"> </w:t>
            </w:r>
            <w:r w:rsidRPr="00F4064B">
              <w:rPr>
                <w:b/>
                <w:bCs/>
                <w:i/>
                <w:iCs/>
              </w:rPr>
              <w:t>parinkimas</w:t>
            </w:r>
            <w:r w:rsidR="00911A23" w:rsidRPr="00F4064B">
              <w:rPr>
                <w:b/>
                <w:bCs/>
                <w:i/>
                <w:iCs/>
              </w:rPr>
              <w:t xml:space="preserve"> </w:t>
            </w:r>
            <w:r w:rsidRPr="00F4064B">
              <w:rPr>
                <w:b/>
                <w:bCs/>
                <w:i/>
                <w:iCs/>
              </w:rPr>
              <w:t>ir</w:t>
            </w:r>
            <w:r w:rsidR="00911A23" w:rsidRPr="00F4064B">
              <w:rPr>
                <w:b/>
                <w:bCs/>
                <w:i/>
                <w:iCs/>
              </w:rPr>
              <w:t xml:space="preserve"> </w:t>
            </w:r>
            <w:r w:rsidRPr="00F4064B">
              <w:rPr>
                <w:b/>
                <w:bCs/>
                <w:i/>
                <w:iCs/>
              </w:rPr>
              <w:t>panaudojimas</w:t>
            </w:r>
          </w:p>
          <w:p w14:paraId="3F81C2C6" w14:textId="3F6E952D" w:rsidR="00A051EA" w:rsidRPr="00F4064B" w:rsidRDefault="00A051EA" w:rsidP="003B1260">
            <w:pPr>
              <w:pStyle w:val="NoSpacing"/>
              <w:widowControl w:val="0"/>
              <w:numPr>
                <w:ilvl w:val="0"/>
                <w:numId w:val="26"/>
              </w:numPr>
              <w:ind w:left="0" w:firstLine="0"/>
            </w:pPr>
            <w:r w:rsidRPr="00F4064B">
              <w:t>Kūrybinio</w:t>
            </w:r>
            <w:r w:rsidR="00911A23" w:rsidRPr="00F4064B">
              <w:t xml:space="preserve"> </w:t>
            </w:r>
            <w:r w:rsidRPr="00F4064B">
              <w:t>grimo</w:t>
            </w:r>
            <w:r w:rsidR="00911A23" w:rsidRPr="00F4064B">
              <w:t xml:space="preserve"> </w:t>
            </w:r>
            <w:r w:rsidRPr="00F4064B">
              <w:t>detalių</w:t>
            </w:r>
            <w:r w:rsidR="00911A23" w:rsidRPr="00F4064B">
              <w:t xml:space="preserve"> </w:t>
            </w:r>
            <w:r w:rsidRPr="00F4064B">
              <w:t>parinkimas</w:t>
            </w:r>
          </w:p>
          <w:p w14:paraId="4C37631A" w14:textId="668E78BB" w:rsidR="007C563B" w:rsidRPr="00F4064B" w:rsidRDefault="007C563B" w:rsidP="003B1260">
            <w:pPr>
              <w:pStyle w:val="NoSpacing"/>
              <w:widowControl w:val="0"/>
              <w:numPr>
                <w:ilvl w:val="0"/>
                <w:numId w:val="26"/>
              </w:numPr>
              <w:ind w:left="0" w:firstLine="0"/>
            </w:pPr>
            <w:r w:rsidRPr="00F4064B">
              <w:t>Kūrybinio</w:t>
            </w:r>
            <w:r w:rsidR="00911A23" w:rsidRPr="00F4064B">
              <w:t xml:space="preserve"> </w:t>
            </w:r>
            <w:r w:rsidRPr="00F4064B">
              <w:t>grimo</w:t>
            </w:r>
            <w:r w:rsidR="00911A23" w:rsidRPr="00F4064B">
              <w:t xml:space="preserve"> </w:t>
            </w:r>
            <w:r w:rsidRPr="00F4064B">
              <w:t>detalių</w:t>
            </w:r>
            <w:r w:rsidR="00911A23" w:rsidRPr="00F4064B">
              <w:t xml:space="preserve"> </w:t>
            </w:r>
            <w:r w:rsidRPr="00F4064B">
              <w:t>panaudojimas</w:t>
            </w:r>
          </w:p>
        </w:tc>
      </w:tr>
      <w:tr w:rsidR="00F4064B" w:rsidRPr="00F4064B" w14:paraId="11453E65" w14:textId="77777777" w:rsidTr="005C6E1A">
        <w:trPr>
          <w:trHeight w:val="57"/>
          <w:jc w:val="center"/>
        </w:trPr>
        <w:tc>
          <w:tcPr>
            <w:tcW w:w="947" w:type="pct"/>
            <w:vMerge/>
          </w:tcPr>
          <w:p w14:paraId="5BE93A62" w14:textId="77777777" w:rsidR="00A051EA" w:rsidRPr="00F4064B" w:rsidRDefault="00A051EA" w:rsidP="003B1260">
            <w:pPr>
              <w:pStyle w:val="NoSpacing"/>
              <w:widowControl w:val="0"/>
            </w:pPr>
          </w:p>
        </w:tc>
        <w:tc>
          <w:tcPr>
            <w:tcW w:w="1084" w:type="pct"/>
          </w:tcPr>
          <w:p w14:paraId="558FF15E" w14:textId="482DC369" w:rsidR="00A051EA" w:rsidRPr="00F4064B" w:rsidRDefault="00A051EA" w:rsidP="003B1260">
            <w:pPr>
              <w:rPr>
                <w:szCs w:val="24"/>
                <w:lang w:val="lt-LT"/>
              </w:rPr>
            </w:pPr>
            <w:r w:rsidRPr="00F4064B">
              <w:rPr>
                <w:szCs w:val="24"/>
                <w:lang w:val="lt-LT"/>
              </w:rPr>
              <w:t>1.2</w:t>
            </w:r>
            <w:r w:rsidR="00884DFE" w:rsidRPr="00F4064B">
              <w:rPr>
                <w:szCs w:val="24"/>
                <w:lang w:val="lt-LT"/>
              </w:rPr>
              <w:t>.</w:t>
            </w:r>
            <w:r w:rsidR="00911A23" w:rsidRPr="00F4064B">
              <w:rPr>
                <w:szCs w:val="24"/>
                <w:lang w:val="lt-LT"/>
              </w:rPr>
              <w:t xml:space="preserve"> </w:t>
            </w:r>
            <w:r w:rsidR="008953DB" w:rsidRPr="00F4064B">
              <w:rPr>
                <w:lang w:val="lt-LT"/>
              </w:rPr>
              <w:t xml:space="preserve">Kurti </w:t>
            </w:r>
            <w:r w:rsidRPr="00F4064B">
              <w:rPr>
                <w:szCs w:val="24"/>
                <w:lang w:val="lt-LT"/>
              </w:rPr>
              <w:t>kūrybinio</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įvaizdį.</w:t>
            </w:r>
          </w:p>
        </w:tc>
        <w:tc>
          <w:tcPr>
            <w:tcW w:w="2969" w:type="pct"/>
          </w:tcPr>
          <w:p w14:paraId="1D785B31" w14:textId="5EBE4DD5" w:rsidR="00A051EA" w:rsidRPr="00F4064B" w:rsidRDefault="00A051EA" w:rsidP="003B1260">
            <w:pPr>
              <w:rPr>
                <w:b/>
                <w:bCs/>
                <w:i/>
                <w:iCs/>
                <w:szCs w:val="24"/>
                <w:lang w:val="lt-LT"/>
              </w:rPr>
            </w:pPr>
            <w:r w:rsidRPr="00F4064B">
              <w:rPr>
                <w:b/>
                <w:bCs/>
                <w:szCs w:val="24"/>
                <w:lang w:val="lt-LT"/>
              </w:rPr>
              <w:t>Tema.</w:t>
            </w:r>
            <w:r w:rsidR="00911A23" w:rsidRPr="00F4064B">
              <w:rPr>
                <w:szCs w:val="24"/>
                <w:lang w:val="lt-LT"/>
              </w:rPr>
              <w:t xml:space="preserve"> </w:t>
            </w:r>
            <w:r w:rsidR="001679F3" w:rsidRPr="00F4064B">
              <w:rPr>
                <w:b/>
                <w:bCs/>
                <w:i/>
                <w:iCs/>
                <w:szCs w:val="24"/>
                <w:lang w:val="lt-LT"/>
              </w:rPr>
              <w:t>Idėjų</w:t>
            </w:r>
            <w:r w:rsidR="00911A23" w:rsidRPr="00F4064B">
              <w:rPr>
                <w:b/>
                <w:bCs/>
                <w:i/>
                <w:iCs/>
                <w:szCs w:val="24"/>
                <w:lang w:val="lt-LT"/>
              </w:rPr>
              <w:t xml:space="preserve"> </w:t>
            </w:r>
            <w:r w:rsidR="001679F3" w:rsidRPr="00F4064B">
              <w:rPr>
                <w:b/>
                <w:bCs/>
                <w:i/>
                <w:iCs/>
                <w:szCs w:val="24"/>
                <w:lang w:val="lt-LT"/>
              </w:rPr>
              <w:t>k</w:t>
            </w:r>
            <w:r w:rsidRPr="00F4064B">
              <w:rPr>
                <w:b/>
                <w:bCs/>
                <w:i/>
                <w:iCs/>
                <w:szCs w:val="24"/>
                <w:lang w:val="lt-LT"/>
              </w:rPr>
              <w:t>ūrybinio</w:t>
            </w:r>
            <w:r w:rsidR="00911A23" w:rsidRPr="00F4064B">
              <w:rPr>
                <w:b/>
                <w:bCs/>
                <w:i/>
                <w:iCs/>
                <w:szCs w:val="24"/>
                <w:lang w:val="lt-LT"/>
              </w:rPr>
              <w:t xml:space="preserve"> </w:t>
            </w:r>
            <w:r w:rsidRPr="00F4064B">
              <w:rPr>
                <w:b/>
                <w:bCs/>
                <w:i/>
                <w:iCs/>
                <w:szCs w:val="24"/>
                <w:lang w:val="lt-LT"/>
              </w:rPr>
              <w:t>grimo</w:t>
            </w:r>
            <w:r w:rsidR="00911A23" w:rsidRPr="00F4064B">
              <w:rPr>
                <w:b/>
                <w:bCs/>
                <w:i/>
                <w:iCs/>
                <w:szCs w:val="24"/>
                <w:lang w:val="lt-LT"/>
              </w:rPr>
              <w:t xml:space="preserve"> </w:t>
            </w:r>
            <w:r w:rsidRPr="00F4064B">
              <w:rPr>
                <w:b/>
                <w:bCs/>
                <w:i/>
                <w:iCs/>
                <w:szCs w:val="24"/>
                <w:lang w:val="lt-LT"/>
              </w:rPr>
              <w:t>įvaizdži</w:t>
            </w:r>
            <w:r w:rsidR="001679F3" w:rsidRPr="00F4064B">
              <w:rPr>
                <w:b/>
                <w:bCs/>
                <w:i/>
                <w:iCs/>
                <w:szCs w:val="24"/>
                <w:lang w:val="lt-LT"/>
              </w:rPr>
              <w:t>ui</w:t>
            </w:r>
            <w:r w:rsidR="00911A23" w:rsidRPr="00F4064B">
              <w:rPr>
                <w:b/>
                <w:bCs/>
                <w:i/>
                <w:iCs/>
                <w:szCs w:val="24"/>
                <w:lang w:val="lt-LT"/>
              </w:rPr>
              <w:t xml:space="preserve"> </w:t>
            </w:r>
            <w:r w:rsidR="007C563B" w:rsidRPr="00F4064B">
              <w:rPr>
                <w:b/>
                <w:bCs/>
                <w:i/>
                <w:iCs/>
                <w:szCs w:val="24"/>
                <w:lang w:val="lt-LT"/>
              </w:rPr>
              <w:t>paiešk</w:t>
            </w:r>
            <w:r w:rsidR="001679F3" w:rsidRPr="00F4064B">
              <w:rPr>
                <w:b/>
                <w:bCs/>
                <w:i/>
                <w:iCs/>
                <w:szCs w:val="24"/>
                <w:lang w:val="lt-LT"/>
              </w:rPr>
              <w:t>a</w:t>
            </w:r>
          </w:p>
          <w:p w14:paraId="2D4F2824" w14:textId="7865205C" w:rsidR="00A051EA" w:rsidRPr="00F4064B" w:rsidRDefault="00A051EA" w:rsidP="003B1260">
            <w:pPr>
              <w:pStyle w:val="NoSpacing"/>
              <w:widowControl w:val="0"/>
              <w:numPr>
                <w:ilvl w:val="0"/>
                <w:numId w:val="27"/>
              </w:numPr>
              <w:ind w:left="0" w:firstLine="0"/>
            </w:pPr>
            <w:r w:rsidRPr="00F4064B">
              <w:t>Idėjų</w:t>
            </w:r>
            <w:r w:rsidR="00911A23" w:rsidRPr="00F4064B">
              <w:t xml:space="preserve"> </w:t>
            </w:r>
            <w:r w:rsidRPr="00F4064B">
              <w:t>įvaizdžio</w:t>
            </w:r>
            <w:r w:rsidR="00911A23" w:rsidRPr="00F4064B">
              <w:t xml:space="preserve"> </w:t>
            </w:r>
            <w:r w:rsidRPr="00F4064B">
              <w:t>paieška</w:t>
            </w:r>
            <w:r w:rsidR="00911A23" w:rsidRPr="00F4064B">
              <w:t xml:space="preserve"> </w:t>
            </w:r>
            <w:r w:rsidRPr="00F4064B">
              <w:t>ir</w:t>
            </w:r>
            <w:r w:rsidR="00911A23" w:rsidRPr="00F4064B">
              <w:t xml:space="preserve"> </w:t>
            </w:r>
            <w:r w:rsidRPr="00F4064B">
              <w:t>kūrimas</w:t>
            </w:r>
            <w:r w:rsidR="00911A23" w:rsidRPr="00F4064B">
              <w:t xml:space="preserve"> </w:t>
            </w:r>
            <w:r w:rsidRPr="00F4064B">
              <w:t>naudojant</w:t>
            </w:r>
            <w:r w:rsidR="00911A23" w:rsidRPr="00F4064B">
              <w:t xml:space="preserve"> </w:t>
            </w:r>
            <w:r w:rsidRPr="00F4064B">
              <w:t>skirtingus</w:t>
            </w:r>
            <w:r w:rsidR="00911A23" w:rsidRPr="00F4064B">
              <w:t xml:space="preserve"> </w:t>
            </w:r>
            <w:r w:rsidRPr="00F4064B">
              <w:t>informacijos</w:t>
            </w:r>
            <w:r w:rsidR="00911A23" w:rsidRPr="00F4064B">
              <w:t xml:space="preserve"> </w:t>
            </w:r>
            <w:r w:rsidRPr="00F4064B">
              <w:t>šaltinius</w:t>
            </w:r>
          </w:p>
          <w:p w14:paraId="33EE954B" w14:textId="6C5411EF" w:rsidR="00A051EA" w:rsidRPr="00F4064B" w:rsidRDefault="00A051EA" w:rsidP="003B1260">
            <w:pPr>
              <w:pStyle w:val="NoSpacing"/>
              <w:widowControl w:val="0"/>
              <w:numPr>
                <w:ilvl w:val="0"/>
                <w:numId w:val="27"/>
              </w:numPr>
              <w:ind w:left="0" w:firstLine="0"/>
            </w:pPr>
            <w:r w:rsidRPr="00F4064B">
              <w:t>Idėjų,</w:t>
            </w:r>
            <w:r w:rsidR="00911A23" w:rsidRPr="00F4064B">
              <w:t xml:space="preserve"> </w:t>
            </w:r>
            <w:r w:rsidRPr="00F4064B">
              <w:t>asociacijų</w:t>
            </w:r>
            <w:r w:rsidR="00911A23" w:rsidRPr="00F4064B">
              <w:t xml:space="preserve"> </w:t>
            </w:r>
            <w:r w:rsidRPr="00F4064B">
              <w:t>parinkimas/įvertinimas</w:t>
            </w:r>
            <w:r w:rsidR="00911A23" w:rsidRPr="00F4064B">
              <w:t xml:space="preserve"> </w:t>
            </w:r>
            <w:r w:rsidRPr="00F4064B">
              <w:t>ir</w:t>
            </w:r>
            <w:r w:rsidR="00911A23" w:rsidRPr="00F4064B">
              <w:t xml:space="preserve"> </w:t>
            </w:r>
            <w:r w:rsidRPr="00F4064B">
              <w:t>atrinkimas</w:t>
            </w:r>
            <w:r w:rsidR="00911A23" w:rsidRPr="00F4064B">
              <w:t xml:space="preserve"> </w:t>
            </w:r>
            <w:r w:rsidRPr="00F4064B">
              <w:t>kūrybiniam</w:t>
            </w:r>
            <w:r w:rsidR="00911A23" w:rsidRPr="00F4064B">
              <w:t xml:space="preserve"> </w:t>
            </w:r>
            <w:r w:rsidRPr="00F4064B">
              <w:t>grimo</w:t>
            </w:r>
            <w:r w:rsidR="00911A23" w:rsidRPr="00F4064B">
              <w:t xml:space="preserve"> </w:t>
            </w:r>
            <w:r w:rsidRPr="00F4064B">
              <w:t>įvaizdžiui</w:t>
            </w:r>
          </w:p>
          <w:p w14:paraId="21FC7F94" w14:textId="0CEF33C6" w:rsidR="007C563B" w:rsidRPr="00F4064B" w:rsidRDefault="00DE4DED" w:rsidP="003B1260">
            <w:pPr>
              <w:pStyle w:val="NoSpacing"/>
              <w:widowControl w:val="0"/>
              <w:rPr>
                <w:b/>
                <w:bCs/>
              </w:rPr>
            </w:pPr>
            <w:r w:rsidRPr="00F4064B">
              <w:rPr>
                <w:b/>
                <w:bCs/>
              </w:rPr>
              <w:t>Tema.</w:t>
            </w:r>
            <w:r w:rsidR="00911A23" w:rsidRPr="00F4064B">
              <w:rPr>
                <w:b/>
                <w:bCs/>
              </w:rPr>
              <w:t xml:space="preserve"> </w:t>
            </w:r>
            <w:r w:rsidR="007C563B" w:rsidRPr="00F4064B">
              <w:rPr>
                <w:b/>
                <w:bCs/>
                <w:i/>
                <w:iCs/>
              </w:rPr>
              <w:t>Kūrybini</w:t>
            </w:r>
            <w:r w:rsidR="00604B90" w:rsidRPr="00F4064B">
              <w:rPr>
                <w:b/>
                <w:bCs/>
                <w:i/>
                <w:iCs/>
              </w:rPr>
              <w:t>o</w:t>
            </w:r>
            <w:r w:rsidR="00911A23" w:rsidRPr="00F4064B">
              <w:rPr>
                <w:b/>
                <w:bCs/>
                <w:i/>
                <w:iCs/>
              </w:rPr>
              <w:t xml:space="preserve"> </w:t>
            </w:r>
            <w:r w:rsidR="00604B90" w:rsidRPr="00F4064B">
              <w:rPr>
                <w:b/>
                <w:bCs/>
                <w:i/>
                <w:iCs/>
              </w:rPr>
              <w:t>grimo</w:t>
            </w:r>
            <w:r w:rsidR="00911A23" w:rsidRPr="00F4064B">
              <w:rPr>
                <w:b/>
                <w:bCs/>
                <w:i/>
                <w:iCs/>
              </w:rPr>
              <w:t xml:space="preserve"> </w:t>
            </w:r>
            <w:r w:rsidR="00604B90" w:rsidRPr="00F4064B">
              <w:rPr>
                <w:b/>
                <w:bCs/>
                <w:i/>
                <w:iCs/>
              </w:rPr>
              <w:t>įvaiz</w:t>
            </w:r>
            <w:r w:rsidR="007C563B" w:rsidRPr="00F4064B">
              <w:rPr>
                <w:b/>
                <w:bCs/>
                <w:i/>
                <w:iCs/>
              </w:rPr>
              <w:t>džio</w:t>
            </w:r>
            <w:r w:rsidR="00911A23" w:rsidRPr="00F4064B">
              <w:rPr>
                <w:b/>
                <w:bCs/>
                <w:i/>
                <w:iCs/>
              </w:rPr>
              <w:t xml:space="preserve"> </w:t>
            </w:r>
            <w:r w:rsidR="007C563B" w:rsidRPr="00F4064B">
              <w:rPr>
                <w:b/>
                <w:bCs/>
                <w:i/>
                <w:iCs/>
              </w:rPr>
              <w:t>kūrimas</w:t>
            </w:r>
          </w:p>
          <w:p w14:paraId="772EA548" w14:textId="2747DBE5" w:rsidR="00604B90" w:rsidRPr="00F4064B" w:rsidRDefault="00604B90" w:rsidP="003B1260">
            <w:pPr>
              <w:pStyle w:val="NoSpacing"/>
              <w:widowControl w:val="0"/>
              <w:numPr>
                <w:ilvl w:val="0"/>
                <w:numId w:val="27"/>
              </w:numPr>
              <w:ind w:left="0" w:firstLine="0"/>
            </w:pPr>
            <w:r w:rsidRPr="00F4064B">
              <w:t>Kūrybinio</w:t>
            </w:r>
            <w:r w:rsidR="00911A23" w:rsidRPr="00F4064B">
              <w:t xml:space="preserve"> </w:t>
            </w:r>
            <w:r w:rsidRPr="00F4064B">
              <w:t>grimo</w:t>
            </w:r>
            <w:r w:rsidR="00911A23" w:rsidRPr="00F4064B">
              <w:t xml:space="preserve"> </w:t>
            </w:r>
            <w:r w:rsidRPr="00F4064B">
              <w:t>įvaizdžio</w:t>
            </w:r>
            <w:r w:rsidR="00911A23" w:rsidRPr="00F4064B">
              <w:t xml:space="preserve"> </w:t>
            </w:r>
            <w:r w:rsidRPr="00F4064B">
              <w:t>kūrimas,</w:t>
            </w:r>
            <w:r w:rsidR="00911A23" w:rsidRPr="00F4064B">
              <w:t xml:space="preserve"> </w:t>
            </w:r>
            <w:r w:rsidR="001679F3" w:rsidRPr="00F4064B">
              <w:t>remiantis</w:t>
            </w:r>
            <w:r w:rsidR="00911A23" w:rsidRPr="00F4064B">
              <w:t xml:space="preserve"> </w:t>
            </w:r>
            <w:r w:rsidRPr="00F4064B">
              <w:t>įva</w:t>
            </w:r>
            <w:r w:rsidR="001679F3" w:rsidRPr="00F4064B">
              <w:t>i</w:t>
            </w:r>
            <w:r w:rsidRPr="00F4064B">
              <w:t>zdžio</w:t>
            </w:r>
            <w:r w:rsidR="00911A23" w:rsidRPr="00F4064B">
              <w:t xml:space="preserve"> </w:t>
            </w:r>
            <w:r w:rsidRPr="00F4064B">
              <w:t>paiešk</w:t>
            </w:r>
            <w:r w:rsidR="001679F3" w:rsidRPr="00F4064B">
              <w:t>omis</w:t>
            </w:r>
          </w:p>
          <w:p w14:paraId="534A7AF6" w14:textId="38F03DC3" w:rsidR="001679F3" w:rsidRPr="00F4064B" w:rsidRDefault="006C3359" w:rsidP="003B1260">
            <w:pPr>
              <w:pStyle w:val="NoSpacing"/>
              <w:widowControl w:val="0"/>
              <w:numPr>
                <w:ilvl w:val="0"/>
                <w:numId w:val="27"/>
              </w:numPr>
              <w:ind w:left="0" w:firstLine="0"/>
            </w:pPr>
            <w:r w:rsidRPr="00F4064B">
              <w:t>Sukurto</w:t>
            </w:r>
            <w:r w:rsidR="00911A23" w:rsidRPr="00F4064B">
              <w:t xml:space="preserve"> </w:t>
            </w:r>
            <w:r w:rsidRPr="00F4064B">
              <w:t>k</w:t>
            </w:r>
            <w:r w:rsidR="001679F3" w:rsidRPr="00F4064B">
              <w:t>ūrybinio</w:t>
            </w:r>
            <w:r w:rsidR="00911A23" w:rsidRPr="00F4064B">
              <w:t xml:space="preserve"> </w:t>
            </w:r>
            <w:r w:rsidR="001679F3" w:rsidRPr="00F4064B">
              <w:t>grimo</w:t>
            </w:r>
            <w:r w:rsidR="00911A23" w:rsidRPr="00F4064B">
              <w:t xml:space="preserve"> </w:t>
            </w:r>
            <w:r w:rsidR="001679F3" w:rsidRPr="00F4064B">
              <w:t>įvaizdžio</w:t>
            </w:r>
            <w:r w:rsidR="00911A23" w:rsidRPr="00F4064B">
              <w:t xml:space="preserve"> </w:t>
            </w:r>
            <w:r w:rsidRPr="00F4064B">
              <w:t>įvertinimas,</w:t>
            </w:r>
            <w:r w:rsidR="00911A23" w:rsidRPr="00F4064B">
              <w:t xml:space="preserve"> </w:t>
            </w:r>
            <w:r w:rsidRPr="00F4064B">
              <w:t>koregavimas</w:t>
            </w:r>
          </w:p>
        </w:tc>
      </w:tr>
      <w:tr w:rsidR="00F4064B" w:rsidRPr="00F4064B" w14:paraId="2D90F8D2" w14:textId="77777777" w:rsidTr="005C6E1A">
        <w:trPr>
          <w:trHeight w:val="57"/>
          <w:jc w:val="center"/>
        </w:trPr>
        <w:tc>
          <w:tcPr>
            <w:tcW w:w="947" w:type="pct"/>
            <w:vMerge/>
          </w:tcPr>
          <w:p w14:paraId="384BA73E" w14:textId="77777777" w:rsidR="00A051EA" w:rsidRPr="00F4064B" w:rsidRDefault="00A051EA" w:rsidP="003B1260">
            <w:pPr>
              <w:pStyle w:val="NoSpacing"/>
              <w:widowControl w:val="0"/>
            </w:pPr>
          </w:p>
        </w:tc>
        <w:tc>
          <w:tcPr>
            <w:tcW w:w="1084" w:type="pct"/>
          </w:tcPr>
          <w:p w14:paraId="11A135F6" w14:textId="08EAA065" w:rsidR="00A051EA" w:rsidRPr="00F4064B" w:rsidRDefault="00A051EA" w:rsidP="003B1260">
            <w:pPr>
              <w:rPr>
                <w:szCs w:val="24"/>
                <w:lang w:val="lt-LT"/>
              </w:rPr>
            </w:pPr>
            <w:r w:rsidRPr="00F4064B">
              <w:rPr>
                <w:szCs w:val="24"/>
                <w:lang w:val="lt-LT"/>
              </w:rPr>
              <w:t>1.3</w:t>
            </w:r>
            <w:r w:rsidR="00884DFE" w:rsidRPr="00F4064B">
              <w:rPr>
                <w:szCs w:val="24"/>
                <w:lang w:val="lt-LT"/>
              </w:rPr>
              <w:t>.</w:t>
            </w:r>
            <w:r w:rsidR="00911A23" w:rsidRPr="00F4064B">
              <w:rPr>
                <w:szCs w:val="24"/>
                <w:lang w:val="lt-LT"/>
              </w:rPr>
              <w:t xml:space="preserve"> </w:t>
            </w:r>
            <w:r w:rsidRPr="00F4064B">
              <w:rPr>
                <w:szCs w:val="24"/>
                <w:lang w:val="lt-LT"/>
              </w:rPr>
              <w:t>Kurti</w:t>
            </w:r>
            <w:r w:rsidR="00911A23" w:rsidRPr="00F4064B">
              <w:rPr>
                <w:szCs w:val="24"/>
                <w:lang w:val="lt-LT"/>
              </w:rPr>
              <w:t xml:space="preserve"> </w:t>
            </w:r>
            <w:r w:rsidRPr="00F4064B">
              <w:rPr>
                <w:szCs w:val="24"/>
                <w:lang w:val="lt-LT"/>
              </w:rPr>
              <w:t>kūrybinio</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eskizą</w:t>
            </w:r>
            <w:r w:rsidR="00911A23" w:rsidRPr="00F4064B">
              <w:rPr>
                <w:szCs w:val="24"/>
                <w:lang w:val="lt-LT"/>
              </w:rPr>
              <w:t xml:space="preserve"> </w:t>
            </w:r>
            <w:r w:rsidRPr="00F4064B">
              <w:rPr>
                <w:szCs w:val="24"/>
                <w:lang w:val="lt-LT"/>
              </w:rPr>
              <w:t>pagal</w:t>
            </w:r>
            <w:r w:rsidR="00911A23" w:rsidRPr="00F4064B">
              <w:rPr>
                <w:szCs w:val="24"/>
                <w:lang w:val="lt-LT"/>
              </w:rPr>
              <w:t xml:space="preserve"> </w:t>
            </w:r>
            <w:r w:rsidRPr="00F4064B">
              <w:rPr>
                <w:szCs w:val="24"/>
                <w:lang w:val="lt-LT"/>
              </w:rPr>
              <w:t>kūrybinio</w:t>
            </w:r>
            <w:r w:rsidR="00911A23" w:rsidRPr="00F4064B">
              <w:rPr>
                <w:szCs w:val="24"/>
                <w:lang w:val="lt-LT"/>
              </w:rPr>
              <w:t xml:space="preserve"> </w:t>
            </w:r>
            <w:r w:rsidRPr="00F4064B">
              <w:rPr>
                <w:szCs w:val="24"/>
                <w:lang w:val="lt-LT"/>
              </w:rPr>
              <w:t>grimo</w:t>
            </w:r>
            <w:r w:rsidR="00911A23" w:rsidRPr="00F4064B">
              <w:rPr>
                <w:szCs w:val="24"/>
                <w:lang w:val="lt-LT"/>
              </w:rPr>
              <w:t xml:space="preserve"> </w:t>
            </w:r>
            <w:r w:rsidRPr="00F4064B">
              <w:rPr>
                <w:szCs w:val="24"/>
                <w:lang w:val="lt-LT"/>
              </w:rPr>
              <w:t>įvaizdį.</w:t>
            </w:r>
          </w:p>
        </w:tc>
        <w:tc>
          <w:tcPr>
            <w:tcW w:w="2969" w:type="pct"/>
          </w:tcPr>
          <w:p w14:paraId="51288ABD" w14:textId="7F22D9D9" w:rsidR="00D10C8E" w:rsidRPr="00F4064B" w:rsidRDefault="00A051EA" w:rsidP="003B1260">
            <w:pPr>
              <w:pStyle w:val="NoSpacing"/>
              <w:widowControl w:val="0"/>
              <w:rPr>
                <w:b/>
                <w:bCs/>
                <w:i/>
                <w:iCs/>
              </w:rPr>
            </w:pPr>
            <w:r w:rsidRPr="00F4064B">
              <w:rPr>
                <w:b/>
                <w:bCs/>
              </w:rPr>
              <w:t>Tema</w:t>
            </w:r>
            <w:r w:rsidRPr="00F4064B">
              <w:rPr>
                <w:b/>
                <w:bCs/>
                <w:i/>
                <w:iCs/>
              </w:rPr>
              <w:t>.</w:t>
            </w:r>
            <w:r w:rsidR="00911A23" w:rsidRPr="00F4064B">
              <w:rPr>
                <w:b/>
                <w:bCs/>
                <w:i/>
                <w:iCs/>
              </w:rPr>
              <w:t xml:space="preserve"> </w:t>
            </w:r>
            <w:r w:rsidR="00E437F0" w:rsidRPr="00F4064B">
              <w:rPr>
                <w:b/>
                <w:bCs/>
                <w:i/>
                <w:iCs/>
              </w:rPr>
              <w:t>Kompiuterin</w:t>
            </w:r>
            <w:r w:rsidR="009B19CA" w:rsidRPr="00F4064B">
              <w:rPr>
                <w:b/>
                <w:bCs/>
                <w:i/>
                <w:iCs/>
              </w:rPr>
              <w:t>i</w:t>
            </w:r>
            <w:r w:rsidR="00E437F0" w:rsidRPr="00F4064B">
              <w:rPr>
                <w:b/>
                <w:bCs/>
                <w:i/>
                <w:iCs/>
              </w:rPr>
              <w:t>o</w:t>
            </w:r>
            <w:r w:rsidR="00911A23" w:rsidRPr="00F4064B">
              <w:rPr>
                <w:b/>
                <w:bCs/>
                <w:i/>
                <w:iCs/>
              </w:rPr>
              <w:t xml:space="preserve"> </w:t>
            </w:r>
            <w:r w:rsidR="006C3359" w:rsidRPr="00F4064B">
              <w:rPr>
                <w:b/>
                <w:bCs/>
                <w:i/>
                <w:iCs/>
              </w:rPr>
              <w:t>k</w:t>
            </w:r>
            <w:r w:rsidRPr="00F4064B">
              <w:rPr>
                <w:b/>
                <w:bCs/>
                <w:i/>
                <w:iCs/>
              </w:rPr>
              <w:t>ūrybinio</w:t>
            </w:r>
            <w:r w:rsidR="00911A23" w:rsidRPr="00F4064B">
              <w:rPr>
                <w:b/>
                <w:bCs/>
                <w:i/>
                <w:iCs/>
              </w:rPr>
              <w:t xml:space="preserve"> </w:t>
            </w:r>
            <w:r w:rsidRPr="00F4064B">
              <w:rPr>
                <w:b/>
                <w:bCs/>
                <w:i/>
                <w:iCs/>
              </w:rPr>
              <w:t>grimo</w:t>
            </w:r>
            <w:r w:rsidR="00911A23" w:rsidRPr="00F4064B">
              <w:rPr>
                <w:b/>
                <w:bCs/>
                <w:i/>
                <w:iCs/>
              </w:rPr>
              <w:t xml:space="preserve"> </w:t>
            </w:r>
            <w:r w:rsidRPr="00F4064B">
              <w:rPr>
                <w:b/>
                <w:bCs/>
                <w:i/>
                <w:iCs/>
              </w:rPr>
              <w:t>eskizo</w:t>
            </w:r>
            <w:r w:rsidR="00911A23" w:rsidRPr="00F4064B">
              <w:rPr>
                <w:b/>
                <w:bCs/>
                <w:i/>
                <w:iCs/>
              </w:rPr>
              <w:t xml:space="preserve"> </w:t>
            </w:r>
            <w:r w:rsidRPr="00F4064B">
              <w:rPr>
                <w:b/>
                <w:bCs/>
                <w:i/>
                <w:iCs/>
              </w:rPr>
              <w:t>pagal</w:t>
            </w:r>
            <w:r w:rsidR="00911A23" w:rsidRPr="00F4064B">
              <w:rPr>
                <w:b/>
                <w:bCs/>
                <w:i/>
                <w:iCs/>
              </w:rPr>
              <w:t xml:space="preserve"> </w:t>
            </w:r>
            <w:r w:rsidRPr="00F4064B">
              <w:rPr>
                <w:b/>
                <w:bCs/>
                <w:i/>
                <w:iCs/>
              </w:rPr>
              <w:t>kūrybinio</w:t>
            </w:r>
            <w:r w:rsidR="00911A23" w:rsidRPr="00F4064B">
              <w:rPr>
                <w:b/>
                <w:bCs/>
                <w:i/>
                <w:iCs/>
              </w:rPr>
              <w:t xml:space="preserve"> </w:t>
            </w:r>
            <w:r w:rsidRPr="00F4064B">
              <w:rPr>
                <w:b/>
                <w:bCs/>
                <w:i/>
                <w:iCs/>
              </w:rPr>
              <w:t>grimo</w:t>
            </w:r>
            <w:r w:rsidR="00911A23" w:rsidRPr="00F4064B">
              <w:rPr>
                <w:b/>
                <w:bCs/>
                <w:i/>
                <w:iCs/>
              </w:rPr>
              <w:t xml:space="preserve"> </w:t>
            </w:r>
            <w:r w:rsidRPr="00F4064B">
              <w:rPr>
                <w:b/>
                <w:bCs/>
                <w:i/>
                <w:iCs/>
              </w:rPr>
              <w:t>įvaizdį</w:t>
            </w:r>
            <w:r w:rsidR="00911A23" w:rsidRPr="00F4064B">
              <w:rPr>
                <w:b/>
                <w:bCs/>
                <w:i/>
                <w:iCs/>
              </w:rPr>
              <w:t xml:space="preserve"> </w:t>
            </w:r>
            <w:r w:rsidRPr="00F4064B">
              <w:rPr>
                <w:b/>
                <w:bCs/>
                <w:i/>
                <w:iCs/>
              </w:rPr>
              <w:t>kūrimas</w:t>
            </w:r>
          </w:p>
          <w:p w14:paraId="6EA252BB" w14:textId="7D12DAD3" w:rsidR="00A051EA" w:rsidRPr="00F4064B" w:rsidRDefault="006C3359" w:rsidP="003B1260">
            <w:pPr>
              <w:pStyle w:val="NoSpacing"/>
              <w:widowControl w:val="0"/>
              <w:numPr>
                <w:ilvl w:val="0"/>
                <w:numId w:val="28"/>
              </w:numPr>
              <w:ind w:left="0" w:firstLine="0"/>
            </w:pPr>
            <w:r w:rsidRPr="00F4064B">
              <w:t>Kompiuteriniai</w:t>
            </w:r>
            <w:r w:rsidR="00911A23" w:rsidRPr="00F4064B">
              <w:t xml:space="preserve"> </w:t>
            </w:r>
            <w:r w:rsidRPr="00F4064B">
              <w:t>g</w:t>
            </w:r>
            <w:r w:rsidR="00A051EA" w:rsidRPr="00F4064B">
              <w:t>rimo</w:t>
            </w:r>
            <w:r w:rsidR="00911A23" w:rsidRPr="00F4064B">
              <w:t xml:space="preserve"> </w:t>
            </w:r>
            <w:r w:rsidR="00A051EA" w:rsidRPr="00F4064B">
              <w:t>eskizo</w:t>
            </w:r>
            <w:r w:rsidR="00911A23" w:rsidRPr="00F4064B">
              <w:t xml:space="preserve"> </w:t>
            </w:r>
            <w:r w:rsidR="00A051EA" w:rsidRPr="00F4064B">
              <w:t>kūrimo</w:t>
            </w:r>
            <w:r w:rsidR="00911A23" w:rsidRPr="00F4064B">
              <w:t xml:space="preserve"> </w:t>
            </w:r>
            <w:r w:rsidR="00A051EA" w:rsidRPr="00F4064B">
              <w:t>būdai</w:t>
            </w:r>
            <w:r w:rsidR="00911A23" w:rsidRPr="00F4064B">
              <w:t xml:space="preserve"> </w:t>
            </w:r>
            <w:r w:rsidR="00A051EA" w:rsidRPr="00F4064B">
              <w:t>(piešiniai,</w:t>
            </w:r>
            <w:r w:rsidR="00911A23" w:rsidRPr="00F4064B">
              <w:t xml:space="preserve"> </w:t>
            </w:r>
            <w:r w:rsidR="00A051EA" w:rsidRPr="00F4064B">
              <w:t>koliažai,</w:t>
            </w:r>
            <w:r w:rsidR="00911A23" w:rsidRPr="00F4064B">
              <w:t xml:space="preserve"> </w:t>
            </w:r>
            <w:r w:rsidR="00A051EA" w:rsidRPr="00F4064B">
              <w:t>muliaža</w:t>
            </w:r>
            <w:r w:rsidR="00925ED4" w:rsidRPr="00F4064B">
              <w:t>i</w:t>
            </w:r>
            <w:r w:rsidR="00A051EA" w:rsidRPr="00F4064B">
              <w:t>,</w:t>
            </w:r>
            <w:r w:rsidR="00911A23" w:rsidRPr="00F4064B">
              <w:t xml:space="preserve"> </w:t>
            </w:r>
            <w:r w:rsidR="00A051EA" w:rsidRPr="00F4064B">
              <w:t>kompiuterinės</w:t>
            </w:r>
            <w:r w:rsidR="00911A23" w:rsidRPr="00F4064B">
              <w:t xml:space="preserve"> </w:t>
            </w:r>
            <w:r w:rsidR="00A051EA" w:rsidRPr="00F4064B">
              <w:t>vizualizacijos</w:t>
            </w:r>
            <w:r w:rsidR="00911A23" w:rsidRPr="00F4064B">
              <w:t xml:space="preserve"> </w:t>
            </w:r>
            <w:r w:rsidR="00A051EA" w:rsidRPr="00F4064B">
              <w:t>ir</w:t>
            </w:r>
            <w:r w:rsidR="00911A23" w:rsidRPr="00F4064B">
              <w:t xml:space="preserve"> </w:t>
            </w:r>
            <w:r w:rsidR="00A051EA" w:rsidRPr="00F4064B">
              <w:t>pan.)</w:t>
            </w:r>
          </w:p>
          <w:p w14:paraId="644CCFC2" w14:textId="27C7F994" w:rsidR="00A051EA" w:rsidRPr="00F4064B" w:rsidRDefault="00A051EA" w:rsidP="003B1260">
            <w:pPr>
              <w:pStyle w:val="NoSpacing"/>
              <w:widowControl w:val="0"/>
              <w:numPr>
                <w:ilvl w:val="0"/>
                <w:numId w:val="28"/>
              </w:numPr>
              <w:ind w:left="0" w:firstLine="0"/>
            </w:pPr>
            <w:r w:rsidRPr="00F4064B">
              <w:t>Tinkamo</w:t>
            </w:r>
            <w:r w:rsidR="00911A23" w:rsidRPr="00F4064B">
              <w:t xml:space="preserve"> </w:t>
            </w:r>
            <w:r w:rsidRPr="00F4064B">
              <w:t>kūrybinio</w:t>
            </w:r>
            <w:r w:rsidR="00911A23" w:rsidRPr="00F4064B">
              <w:t xml:space="preserve"> </w:t>
            </w:r>
            <w:r w:rsidRPr="00F4064B">
              <w:t>grimo</w:t>
            </w:r>
            <w:r w:rsidR="00911A23" w:rsidRPr="00F4064B">
              <w:t xml:space="preserve"> </w:t>
            </w:r>
            <w:r w:rsidRPr="00F4064B">
              <w:t>eskizo</w:t>
            </w:r>
            <w:r w:rsidR="00911A23" w:rsidRPr="00F4064B">
              <w:t xml:space="preserve"> </w:t>
            </w:r>
            <w:r w:rsidRPr="00F4064B">
              <w:t>formos</w:t>
            </w:r>
            <w:r w:rsidR="00911A23" w:rsidRPr="00F4064B">
              <w:t xml:space="preserve"> </w:t>
            </w:r>
            <w:r w:rsidRPr="00F4064B">
              <w:t>parinkimas,</w:t>
            </w:r>
            <w:r w:rsidR="00911A23" w:rsidRPr="00F4064B">
              <w:t xml:space="preserve"> </w:t>
            </w:r>
            <w:r w:rsidRPr="00F4064B">
              <w:t>atsižvelgiant</w:t>
            </w:r>
            <w:r w:rsidR="00911A23" w:rsidRPr="00F4064B">
              <w:t xml:space="preserve"> </w:t>
            </w:r>
            <w:r w:rsidRPr="00F4064B">
              <w:t>į</w:t>
            </w:r>
            <w:r w:rsidR="00911A23" w:rsidRPr="00F4064B">
              <w:t xml:space="preserve"> </w:t>
            </w:r>
            <w:r w:rsidRPr="00F4064B">
              <w:t>kūrybinio</w:t>
            </w:r>
            <w:r w:rsidR="00911A23" w:rsidRPr="00F4064B">
              <w:t xml:space="preserve"> </w:t>
            </w:r>
            <w:r w:rsidRPr="00F4064B">
              <w:t>grimo</w:t>
            </w:r>
            <w:r w:rsidR="00911A23" w:rsidRPr="00F4064B">
              <w:t xml:space="preserve"> </w:t>
            </w:r>
            <w:r w:rsidRPr="00F4064B">
              <w:t>įvaizdį</w:t>
            </w:r>
          </w:p>
          <w:p w14:paraId="5F24A401" w14:textId="0EE9DB9A" w:rsidR="00A051EA" w:rsidRPr="00F4064B" w:rsidRDefault="006C3359" w:rsidP="003B1260">
            <w:pPr>
              <w:pStyle w:val="NoSpacing"/>
              <w:widowControl w:val="0"/>
              <w:numPr>
                <w:ilvl w:val="0"/>
                <w:numId w:val="28"/>
              </w:numPr>
              <w:ind w:left="0" w:firstLine="0"/>
              <w:rPr>
                <w:b/>
              </w:rPr>
            </w:pPr>
            <w:r w:rsidRPr="00F4064B">
              <w:t>Kompiuterinio</w:t>
            </w:r>
            <w:r w:rsidR="00911A23" w:rsidRPr="00F4064B">
              <w:t xml:space="preserve"> </w:t>
            </w:r>
            <w:r w:rsidRPr="00F4064B">
              <w:t>k</w:t>
            </w:r>
            <w:r w:rsidR="00A051EA" w:rsidRPr="00F4064B">
              <w:t>ūrybinio</w:t>
            </w:r>
            <w:r w:rsidR="00911A23" w:rsidRPr="00F4064B">
              <w:t xml:space="preserve"> </w:t>
            </w:r>
            <w:r w:rsidR="00A051EA" w:rsidRPr="00F4064B">
              <w:t>grimo</w:t>
            </w:r>
            <w:r w:rsidR="00911A23" w:rsidRPr="00F4064B">
              <w:t xml:space="preserve"> </w:t>
            </w:r>
            <w:r w:rsidR="00A051EA" w:rsidRPr="00F4064B">
              <w:t>eskizo</w:t>
            </w:r>
            <w:r w:rsidR="00911A23" w:rsidRPr="00F4064B">
              <w:t xml:space="preserve"> </w:t>
            </w:r>
            <w:r w:rsidR="00A051EA" w:rsidRPr="00F4064B">
              <w:t>kūrimas</w:t>
            </w:r>
          </w:p>
          <w:p w14:paraId="12BC2014" w14:textId="1D61791A" w:rsidR="00604B90" w:rsidRPr="00F4064B" w:rsidRDefault="00DE4DED" w:rsidP="003B1260">
            <w:pPr>
              <w:pStyle w:val="NoSpacing"/>
              <w:widowControl w:val="0"/>
              <w:rPr>
                <w:b/>
                <w:bCs/>
                <w:i/>
                <w:iCs/>
              </w:rPr>
            </w:pPr>
            <w:r w:rsidRPr="00F4064B">
              <w:rPr>
                <w:b/>
                <w:bCs/>
              </w:rPr>
              <w:t>Tema.</w:t>
            </w:r>
            <w:r w:rsidR="00911A23" w:rsidRPr="00F4064B">
              <w:rPr>
                <w:b/>
                <w:bCs/>
                <w:i/>
                <w:iCs/>
              </w:rPr>
              <w:t xml:space="preserve"> </w:t>
            </w:r>
            <w:r w:rsidR="00E437F0" w:rsidRPr="00F4064B">
              <w:rPr>
                <w:b/>
                <w:bCs/>
                <w:i/>
                <w:iCs/>
              </w:rPr>
              <w:t>K</w:t>
            </w:r>
            <w:r w:rsidR="00604B90" w:rsidRPr="00F4064B">
              <w:rPr>
                <w:b/>
                <w:bCs/>
                <w:i/>
                <w:iCs/>
              </w:rPr>
              <w:t>ūrybinio</w:t>
            </w:r>
            <w:r w:rsidR="00911A23" w:rsidRPr="00F4064B">
              <w:rPr>
                <w:b/>
                <w:bCs/>
                <w:i/>
                <w:iCs/>
              </w:rPr>
              <w:t xml:space="preserve"> </w:t>
            </w:r>
            <w:r w:rsidR="00604B90" w:rsidRPr="00F4064B">
              <w:rPr>
                <w:b/>
                <w:bCs/>
                <w:i/>
                <w:iCs/>
              </w:rPr>
              <w:t>grimo</w:t>
            </w:r>
            <w:r w:rsidR="00911A23" w:rsidRPr="00F4064B">
              <w:rPr>
                <w:b/>
                <w:bCs/>
                <w:i/>
                <w:iCs/>
              </w:rPr>
              <w:t xml:space="preserve"> </w:t>
            </w:r>
            <w:r w:rsidR="00604B90" w:rsidRPr="00F4064B">
              <w:rPr>
                <w:b/>
                <w:bCs/>
                <w:i/>
                <w:iCs/>
              </w:rPr>
              <w:t>eskizo</w:t>
            </w:r>
            <w:r w:rsidR="00911A23" w:rsidRPr="00F4064B">
              <w:rPr>
                <w:b/>
                <w:bCs/>
                <w:i/>
                <w:iCs/>
              </w:rPr>
              <w:t xml:space="preserve"> </w:t>
            </w:r>
            <w:r w:rsidR="00604B90" w:rsidRPr="00F4064B">
              <w:rPr>
                <w:b/>
                <w:bCs/>
                <w:i/>
                <w:iCs/>
              </w:rPr>
              <w:t>pagal</w:t>
            </w:r>
            <w:r w:rsidR="00911A23" w:rsidRPr="00F4064B">
              <w:rPr>
                <w:b/>
                <w:bCs/>
                <w:i/>
                <w:iCs/>
              </w:rPr>
              <w:t xml:space="preserve"> </w:t>
            </w:r>
            <w:r w:rsidR="00604B90" w:rsidRPr="00F4064B">
              <w:rPr>
                <w:b/>
                <w:bCs/>
                <w:i/>
                <w:iCs/>
              </w:rPr>
              <w:t>kūrybinio</w:t>
            </w:r>
            <w:r w:rsidR="00911A23" w:rsidRPr="00F4064B">
              <w:rPr>
                <w:b/>
                <w:bCs/>
                <w:i/>
                <w:iCs/>
              </w:rPr>
              <w:t xml:space="preserve"> </w:t>
            </w:r>
            <w:r w:rsidR="00604B90" w:rsidRPr="00F4064B">
              <w:rPr>
                <w:b/>
                <w:bCs/>
                <w:i/>
                <w:iCs/>
              </w:rPr>
              <w:t>grimo</w:t>
            </w:r>
            <w:r w:rsidR="00911A23" w:rsidRPr="00F4064B">
              <w:rPr>
                <w:b/>
                <w:bCs/>
                <w:i/>
                <w:iCs/>
              </w:rPr>
              <w:t xml:space="preserve"> </w:t>
            </w:r>
            <w:r w:rsidR="00604B90" w:rsidRPr="00F4064B">
              <w:rPr>
                <w:b/>
                <w:bCs/>
                <w:i/>
                <w:iCs/>
              </w:rPr>
              <w:t>įvai</w:t>
            </w:r>
            <w:r w:rsidR="006C3359" w:rsidRPr="00F4064B">
              <w:rPr>
                <w:b/>
                <w:bCs/>
                <w:i/>
                <w:iCs/>
              </w:rPr>
              <w:t>z</w:t>
            </w:r>
            <w:r w:rsidR="00604B90" w:rsidRPr="00F4064B">
              <w:rPr>
                <w:b/>
                <w:bCs/>
                <w:i/>
                <w:iCs/>
              </w:rPr>
              <w:t>dį</w:t>
            </w:r>
            <w:r w:rsidR="00911A23" w:rsidRPr="00F4064B">
              <w:rPr>
                <w:b/>
                <w:bCs/>
                <w:i/>
                <w:iCs/>
              </w:rPr>
              <w:t xml:space="preserve"> </w:t>
            </w:r>
            <w:r w:rsidR="00604B90" w:rsidRPr="00F4064B">
              <w:rPr>
                <w:b/>
                <w:bCs/>
                <w:i/>
                <w:iCs/>
              </w:rPr>
              <w:t>kūrim</w:t>
            </w:r>
            <w:r w:rsidR="006C3359" w:rsidRPr="00F4064B">
              <w:rPr>
                <w:b/>
                <w:bCs/>
                <w:i/>
                <w:iCs/>
              </w:rPr>
              <w:t>as</w:t>
            </w:r>
          </w:p>
          <w:p w14:paraId="5CB02C10" w14:textId="77838A40" w:rsidR="00925ED4" w:rsidRPr="00F4064B" w:rsidRDefault="00E437F0" w:rsidP="003B1260">
            <w:pPr>
              <w:pStyle w:val="NoSpacing"/>
              <w:widowControl w:val="0"/>
              <w:numPr>
                <w:ilvl w:val="0"/>
                <w:numId w:val="28"/>
              </w:numPr>
              <w:ind w:left="0" w:firstLine="0"/>
              <w:rPr>
                <w:bCs/>
              </w:rPr>
            </w:pPr>
            <w:r w:rsidRPr="00F4064B">
              <w:rPr>
                <w:bCs/>
              </w:rPr>
              <w:t>G</w:t>
            </w:r>
            <w:r w:rsidR="00925ED4" w:rsidRPr="00F4064B">
              <w:rPr>
                <w:bCs/>
              </w:rPr>
              <w:t>rimo</w:t>
            </w:r>
            <w:r w:rsidR="00911A23" w:rsidRPr="00F4064B">
              <w:rPr>
                <w:bCs/>
              </w:rPr>
              <w:t xml:space="preserve"> </w:t>
            </w:r>
            <w:r w:rsidR="00925ED4" w:rsidRPr="00F4064B">
              <w:rPr>
                <w:bCs/>
              </w:rPr>
              <w:t>eskizo</w:t>
            </w:r>
            <w:r w:rsidR="00911A23" w:rsidRPr="00F4064B">
              <w:rPr>
                <w:bCs/>
              </w:rPr>
              <w:t xml:space="preserve"> </w:t>
            </w:r>
            <w:r w:rsidR="00925ED4" w:rsidRPr="00F4064B">
              <w:rPr>
                <w:bCs/>
              </w:rPr>
              <w:t>kūrimo</w:t>
            </w:r>
            <w:r w:rsidR="00911A23" w:rsidRPr="00F4064B">
              <w:rPr>
                <w:bCs/>
              </w:rPr>
              <w:t xml:space="preserve"> </w:t>
            </w:r>
            <w:r w:rsidRPr="00F4064B">
              <w:rPr>
                <w:bCs/>
              </w:rPr>
              <w:t>idėjų</w:t>
            </w:r>
            <w:r w:rsidR="00911A23" w:rsidRPr="00F4064B">
              <w:rPr>
                <w:bCs/>
              </w:rPr>
              <w:t xml:space="preserve"> </w:t>
            </w:r>
            <w:r w:rsidRPr="00F4064B">
              <w:rPr>
                <w:bCs/>
              </w:rPr>
              <w:t>paieška</w:t>
            </w:r>
            <w:r w:rsidR="00911A23" w:rsidRPr="00F4064B">
              <w:rPr>
                <w:bCs/>
              </w:rPr>
              <w:t xml:space="preserve"> </w:t>
            </w:r>
            <w:r w:rsidR="00925ED4" w:rsidRPr="00F4064B">
              <w:rPr>
                <w:bCs/>
              </w:rPr>
              <w:t>(piešiniai,</w:t>
            </w:r>
            <w:r w:rsidR="00911A23" w:rsidRPr="00F4064B">
              <w:rPr>
                <w:bCs/>
              </w:rPr>
              <w:t xml:space="preserve"> </w:t>
            </w:r>
            <w:r w:rsidR="00925ED4" w:rsidRPr="00F4064B">
              <w:rPr>
                <w:bCs/>
              </w:rPr>
              <w:t>koli</w:t>
            </w:r>
            <w:r w:rsidR="006C3359" w:rsidRPr="00F4064B">
              <w:rPr>
                <w:bCs/>
              </w:rPr>
              <w:t>a</w:t>
            </w:r>
            <w:r w:rsidR="00925ED4" w:rsidRPr="00F4064B">
              <w:rPr>
                <w:bCs/>
              </w:rPr>
              <w:t>žai</w:t>
            </w:r>
            <w:r w:rsidR="006C3359" w:rsidRPr="00F4064B">
              <w:rPr>
                <w:bCs/>
              </w:rPr>
              <w:t>,</w:t>
            </w:r>
            <w:r w:rsidR="00911A23" w:rsidRPr="00F4064B">
              <w:rPr>
                <w:bCs/>
              </w:rPr>
              <w:t xml:space="preserve"> </w:t>
            </w:r>
            <w:r w:rsidR="00925ED4" w:rsidRPr="00F4064B">
              <w:rPr>
                <w:bCs/>
              </w:rPr>
              <w:t>panaudojant</w:t>
            </w:r>
            <w:r w:rsidR="00911A23" w:rsidRPr="00F4064B">
              <w:rPr>
                <w:bCs/>
              </w:rPr>
              <w:t xml:space="preserve"> </w:t>
            </w:r>
            <w:r w:rsidR="00925ED4" w:rsidRPr="00F4064B">
              <w:rPr>
                <w:bCs/>
              </w:rPr>
              <w:t>žurnalus,</w:t>
            </w:r>
            <w:r w:rsidR="00911A23" w:rsidRPr="00F4064B">
              <w:rPr>
                <w:bCs/>
              </w:rPr>
              <w:t xml:space="preserve"> </w:t>
            </w:r>
            <w:r w:rsidR="00925ED4" w:rsidRPr="00F4064B">
              <w:rPr>
                <w:bCs/>
              </w:rPr>
              <w:t>spalvotą</w:t>
            </w:r>
            <w:r w:rsidR="00911A23" w:rsidRPr="00F4064B">
              <w:rPr>
                <w:bCs/>
              </w:rPr>
              <w:t xml:space="preserve"> </w:t>
            </w:r>
            <w:r w:rsidR="00925ED4" w:rsidRPr="00F4064B">
              <w:rPr>
                <w:bCs/>
              </w:rPr>
              <w:t>popierių,</w:t>
            </w:r>
            <w:r w:rsidR="00911A23" w:rsidRPr="00F4064B">
              <w:rPr>
                <w:bCs/>
              </w:rPr>
              <w:t xml:space="preserve"> </w:t>
            </w:r>
            <w:r w:rsidR="00925ED4" w:rsidRPr="00F4064B">
              <w:rPr>
                <w:bCs/>
              </w:rPr>
              <w:t>material</w:t>
            </w:r>
            <w:r w:rsidR="006C3359" w:rsidRPr="00F4064B">
              <w:rPr>
                <w:bCs/>
              </w:rPr>
              <w:t>ia</w:t>
            </w:r>
            <w:r w:rsidR="00925ED4" w:rsidRPr="00F4064B">
              <w:rPr>
                <w:bCs/>
              </w:rPr>
              <w:t>s</w:t>
            </w:r>
            <w:r w:rsidR="00911A23" w:rsidRPr="00F4064B">
              <w:rPr>
                <w:bCs/>
              </w:rPr>
              <w:t xml:space="preserve"> </w:t>
            </w:r>
            <w:r w:rsidR="00925ED4" w:rsidRPr="00F4064B">
              <w:rPr>
                <w:bCs/>
              </w:rPr>
              <w:t>detales</w:t>
            </w:r>
            <w:r w:rsidR="00911A23" w:rsidRPr="00F4064B">
              <w:rPr>
                <w:bCs/>
              </w:rPr>
              <w:t xml:space="preserve"> </w:t>
            </w:r>
            <w:r w:rsidR="006C3359" w:rsidRPr="00F4064B">
              <w:rPr>
                <w:bCs/>
              </w:rPr>
              <w:t>ir</w:t>
            </w:r>
            <w:r w:rsidR="00911A23" w:rsidRPr="00F4064B">
              <w:rPr>
                <w:bCs/>
              </w:rPr>
              <w:t xml:space="preserve"> </w:t>
            </w:r>
            <w:r w:rsidR="006C3359" w:rsidRPr="00F4064B">
              <w:rPr>
                <w:bCs/>
              </w:rPr>
              <w:t>pan.</w:t>
            </w:r>
            <w:r w:rsidR="00925ED4" w:rsidRPr="00F4064B">
              <w:rPr>
                <w:bCs/>
              </w:rPr>
              <w:t>)</w:t>
            </w:r>
          </w:p>
          <w:p w14:paraId="5A3B7407" w14:textId="389194D9" w:rsidR="00925ED4" w:rsidRPr="00F4064B" w:rsidRDefault="007C0C39" w:rsidP="003B1260">
            <w:pPr>
              <w:pStyle w:val="NoSpacing"/>
              <w:widowControl w:val="0"/>
              <w:numPr>
                <w:ilvl w:val="0"/>
                <w:numId w:val="28"/>
              </w:numPr>
              <w:ind w:left="0" w:firstLine="0"/>
              <w:rPr>
                <w:b/>
              </w:rPr>
            </w:pPr>
            <w:r w:rsidRPr="00F4064B">
              <w:rPr>
                <w:bCs/>
              </w:rPr>
              <w:t>K</w:t>
            </w:r>
            <w:r w:rsidR="00925ED4" w:rsidRPr="00F4064B">
              <w:rPr>
                <w:bCs/>
              </w:rPr>
              <w:t>ūrybinio</w:t>
            </w:r>
            <w:r w:rsidR="00911A23" w:rsidRPr="00F4064B">
              <w:rPr>
                <w:bCs/>
              </w:rPr>
              <w:t xml:space="preserve"> </w:t>
            </w:r>
            <w:r w:rsidR="00925ED4" w:rsidRPr="00F4064B">
              <w:rPr>
                <w:bCs/>
              </w:rPr>
              <w:t>grimo</w:t>
            </w:r>
            <w:r w:rsidR="00911A23" w:rsidRPr="00F4064B">
              <w:rPr>
                <w:bCs/>
              </w:rPr>
              <w:t xml:space="preserve"> </w:t>
            </w:r>
            <w:r w:rsidR="00925ED4" w:rsidRPr="00F4064B">
              <w:rPr>
                <w:bCs/>
              </w:rPr>
              <w:t>eskizo</w:t>
            </w:r>
            <w:r w:rsidR="00911A23" w:rsidRPr="00F4064B">
              <w:rPr>
                <w:bCs/>
              </w:rPr>
              <w:t xml:space="preserve"> </w:t>
            </w:r>
            <w:r w:rsidR="00925ED4" w:rsidRPr="00F4064B">
              <w:rPr>
                <w:bCs/>
              </w:rPr>
              <w:t>kūrimas</w:t>
            </w:r>
          </w:p>
        </w:tc>
      </w:tr>
      <w:tr w:rsidR="00F4064B" w:rsidRPr="00F4064B" w14:paraId="58471B7F" w14:textId="77777777" w:rsidTr="005C6E1A">
        <w:trPr>
          <w:trHeight w:val="57"/>
          <w:jc w:val="center"/>
        </w:trPr>
        <w:tc>
          <w:tcPr>
            <w:tcW w:w="947" w:type="pct"/>
            <w:vMerge/>
          </w:tcPr>
          <w:p w14:paraId="39111925" w14:textId="77777777" w:rsidR="00A051EA" w:rsidRPr="00F4064B" w:rsidRDefault="00A051EA" w:rsidP="003B1260">
            <w:pPr>
              <w:pStyle w:val="NoSpacing"/>
              <w:widowControl w:val="0"/>
            </w:pPr>
          </w:p>
        </w:tc>
        <w:tc>
          <w:tcPr>
            <w:tcW w:w="1084" w:type="pct"/>
          </w:tcPr>
          <w:p w14:paraId="5FFE74BC" w14:textId="09A4B23B" w:rsidR="00A051EA" w:rsidRPr="00F4064B" w:rsidRDefault="00A051EA" w:rsidP="003B1260">
            <w:pPr>
              <w:rPr>
                <w:szCs w:val="24"/>
                <w:lang w:val="lt-LT"/>
              </w:rPr>
            </w:pPr>
            <w:r w:rsidRPr="00F4064B">
              <w:rPr>
                <w:szCs w:val="24"/>
                <w:lang w:val="lt-LT"/>
              </w:rPr>
              <w:t>1.4</w:t>
            </w:r>
            <w:r w:rsidR="00884DFE" w:rsidRPr="00F4064B">
              <w:rPr>
                <w:szCs w:val="24"/>
                <w:lang w:val="lt-LT"/>
              </w:rPr>
              <w:t xml:space="preserve">. </w:t>
            </w:r>
            <w:r w:rsidR="00884DFE" w:rsidRPr="00F4064B">
              <w:rPr>
                <w:lang w:val="lt-LT"/>
              </w:rPr>
              <w:t xml:space="preserve">Kurti kostiumo konceptą, atitinkanti kūrybinį grimo </w:t>
            </w:r>
            <w:r w:rsidR="00884DFE" w:rsidRPr="00F4064B">
              <w:rPr>
                <w:lang w:val="lt-LT"/>
              </w:rPr>
              <w:lastRenderedPageBreak/>
              <w:t>įvaizdį.</w:t>
            </w:r>
          </w:p>
        </w:tc>
        <w:tc>
          <w:tcPr>
            <w:tcW w:w="2969" w:type="pct"/>
          </w:tcPr>
          <w:p w14:paraId="002FABE4" w14:textId="3FA88F0B" w:rsidR="00432C37" w:rsidRPr="00F4064B" w:rsidRDefault="00432C37" w:rsidP="003B1260">
            <w:pPr>
              <w:pStyle w:val="NoSpacing"/>
              <w:widowControl w:val="0"/>
              <w:rPr>
                <w:b/>
                <w:bCs/>
                <w:i/>
                <w:iCs/>
              </w:rPr>
            </w:pPr>
            <w:r w:rsidRPr="00F4064B">
              <w:rPr>
                <w:b/>
                <w:bCs/>
              </w:rPr>
              <w:lastRenderedPageBreak/>
              <w:t>Tema.</w:t>
            </w:r>
            <w:r w:rsidR="00911A23" w:rsidRPr="00F4064B">
              <w:t xml:space="preserve"> </w:t>
            </w:r>
            <w:r w:rsidR="00424824" w:rsidRPr="00F4064B">
              <w:rPr>
                <w:b/>
                <w:bCs/>
                <w:i/>
                <w:iCs/>
              </w:rPr>
              <w:t>Ko</w:t>
            </w:r>
            <w:r w:rsidRPr="00F4064B">
              <w:rPr>
                <w:b/>
                <w:bCs/>
                <w:i/>
                <w:iCs/>
              </w:rPr>
              <w:t>stiumo</w:t>
            </w:r>
            <w:r w:rsidR="00911A23" w:rsidRPr="00F4064B">
              <w:rPr>
                <w:b/>
                <w:bCs/>
                <w:i/>
                <w:iCs/>
              </w:rPr>
              <w:t xml:space="preserve"> </w:t>
            </w:r>
            <w:r w:rsidRPr="00F4064B">
              <w:rPr>
                <w:b/>
                <w:bCs/>
                <w:i/>
                <w:iCs/>
              </w:rPr>
              <w:t>koncepto,</w:t>
            </w:r>
            <w:r w:rsidR="00911A23" w:rsidRPr="00F4064B">
              <w:rPr>
                <w:b/>
                <w:bCs/>
                <w:i/>
                <w:iCs/>
              </w:rPr>
              <w:t xml:space="preserve"> </w:t>
            </w:r>
            <w:r w:rsidRPr="00F4064B">
              <w:rPr>
                <w:b/>
                <w:bCs/>
                <w:i/>
                <w:iCs/>
              </w:rPr>
              <w:t>atitinkančio</w:t>
            </w:r>
            <w:r w:rsidR="00911A23" w:rsidRPr="00F4064B">
              <w:rPr>
                <w:b/>
                <w:bCs/>
                <w:i/>
                <w:iCs/>
              </w:rPr>
              <w:t xml:space="preserve"> </w:t>
            </w:r>
            <w:r w:rsidRPr="00F4064B">
              <w:rPr>
                <w:b/>
                <w:bCs/>
                <w:i/>
                <w:iCs/>
              </w:rPr>
              <w:t>kūrybinį</w:t>
            </w:r>
            <w:r w:rsidR="00911A23" w:rsidRPr="00F4064B">
              <w:rPr>
                <w:b/>
                <w:bCs/>
                <w:i/>
                <w:iCs/>
              </w:rPr>
              <w:t xml:space="preserve"> </w:t>
            </w:r>
            <w:r w:rsidRPr="00F4064B">
              <w:rPr>
                <w:b/>
                <w:bCs/>
                <w:i/>
                <w:iCs/>
              </w:rPr>
              <w:t>grimo</w:t>
            </w:r>
            <w:r w:rsidR="00911A23" w:rsidRPr="00F4064B">
              <w:rPr>
                <w:b/>
                <w:bCs/>
                <w:i/>
                <w:iCs/>
              </w:rPr>
              <w:t xml:space="preserve"> </w:t>
            </w:r>
            <w:r w:rsidRPr="00F4064B">
              <w:rPr>
                <w:b/>
                <w:bCs/>
                <w:i/>
                <w:iCs/>
              </w:rPr>
              <w:t>įvaizdį,</w:t>
            </w:r>
            <w:r w:rsidR="00911A23" w:rsidRPr="00F4064B">
              <w:rPr>
                <w:b/>
                <w:bCs/>
                <w:i/>
                <w:iCs/>
              </w:rPr>
              <w:t xml:space="preserve"> </w:t>
            </w:r>
            <w:r w:rsidRPr="00F4064B">
              <w:rPr>
                <w:b/>
                <w:bCs/>
                <w:i/>
                <w:iCs/>
              </w:rPr>
              <w:t>kūrimas</w:t>
            </w:r>
          </w:p>
          <w:p w14:paraId="3FE1F6EF" w14:textId="45AB0D26" w:rsidR="00432C37" w:rsidRPr="00F4064B" w:rsidRDefault="00432C37" w:rsidP="003B1260">
            <w:pPr>
              <w:pStyle w:val="NoSpacing"/>
              <w:widowControl w:val="0"/>
              <w:numPr>
                <w:ilvl w:val="0"/>
                <w:numId w:val="27"/>
              </w:numPr>
              <w:ind w:left="0" w:firstLine="0"/>
            </w:pPr>
            <w:r w:rsidRPr="00F4064B">
              <w:t>Kostiumo</w:t>
            </w:r>
            <w:r w:rsidR="00911A23" w:rsidRPr="00F4064B">
              <w:t xml:space="preserve"> </w:t>
            </w:r>
            <w:r w:rsidRPr="00F4064B">
              <w:t>idėjų,</w:t>
            </w:r>
            <w:r w:rsidR="00911A23" w:rsidRPr="00F4064B">
              <w:t xml:space="preserve"> </w:t>
            </w:r>
            <w:r w:rsidRPr="00F4064B">
              <w:t>atitinkančių</w:t>
            </w:r>
            <w:r w:rsidR="00911A23" w:rsidRPr="00F4064B">
              <w:t xml:space="preserve"> </w:t>
            </w:r>
            <w:r w:rsidRPr="00F4064B">
              <w:t>kūrybinį</w:t>
            </w:r>
            <w:r w:rsidR="00911A23" w:rsidRPr="00F4064B">
              <w:t xml:space="preserve"> </w:t>
            </w:r>
            <w:r w:rsidRPr="00F4064B">
              <w:t>grimo</w:t>
            </w:r>
            <w:r w:rsidR="00911A23" w:rsidRPr="00F4064B">
              <w:t xml:space="preserve"> </w:t>
            </w:r>
            <w:r w:rsidRPr="00F4064B">
              <w:t>įvaizdį,</w:t>
            </w:r>
            <w:r w:rsidR="00911A23" w:rsidRPr="00F4064B">
              <w:t xml:space="preserve"> </w:t>
            </w:r>
            <w:r w:rsidRPr="00F4064B">
              <w:t>kūrimas</w:t>
            </w:r>
            <w:r w:rsidR="00911A23" w:rsidRPr="00F4064B">
              <w:t xml:space="preserve"> </w:t>
            </w:r>
            <w:r w:rsidRPr="00F4064B">
              <w:t>ar</w:t>
            </w:r>
            <w:r w:rsidR="00911A23" w:rsidRPr="00F4064B">
              <w:t xml:space="preserve"> </w:t>
            </w:r>
            <w:r w:rsidRPr="00F4064B">
              <w:t>paieška</w:t>
            </w:r>
            <w:r w:rsidR="00911A23" w:rsidRPr="00F4064B">
              <w:t xml:space="preserve"> </w:t>
            </w:r>
            <w:r w:rsidRPr="00F4064B">
              <w:t>naudojant</w:t>
            </w:r>
            <w:r w:rsidR="00911A23" w:rsidRPr="00F4064B">
              <w:t xml:space="preserve"> </w:t>
            </w:r>
            <w:r w:rsidRPr="00F4064B">
              <w:lastRenderedPageBreak/>
              <w:t>skirtingus</w:t>
            </w:r>
            <w:r w:rsidR="00911A23" w:rsidRPr="00F4064B">
              <w:t xml:space="preserve"> </w:t>
            </w:r>
            <w:r w:rsidRPr="00F4064B">
              <w:t>informacijos</w:t>
            </w:r>
            <w:r w:rsidR="00911A23" w:rsidRPr="00F4064B">
              <w:t xml:space="preserve"> </w:t>
            </w:r>
            <w:r w:rsidRPr="00F4064B">
              <w:t>šaltinius</w:t>
            </w:r>
          </w:p>
          <w:p w14:paraId="0CC094AC" w14:textId="350AE7FB" w:rsidR="00424824" w:rsidRPr="00F4064B" w:rsidRDefault="00424824" w:rsidP="003B1260">
            <w:pPr>
              <w:pStyle w:val="NoSpacing"/>
              <w:widowControl w:val="0"/>
              <w:numPr>
                <w:ilvl w:val="0"/>
                <w:numId w:val="27"/>
              </w:numPr>
              <w:ind w:left="0" w:firstLine="0"/>
            </w:pPr>
            <w:r w:rsidRPr="00F4064B">
              <w:t>Idėjų,</w:t>
            </w:r>
            <w:r w:rsidR="00911A23" w:rsidRPr="00F4064B">
              <w:t xml:space="preserve"> </w:t>
            </w:r>
            <w:r w:rsidRPr="00F4064B">
              <w:t>asociacijų</w:t>
            </w:r>
            <w:r w:rsidR="00911A23" w:rsidRPr="00F4064B">
              <w:t xml:space="preserve"> </w:t>
            </w:r>
            <w:r w:rsidR="00054713" w:rsidRPr="00F4064B">
              <w:t>parinkimas (</w:t>
            </w:r>
            <w:r w:rsidRPr="00F4064B">
              <w:t>įvertinimas</w:t>
            </w:r>
            <w:r w:rsidR="00054713" w:rsidRPr="00F4064B">
              <w:t>)</w:t>
            </w:r>
            <w:r w:rsidR="00911A23" w:rsidRPr="00F4064B">
              <w:t xml:space="preserve"> </w:t>
            </w:r>
            <w:r w:rsidRPr="00F4064B">
              <w:t>ir</w:t>
            </w:r>
            <w:r w:rsidR="00911A23" w:rsidRPr="00F4064B">
              <w:t xml:space="preserve"> </w:t>
            </w:r>
            <w:r w:rsidRPr="00F4064B">
              <w:t>atrinkimas</w:t>
            </w:r>
            <w:r w:rsidR="00911A23" w:rsidRPr="00F4064B">
              <w:t xml:space="preserve"> </w:t>
            </w:r>
            <w:r w:rsidRPr="00F4064B">
              <w:t>kostiumo</w:t>
            </w:r>
            <w:r w:rsidR="00911A23" w:rsidRPr="00F4064B">
              <w:t xml:space="preserve"> </w:t>
            </w:r>
            <w:r w:rsidRPr="00F4064B">
              <w:t>konceptui</w:t>
            </w:r>
          </w:p>
          <w:p w14:paraId="0BB4E6DE" w14:textId="671E5C0B" w:rsidR="00424824" w:rsidRPr="00F4064B" w:rsidRDefault="00432C37" w:rsidP="003B1260">
            <w:pPr>
              <w:pStyle w:val="NoSpacing"/>
              <w:widowControl w:val="0"/>
              <w:rPr>
                <w:b/>
                <w:bCs/>
                <w:i/>
                <w:iCs/>
              </w:rPr>
            </w:pPr>
            <w:r w:rsidRPr="00F4064B">
              <w:rPr>
                <w:b/>
                <w:bCs/>
              </w:rPr>
              <w:t>Tema</w:t>
            </w:r>
            <w:r w:rsidRPr="00F4064B">
              <w:rPr>
                <w:b/>
                <w:bCs/>
                <w:i/>
                <w:iCs/>
              </w:rPr>
              <w:t>.</w:t>
            </w:r>
            <w:r w:rsidR="00911A23" w:rsidRPr="00F4064B">
              <w:rPr>
                <w:b/>
                <w:bCs/>
                <w:i/>
                <w:iCs/>
              </w:rPr>
              <w:t xml:space="preserve"> </w:t>
            </w:r>
            <w:r w:rsidR="00424824" w:rsidRPr="00F4064B">
              <w:rPr>
                <w:b/>
                <w:bCs/>
                <w:i/>
                <w:iCs/>
              </w:rPr>
              <w:t>Kostiumo</w:t>
            </w:r>
            <w:r w:rsidR="00911A23" w:rsidRPr="00F4064B">
              <w:rPr>
                <w:b/>
                <w:bCs/>
                <w:i/>
                <w:iCs/>
              </w:rPr>
              <w:t xml:space="preserve"> </w:t>
            </w:r>
            <w:r w:rsidR="00424824" w:rsidRPr="00F4064B">
              <w:rPr>
                <w:b/>
                <w:bCs/>
                <w:i/>
                <w:iCs/>
              </w:rPr>
              <w:t>koncepto,</w:t>
            </w:r>
            <w:r w:rsidR="00911A23" w:rsidRPr="00F4064B">
              <w:rPr>
                <w:b/>
                <w:bCs/>
                <w:i/>
                <w:iCs/>
              </w:rPr>
              <w:t xml:space="preserve"> </w:t>
            </w:r>
            <w:r w:rsidR="00424824" w:rsidRPr="00F4064B">
              <w:rPr>
                <w:b/>
                <w:bCs/>
                <w:i/>
                <w:iCs/>
              </w:rPr>
              <w:t>atitinkančio</w:t>
            </w:r>
            <w:r w:rsidR="00911A23" w:rsidRPr="00F4064B">
              <w:rPr>
                <w:b/>
                <w:bCs/>
                <w:i/>
                <w:iCs/>
              </w:rPr>
              <w:t xml:space="preserve"> </w:t>
            </w:r>
            <w:r w:rsidR="00424824" w:rsidRPr="00F4064B">
              <w:rPr>
                <w:b/>
                <w:bCs/>
                <w:i/>
                <w:iCs/>
              </w:rPr>
              <w:t>kūrybinį</w:t>
            </w:r>
            <w:r w:rsidR="00911A23" w:rsidRPr="00F4064B">
              <w:rPr>
                <w:b/>
                <w:bCs/>
                <w:i/>
                <w:iCs/>
              </w:rPr>
              <w:t xml:space="preserve"> </w:t>
            </w:r>
            <w:r w:rsidR="00424824" w:rsidRPr="00F4064B">
              <w:rPr>
                <w:b/>
                <w:bCs/>
                <w:i/>
                <w:iCs/>
              </w:rPr>
              <w:t>grimo</w:t>
            </w:r>
            <w:r w:rsidR="00911A23" w:rsidRPr="00F4064B">
              <w:rPr>
                <w:b/>
                <w:bCs/>
                <w:i/>
                <w:iCs/>
              </w:rPr>
              <w:t xml:space="preserve"> </w:t>
            </w:r>
            <w:r w:rsidR="00424824" w:rsidRPr="00F4064B">
              <w:rPr>
                <w:b/>
                <w:bCs/>
                <w:i/>
                <w:iCs/>
              </w:rPr>
              <w:t>įvaizdį,</w:t>
            </w:r>
            <w:r w:rsidR="00911A23" w:rsidRPr="00F4064B">
              <w:rPr>
                <w:b/>
                <w:bCs/>
                <w:i/>
                <w:iCs/>
              </w:rPr>
              <w:t xml:space="preserve"> </w:t>
            </w:r>
            <w:r w:rsidR="00424824" w:rsidRPr="00F4064B">
              <w:rPr>
                <w:b/>
                <w:bCs/>
                <w:i/>
                <w:iCs/>
              </w:rPr>
              <w:t>kūrimas</w:t>
            </w:r>
          </w:p>
          <w:p w14:paraId="3C17EACC" w14:textId="486106B4" w:rsidR="00432C37" w:rsidRPr="00F4064B" w:rsidRDefault="00432C37" w:rsidP="003B1260">
            <w:pPr>
              <w:pStyle w:val="NoSpacing"/>
              <w:widowControl w:val="0"/>
              <w:numPr>
                <w:ilvl w:val="0"/>
                <w:numId w:val="27"/>
              </w:numPr>
              <w:ind w:left="0" w:firstLine="0"/>
            </w:pPr>
            <w:r w:rsidRPr="00F4064B">
              <w:t>Kostiumo</w:t>
            </w:r>
            <w:r w:rsidR="00911A23" w:rsidRPr="00F4064B">
              <w:t xml:space="preserve"> </w:t>
            </w:r>
            <w:r w:rsidRPr="00F4064B">
              <w:t>koncepto</w:t>
            </w:r>
            <w:r w:rsidR="00911A23" w:rsidRPr="00F4064B">
              <w:t xml:space="preserve"> </w:t>
            </w:r>
            <w:r w:rsidRPr="00F4064B">
              <w:t>kūrimo</w:t>
            </w:r>
            <w:r w:rsidR="00911A23" w:rsidRPr="00F4064B">
              <w:t xml:space="preserve"> </w:t>
            </w:r>
            <w:r w:rsidRPr="00F4064B">
              <w:t>būdai</w:t>
            </w:r>
            <w:r w:rsidR="00911A23" w:rsidRPr="00F4064B">
              <w:t xml:space="preserve"> </w:t>
            </w:r>
            <w:r w:rsidRPr="00F4064B">
              <w:t>(piešiniai,</w:t>
            </w:r>
            <w:r w:rsidR="00911A23" w:rsidRPr="00F4064B">
              <w:t xml:space="preserve"> </w:t>
            </w:r>
            <w:r w:rsidRPr="00F4064B">
              <w:t>koliažai,</w:t>
            </w:r>
            <w:r w:rsidR="00911A23" w:rsidRPr="00F4064B">
              <w:t xml:space="preserve"> </w:t>
            </w:r>
            <w:r w:rsidRPr="00F4064B">
              <w:t>maketai,</w:t>
            </w:r>
            <w:r w:rsidR="00911A23" w:rsidRPr="00F4064B">
              <w:t xml:space="preserve"> </w:t>
            </w:r>
            <w:r w:rsidRPr="00F4064B">
              <w:t>kompiuterinės</w:t>
            </w:r>
            <w:r w:rsidR="00911A23" w:rsidRPr="00F4064B">
              <w:t xml:space="preserve"> </w:t>
            </w:r>
            <w:r w:rsidRPr="00F4064B">
              <w:t>vizualizacijos</w:t>
            </w:r>
            <w:r w:rsidR="00911A23" w:rsidRPr="00F4064B">
              <w:t xml:space="preserve"> </w:t>
            </w:r>
            <w:r w:rsidRPr="00F4064B">
              <w:t>ir</w:t>
            </w:r>
            <w:r w:rsidR="00911A23" w:rsidRPr="00F4064B">
              <w:t xml:space="preserve"> </w:t>
            </w:r>
            <w:r w:rsidRPr="00F4064B">
              <w:t>pan.)</w:t>
            </w:r>
          </w:p>
          <w:p w14:paraId="3FD13766" w14:textId="6003AB9D" w:rsidR="00432C37" w:rsidRPr="00F4064B" w:rsidRDefault="00432C37" w:rsidP="003B1260">
            <w:pPr>
              <w:pStyle w:val="NoSpacing"/>
              <w:widowControl w:val="0"/>
              <w:numPr>
                <w:ilvl w:val="0"/>
                <w:numId w:val="27"/>
              </w:numPr>
              <w:ind w:left="0" w:firstLine="0"/>
              <w:rPr>
                <w:b/>
              </w:rPr>
            </w:pPr>
            <w:r w:rsidRPr="00F4064B">
              <w:t>Kostiumo</w:t>
            </w:r>
            <w:r w:rsidR="00911A23" w:rsidRPr="00F4064B">
              <w:t xml:space="preserve"> </w:t>
            </w:r>
            <w:r w:rsidRPr="00F4064B">
              <w:t>koncepto</w:t>
            </w:r>
            <w:r w:rsidR="00911A23" w:rsidRPr="00F4064B">
              <w:t xml:space="preserve"> </w:t>
            </w:r>
            <w:r w:rsidRPr="00F4064B">
              <w:t>kūrimas</w:t>
            </w:r>
          </w:p>
        </w:tc>
      </w:tr>
      <w:tr w:rsidR="005735D7" w:rsidRPr="00F4064B" w14:paraId="33C92B23" w14:textId="77777777" w:rsidTr="005C6E1A">
        <w:trPr>
          <w:trHeight w:val="57"/>
          <w:jc w:val="center"/>
        </w:trPr>
        <w:tc>
          <w:tcPr>
            <w:tcW w:w="947" w:type="pct"/>
            <w:vMerge/>
          </w:tcPr>
          <w:p w14:paraId="5BC8F45C" w14:textId="77777777" w:rsidR="00A051EA" w:rsidRPr="00F4064B" w:rsidRDefault="00A051EA" w:rsidP="003B1260">
            <w:pPr>
              <w:pStyle w:val="NoSpacing"/>
              <w:widowControl w:val="0"/>
            </w:pPr>
          </w:p>
        </w:tc>
        <w:tc>
          <w:tcPr>
            <w:tcW w:w="1084" w:type="pct"/>
          </w:tcPr>
          <w:p w14:paraId="47534397" w14:textId="2C17F6EB" w:rsidR="00A051EA" w:rsidRPr="00F4064B" w:rsidRDefault="00A051EA" w:rsidP="003B1260">
            <w:pPr>
              <w:rPr>
                <w:szCs w:val="24"/>
                <w:lang w:val="lt-LT"/>
              </w:rPr>
            </w:pPr>
            <w:r w:rsidRPr="00F4064B">
              <w:rPr>
                <w:szCs w:val="24"/>
                <w:lang w:val="lt-LT"/>
              </w:rPr>
              <w:t>1.5</w:t>
            </w:r>
            <w:r w:rsidR="00884DFE" w:rsidRPr="00F4064B">
              <w:rPr>
                <w:szCs w:val="24"/>
                <w:lang w:val="lt-LT"/>
              </w:rPr>
              <w:t>.</w:t>
            </w:r>
            <w:r w:rsidR="00911A23" w:rsidRPr="00F4064B">
              <w:rPr>
                <w:szCs w:val="24"/>
                <w:lang w:val="lt-LT"/>
              </w:rPr>
              <w:t xml:space="preserve"> </w:t>
            </w:r>
            <w:r w:rsidRPr="00F4064B">
              <w:rPr>
                <w:szCs w:val="24"/>
                <w:lang w:val="lt-LT"/>
              </w:rPr>
              <w:t>Parinkti</w:t>
            </w:r>
            <w:r w:rsidR="00911A23" w:rsidRPr="00F4064B">
              <w:rPr>
                <w:szCs w:val="24"/>
                <w:lang w:val="lt-LT"/>
              </w:rPr>
              <w:t xml:space="preserve"> </w:t>
            </w:r>
            <w:r w:rsidRPr="00F4064B">
              <w:rPr>
                <w:szCs w:val="24"/>
                <w:lang w:val="lt-LT"/>
              </w:rPr>
              <w:t>arba</w:t>
            </w:r>
            <w:r w:rsidR="00911A23" w:rsidRPr="00F4064B">
              <w:rPr>
                <w:szCs w:val="24"/>
                <w:lang w:val="lt-LT"/>
              </w:rPr>
              <w:t xml:space="preserve"> </w:t>
            </w:r>
            <w:r w:rsidRPr="00F4064B">
              <w:rPr>
                <w:szCs w:val="24"/>
                <w:lang w:val="lt-LT"/>
              </w:rPr>
              <w:t>sukurti</w:t>
            </w:r>
            <w:r w:rsidR="00911A23" w:rsidRPr="00F4064B">
              <w:rPr>
                <w:szCs w:val="24"/>
                <w:lang w:val="lt-LT"/>
              </w:rPr>
              <w:t xml:space="preserve"> </w:t>
            </w:r>
            <w:r w:rsidRPr="00F4064B">
              <w:rPr>
                <w:szCs w:val="24"/>
                <w:lang w:val="lt-LT"/>
              </w:rPr>
              <w:t>foną</w:t>
            </w:r>
            <w:r w:rsidR="00911A23" w:rsidRPr="00F4064B">
              <w:rPr>
                <w:szCs w:val="24"/>
                <w:lang w:val="lt-LT"/>
              </w:rPr>
              <w:t xml:space="preserve"> </w:t>
            </w:r>
            <w:r w:rsidRPr="00F4064B">
              <w:rPr>
                <w:szCs w:val="24"/>
                <w:lang w:val="lt-LT"/>
              </w:rPr>
              <w:t>ar</w:t>
            </w:r>
            <w:r w:rsidR="00911A23" w:rsidRPr="00F4064B">
              <w:rPr>
                <w:szCs w:val="24"/>
                <w:lang w:val="lt-LT"/>
              </w:rPr>
              <w:t xml:space="preserve"> </w:t>
            </w:r>
            <w:r w:rsidRPr="00F4064B">
              <w:rPr>
                <w:szCs w:val="24"/>
                <w:lang w:val="lt-LT"/>
              </w:rPr>
              <w:t>dekoraciją</w:t>
            </w:r>
            <w:r w:rsidR="00911A23" w:rsidRPr="00F4064B">
              <w:rPr>
                <w:szCs w:val="24"/>
                <w:lang w:val="lt-LT"/>
              </w:rPr>
              <w:t xml:space="preserve"> </w:t>
            </w:r>
            <w:r w:rsidRPr="00F4064B">
              <w:rPr>
                <w:szCs w:val="24"/>
                <w:lang w:val="lt-LT"/>
              </w:rPr>
              <w:t>kūrybiniam</w:t>
            </w:r>
            <w:r w:rsidR="00911A23" w:rsidRPr="00F4064B">
              <w:rPr>
                <w:szCs w:val="24"/>
                <w:lang w:val="lt-LT"/>
              </w:rPr>
              <w:t xml:space="preserve"> </w:t>
            </w:r>
            <w:r w:rsidRPr="00F4064B">
              <w:rPr>
                <w:szCs w:val="24"/>
                <w:lang w:val="lt-LT"/>
              </w:rPr>
              <w:t>grimui.</w:t>
            </w:r>
          </w:p>
        </w:tc>
        <w:tc>
          <w:tcPr>
            <w:tcW w:w="2969" w:type="pct"/>
          </w:tcPr>
          <w:p w14:paraId="5CECC6C3" w14:textId="5A165D0F" w:rsidR="00996BD0" w:rsidRPr="00F4064B" w:rsidRDefault="00996BD0" w:rsidP="003B1260">
            <w:pPr>
              <w:pStyle w:val="NoSpacing"/>
              <w:widowControl w:val="0"/>
            </w:pPr>
            <w:r w:rsidRPr="00F4064B">
              <w:rPr>
                <w:b/>
                <w:bCs/>
              </w:rPr>
              <w:t>Tema.</w:t>
            </w:r>
            <w:r w:rsidR="00911A23" w:rsidRPr="00F4064B">
              <w:t xml:space="preserve"> </w:t>
            </w:r>
            <w:r w:rsidRPr="00F4064B">
              <w:rPr>
                <w:b/>
                <w:bCs/>
                <w:i/>
                <w:iCs/>
              </w:rPr>
              <w:t>Fono</w:t>
            </w:r>
            <w:r w:rsidR="00911A23" w:rsidRPr="00F4064B">
              <w:rPr>
                <w:b/>
                <w:bCs/>
                <w:i/>
                <w:iCs/>
              </w:rPr>
              <w:t xml:space="preserve"> </w:t>
            </w:r>
            <w:r w:rsidRPr="00F4064B">
              <w:rPr>
                <w:b/>
                <w:bCs/>
                <w:i/>
                <w:iCs/>
              </w:rPr>
              <w:t>ar</w:t>
            </w:r>
            <w:r w:rsidR="00911A23" w:rsidRPr="00F4064B">
              <w:rPr>
                <w:b/>
                <w:bCs/>
                <w:i/>
                <w:iCs/>
              </w:rPr>
              <w:t xml:space="preserve"> </w:t>
            </w:r>
            <w:r w:rsidRPr="00F4064B">
              <w:rPr>
                <w:b/>
                <w:bCs/>
                <w:i/>
                <w:iCs/>
              </w:rPr>
              <w:t>dekoracijos</w:t>
            </w:r>
            <w:r w:rsidR="00911A23" w:rsidRPr="00F4064B">
              <w:rPr>
                <w:b/>
                <w:bCs/>
                <w:i/>
                <w:iCs/>
              </w:rPr>
              <w:t xml:space="preserve"> </w:t>
            </w:r>
            <w:r w:rsidR="007C563B" w:rsidRPr="00F4064B">
              <w:rPr>
                <w:b/>
                <w:bCs/>
                <w:i/>
                <w:iCs/>
              </w:rPr>
              <w:t>kūrybiniam</w:t>
            </w:r>
            <w:r w:rsidR="00911A23" w:rsidRPr="00F4064B">
              <w:rPr>
                <w:b/>
                <w:bCs/>
                <w:i/>
                <w:iCs/>
              </w:rPr>
              <w:t xml:space="preserve"> </w:t>
            </w:r>
            <w:r w:rsidR="007C563B" w:rsidRPr="00F4064B">
              <w:rPr>
                <w:b/>
                <w:bCs/>
                <w:i/>
                <w:iCs/>
              </w:rPr>
              <w:t>grimui</w:t>
            </w:r>
            <w:r w:rsidR="00911A23" w:rsidRPr="00F4064B">
              <w:rPr>
                <w:b/>
                <w:bCs/>
                <w:i/>
                <w:iCs/>
              </w:rPr>
              <w:t xml:space="preserve"> </w:t>
            </w:r>
            <w:r w:rsidR="007C563B" w:rsidRPr="00F4064B">
              <w:rPr>
                <w:b/>
                <w:bCs/>
                <w:i/>
                <w:iCs/>
              </w:rPr>
              <w:t>parinkimas</w:t>
            </w:r>
          </w:p>
          <w:p w14:paraId="50E1126B" w14:textId="58569D24" w:rsidR="00453CD2" w:rsidRPr="00F4064B" w:rsidRDefault="00453CD2" w:rsidP="003B1260">
            <w:pPr>
              <w:pStyle w:val="NoSpacing"/>
              <w:widowControl w:val="0"/>
              <w:numPr>
                <w:ilvl w:val="0"/>
                <w:numId w:val="29"/>
              </w:numPr>
              <w:ind w:left="0" w:firstLine="0"/>
            </w:pPr>
            <w:r w:rsidRPr="00F4064B">
              <w:t>Fono</w:t>
            </w:r>
            <w:r w:rsidR="00911A23" w:rsidRPr="00F4064B">
              <w:t xml:space="preserve"> </w:t>
            </w:r>
            <w:r w:rsidRPr="00F4064B">
              <w:t>ar</w:t>
            </w:r>
            <w:r w:rsidR="00911A23" w:rsidRPr="00F4064B">
              <w:t xml:space="preserve"> </w:t>
            </w:r>
            <w:r w:rsidRPr="00F4064B">
              <w:t>dekoracijos</w:t>
            </w:r>
            <w:r w:rsidR="00911A23" w:rsidRPr="00F4064B">
              <w:t xml:space="preserve"> </w:t>
            </w:r>
            <w:r w:rsidRPr="00F4064B">
              <w:t>idėjų</w:t>
            </w:r>
            <w:r w:rsidR="00911A23" w:rsidRPr="00F4064B">
              <w:t xml:space="preserve"> </w:t>
            </w:r>
            <w:r w:rsidRPr="00F4064B">
              <w:t>kūrybiniam</w:t>
            </w:r>
            <w:r w:rsidR="00911A23" w:rsidRPr="00F4064B">
              <w:t xml:space="preserve"> </w:t>
            </w:r>
            <w:r w:rsidRPr="00F4064B">
              <w:t>grimui</w:t>
            </w:r>
            <w:r w:rsidR="00911A23" w:rsidRPr="00F4064B">
              <w:t xml:space="preserve"> </w:t>
            </w:r>
            <w:r w:rsidRPr="00F4064B">
              <w:t>paieška</w:t>
            </w:r>
          </w:p>
          <w:p w14:paraId="029217E9" w14:textId="7F824B8F" w:rsidR="00996BD0" w:rsidRPr="00F4064B" w:rsidRDefault="00996BD0" w:rsidP="003B1260">
            <w:pPr>
              <w:pStyle w:val="NoSpacing"/>
              <w:widowControl w:val="0"/>
              <w:numPr>
                <w:ilvl w:val="0"/>
                <w:numId w:val="29"/>
              </w:numPr>
              <w:ind w:left="0" w:firstLine="0"/>
            </w:pPr>
            <w:r w:rsidRPr="00F4064B">
              <w:t>Fono</w:t>
            </w:r>
            <w:r w:rsidR="00911A23" w:rsidRPr="00F4064B">
              <w:t xml:space="preserve"> </w:t>
            </w:r>
            <w:r w:rsidRPr="00F4064B">
              <w:t>ar</w:t>
            </w:r>
            <w:r w:rsidR="00911A23" w:rsidRPr="00F4064B">
              <w:t xml:space="preserve"> </w:t>
            </w:r>
            <w:r w:rsidRPr="00F4064B">
              <w:t>dekoracijų</w:t>
            </w:r>
            <w:r w:rsidR="00911A23" w:rsidRPr="00F4064B">
              <w:t xml:space="preserve"> </w:t>
            </w:r>
            <w:r w:rsidRPr="00F4064B">
              <w:t>dermė</w:t>
            </w:r>
            <w:r w:rsidR="00007B96" w:rsidRPr="00F4064B">
              <w:t>,</w:t>
            </w:r>
            <w:r w:rsidR="00911A23" w:rsidRPr="00F4064B">
              <w:t xml:space="preserve"> </w:t>
            </w:r>
            <w:r w:rsidRPr="00F4064B">
              <w:t>kuriant</w:t>
            </w:r>
            <w:r w:rsidR="00911A23" w:rsidRPr="00F4064B">
              <w:t xml:space="preserve"> </w:t>
            </w:r>
            <w:r w:rsidRPr="00F4064B">
              <w:t>bendrą</w:t>
            </w:r>
            <w:r w:rsidR="00911A23" w:rsidRPr="00F4064B">
              <w:t xml:space="preserve"> </w:t>
            </w:r>
            <w:r w:rsidRPr="00F4064B">
              <w:t>kūrybinio</w:t>
            </w:r>
            <w:r w:rsidR="00911A23" w:rsidRPr="00F4064B">
              <w:t xml:space="preserve"> </w:t>
            </w:r>
            <w:r w:rsidRPr="00F4064B">
              <w:t>grimo</w:t>
            </w:r>
            <w:r w:rsidR="00911A23" w:rsidRPr="00F4064B">
              <w:t xml:space="preserve"> </w:t>
            </w:r>
            <w:r w:rsidRPr="00F4064B">
              <w:t>įvaizdį</w:t>
            </w:r>
          </w:p>
          <w:p w14:paraId="183F3EF4" w14:textId="4AAC8739" w:rsidR="007C563B" w:rsidRPr="00F4064B" w:rsidRDefault="00DE4DED" w:rsidP="003B1260">
            <w:pPr>
              <w:pStyle w:val="NoSpacing"/>
              <w:widowControl w:val="0"/>
              <w:rPr>
                <w:b/>
                <w:bCs/>
                <w:i/>
                <w:iCs/>
              </w:rPr>
            </w:pPr>
            <w:r w:rsidRPr="00F4064B">
              <w:rPr>
                <w:b/>
                <w:bCs/>
              </w:rPr>
              <w:t>Tema.</w:t>
            </w:r>
            <w:r w:rsidR="00911A23" w:rsidRPr="00F4064B">
              <w:rPr>
                <w:b/>
                <w:bCs/>
                <w:i/>
                <w:iCs/>
              </w:rPr>
              <w:t xml:space="preserve"> </w:t>
            </w:r>
            <w:r w:rsidR="007C563B" w:rsidRPr="00F4064B">
              <w:rPr>
                <w:b/>
                <w:bCs/>
                <w:i/>
                <w:iCs/>
              </w:rPr>
              <w:t>Fono</w:t>
            </w:r>
            <w:r w:rsidR="00911A23" w:rsidRPr="00F4064B">
              <w:rPr>
                <w:b/>
                <w:bCs/>
                <w:i/>
                <w:iCs/>
              </w:rPr>
              <w:t xml:space="preserve"> </w:t>
            </w:r>
            <w:r w:rsidR="007C563B" w:rsidRPr="00F4064B">
              <w:rPr>
                <w:b/>
                <w:bCs/>
                <w:i/>
                <w:iCs/>
              </w:rPr>
              <w:t>ar</w:t>
            </w:r>
            <w:r w:rsidR="00911A23" w:rsidRPr="00F4064B">
              <w:rPr>
                <w:b/>
                <w:bCs/>
                <w:i/>
                <w:iCs/>
              </w:rPr>
              <w:t xml:space="preserve"> </w:t>
            </w:r>
            <w:r w:rsidR="007C563B" w:rsidRPr="00F4064B">
              <w:rPr>
                <w:b/>
                <w:bCs/>
                <w:i/>
                <w:iCs/>
              </w:rPr>
              <w:t>dekoracijos</w:t>
            </w:r>
            <w:r w:rsidR="00911A23" w:rsidRPr="00F4064B">
              <w:rPr>
                <w:b/>
                <w:bCs/>
                <w:i/>
                <w:iCs/>
              </w:rPr>
              <w:t xml:space="preserve"> </w:t>
            </w:r>
            <w:r w:rsidR="007C563B" w:rsidRPr="00F4064B">
              <w:rPr>
                <w:b/>
                <w:bCs/>
                <w:i/>
                <w:iCs/>
              </w:rPr>
              <w:t>kūrybiniam</w:t>
            </w:r>
            <w:r w:rsidR="00911A23" w:rsidRPr="00F4064B">
              <w:rPr>
                <w:b/>
                <w:bCs/>
                <w:i/>
                <w:iCs/>
              </w:rPr>
              <w:t xml:space="preserve"> </w:t>
            </w:r>
            <w:r w:rsidR="007C563B" w:rsidRPr="00F4064B">
              <w:rPr>
                <w:b/>
                <w:bCs/>
                <w:i/>
                <w:iCs/>
              </w:rPr>
              <w:t>grimui</w:t>
            </w:r>
            <w:r w:rsidR="00911A23" w:rsidRPr="00F4064B">
              <w:rPr>
                <w:b/>
                <w:bCs/>
                <w:i/>
                <w:iCs/>
              </w:rPr>
              <w:t xml:space="preserve"> </w:t>
            </w:r>
            <w:r w:rsidR="007C563B" w:rsidRPr="00F4064B">
              <w:rPr>
                <w:b/>
                <w:bCs/>
                <w:i/>
                <w:iCs/>
              </w:rPr>
              <w:t>sukūrimas</w:t>
            </w:r>
          </w:p>
          <w:p w14:paraId="2F3EB6EC" w14:textId="75B917F6" w:rsidR="00453CD2" w:rsidRPr="00F4064B" w:rsidRDefault="00453CD2" w:rsidP="003B1260">
            <w:pPr>
              <w:pStyle w:val="NoSpacing"/>
              <w:widowControl w:val="0"/>
              <w:numPr>
                <w:ilvl w:val="0"/>
                <w:numId w:val="29"/>
              </w:numPr>
              <w:ind w:left="0" w:firstLine="0"/>
            </w:pPr>
            <w:r w:rsidRPr="00F4064B">
              <w:t>Fono</w:t>
            </w:r>
            <w:r w:rsidR="00911A23" w:rsidRPr="00F4064B">
              <w:t xml:space="preserve"> </w:t>
            </w:r>
            <w:r w:rsidRPr="00F4064B">
              <w:t>ar</w:t>
            </w:r>
            <w:r w:rsidR="00911A23" w:rsidRPr="00F4064B">
              <w:t xml:space="preserve"> </w:t>
            </w:r>
            <w:r w:rsidRPr="00F4064B">
              <w:t>dekoracijų</w:t>
            </w:r>
            <w:r w:rsidR="00911A23" w:rsidRPr="00F4064B">
              <w:t xml:space="preserve"> </w:t>
            </w:r>
            <w:r w:rsidRPr="00F4064B">
              <w:t>kūrybos</w:t>
            </w:r>
            <w:r w:rsidR="00911A23" w:rsidRPr="00F4064B">
              <w:t xml:space="preserve"> </w:t>
            </w:r>
            <w:r w:rsidRPr="00F4064B">
              <w:t>būdai</w:t>
            </w:r>
          </w:p>
          <w:p w14:paraId="6054E45A" w14:textId="0CC5C2AB" w:rsidR="00A051EA" w:rsidRPr="00F4064B" w:rsidRDefault="007C563B" w:rsidP="003B1260">
            <w:pPr>
              <w:pStyle w:val="NoSpacing"/>
              <w:widowControl w:val="0"/>
              <w:numPr>
                <w:ilvl w:val="0"/>
                <w:numId w:val="29"/>
              </w:numPr>
              <w:ind w:left="0" w:firstLine="0"/>
              <w:rPr>
                <w:b/>
              </w:rPr>
            </w:pPr>
            <w:r w:rsidRPr="00F4064B">
              <w:t>Spalv</w:t>
            </w:r>
            <w:r w:rsidR="00996BD0" w:rsidRPr="00F4064B">
              <w:t>ų</w:t>
            </w:r>
            <w:r w:rsidR="00911A23" w:rsidRPr="00F4064B">
              <w:t xml:space="preserve"> </w:t>
            </w:r>
            <w:r w:rsidR="00996BD0" w:rsidRPr="00F4064B">
              <w:t>dermė,</w:t>
            </w:r>
            <w:r w:rsidR="00911A23" w:rsidRPr="00F4064B">
              <w:t xml:space="preserve"> </w:t>
            </w:r>
            <w:r w:rsidR="00996BD0" w:rsidRPr="00F4064B">
              <w:t>bendras</w:t>
            </w:r>
            <w:r w:rsidR="00911A23" w:rsidRPr="00F4064B">
              <w:t xml:space="preserve"> </w:t>
            </w:r>
            <w:r w:rsidR="00996BD0" w:rsidRPr="00F4064B">
              <w:t>koncepcijos</w:t>
            </w:r>
            <w:r w:rsidR="00911A23" w:rsidRPr="00F4064B">
              <w:t xml:space="preserve"> </w:t>
            </w:r>
            <w:r w:rsidR="00996BD0" w:rsidRPr="00F4064B">
              <w:t>kūrimas</w:t>
            </w:r>
            <w:r w:rsidR="00911A23" w:rsidRPr="00F4064B">
              <w:t xml:space="preserve"> </w:t>
            </w:r>
            <w:r w:rsidR="00996BD0" w:rsidRPr="00F4064B">
              <w:t>ir</w:t>
            </w:r>
            <w:r w:rsidR="00911A23" w:rsidRPr="00F4064B">
              <w:t xml:space="preserve"> </w:t>
            </w:r>
            <w:r w:rsidR="00996BD0" w:rsidRPr="00F4064B">
              <w:t>įgyvendinimas</w:t>
            </w:r>
          </w:p>
        </w:tc>
      </w:tr>
      <w:tr w:rsidR="00F4064B" w:rsidRPr="00F4064B" w14:paraId="3B5FD3D0" w14:textId="77777777" w:rsidTr="005C6E1A">
        <w:trPr>
          <w:trHeight w:val="57"/>
          <w:jc w:val="center"/>
        </w:trPr>
        <w:tc>
          <w:tcPr>
            <w:tcW w:w="947" w:type="pct"/>
            <w:vMerge w:val="restart"/>
          </w:tcPr>
          <w:p w14:paraId="4B3B06EF" w14:textId="7562C477" w:rsidR="00A051EA" w:rsidRPr="00F4064B" w:rsidRDefault="00A051EA" w:rsidP="003B1260">
            <w:pPr>
              <w:pStyle w:val="ListParagraph"/>
              <w:widowControl w:val="0"/>
              <w:ind w:left="0"/>
            </w:pPr>
            <w:r w:rsidRPr="00F4064B">
              <w:rPr>
                <w:shd w:val="clear" w:color="auto" w:fill="FFFFFF"/>
              </w:rPr>
              <w:t>2.</w:t>
            </w:r>
            <w:r w:rsidR="00884DFE" w:rsidRPr="00F4064B">
              <w:rPr>
                <w:shd w:val="clear" w:color="auto" w:fill="FFFFFF"/>
              </w:rPr>
              <w:t xml:space="preserve"> </w:t>
            </w:r>
            <w:r w:rsidRPr="00F4064B">
              <w:rPr>
                <w:shd w:val="clear" w:color="auto" w:fill="FFFFFF"/>
              </w:rPr>
              <w:t>Atlikti</w:t>
            </w:r>
            <w:r w:rsidR="00911A23" w:rsidRPr="00F4064B">
              <w:rPr>
                <w:shd w:val="clear" w:color="auto" w:fill="FFFFFF"/>
              </w:rPr>
              <w:t xml:space="preserve"> </w:t>
            </w:r>
            <w:r w:rsidRPr="00F4064B">
              <w:rPr>
                <w:shd w:val="clear" w:color="auto" w:fill="FFFFFF"/>
              </w:rPr>
              <w:t>kūrybinį</w:t>
            </w:r>
            <w:r w:rsidR="00911A23" w:rsidRPr="00F4064B">
              <w:rPr>
                <w:shd w:val="clear" w:color="auto" w:fill="FFFFFF"/>
              </w:rPr>
              <w:t xml:space="preserve"> </w:t>
            </w:r>
            <w:r w:rsidRPr="00F4064B">
              <w:rPr>
                <w:shd w:val="clear" w:color="auto" w:fill="FFFFFF"/>
              </w:rPr>
              <w:t>grimą</w:t>
            </w:r>
            <w:r w:rsidR="00911A23" w:rsidRPr="00F4064B">
              <w:rPr>
                <w:shd w:val="clear" w:color="auto" w:fill="FFFFFF"/>
              </w:rPr>
              <w:t xml:space="preserve"> </w:t>
            </w:r>
            <w:r w:rsidRPr="00F4064B">
              <w:rPr>
                <w:shd w:val="clear" w:color="auto" w:fill="FFFFFF"/>
              </w:rPr>
              <w:t>pagal</w:t>
            </w:r>
            <w:r w:rsidR="00911A23" w:rsidRPr="00F4064B">
              <w:rPr>
                <w:shd w:val="clear" w:color="auto" w:fill="FFFFFF"/>
              </w:rPr>
              <w:t xml:space="preserve"> </w:t>
            </w:r>
            <w:r w:rsidRPr="00F4064B">
              <w:rPr>
                <w:shd w:val="clear" w:color="auto" w:fill="FFFFFF"/>
              </w:rPr>
              <w:t>eskizą.</w:t>
            </w:r>
          </w:p>
        </w:tc>
        <w:tc>
          <w:tcPr>
            <w:tcW w:w="1084" w:type="pct"/>
          </w:tcPr>
          <w:p w14:paraId="161A4611" w14:textId="2E686000" w:rsidR="00A051EA" w:rsidRPr="00F4064B" w:rsidRDefault="00A051EA" w:rsidP="003B1260">
            <w:pPr>
              <w:rPr>
                <w:szCs w:val="24"/>
                <w:lang w:val="lt-LT"/>
              </w:rPr>
            </w:pPr>
            <w:r w:rsidRPr="00F4064B">
              <w:rPr>
                <w:szCs w:val="24"/>
                <w:lang w:val="lt-LT"/>
              </w:rPr>
              <w:t>2.1</w:t>
            </w:r>
            <w:r w:rsidR="00884DFE" w:rsidRPr="00F4064B">
              <w:rPr>
                <w:szCs w:val="24"/>
                <w:lang w:val="lt-LT"/>
              </w:rPr>
              <w:t>.</w:t>
            </w:r>
            <w:r w:rsidR="00911A23" w:rsidRPr="00F4064B">
              <w:rPr>
                <w:szCs w:val="24"/>
                <w:lang w:val="lt-LT"/>
              </w:rPr>
              <w:t xml:space="preserve"> </w:t>
            </w:r>
            <w:r w:rsidRPr="00F4064B">
              <w:rPr>
                <w:szCs w:val="24"/>
                <w:lang w:val="lt-LT"/>
              </w:rPr>
              <w:t>Parinkti</w:t>
            </w:r>
            <w:r w:rsidR="00911A23" w:rsidRPr="00F4064B">
              <w:rPr>
                <w:szCs w:val="24"/>
                <w:lang w:val="lt-LT"/>
              </w:rPr>
              <w:t xml:space="preserve"> </w:t>
            </w:r>
            <w:r w:rsidRPr="00F4064B">
              <w:rPr>
                <w:szCs w:val="24"/>
                <w:lang w:val="lt-LT"/>
              </w:rPr>
              <w:t>priemones</w:t>
            </w:r>
            <w:r w:rsidR="00911A23" w:rsidRPr="00F4064B">
              <w:rPr>
                <w:szCs w:val="24"/>
                <w:lang w:val="lt-LT"/>
              </w:rPr>
              <w:t xml:space="preserve"> </w:t>
            </w:r>
            <w:r w:rsidRPr="00F4064B">
              <w:rPr>
                <w:szCs w:val="24"/>
                <w:lang w:val="lt-LT"/>
              </w:rPr>
              <w:t>atlikti</w:t>
            </w:r>
            <w:r w:rsidR="00911A23" w:rsidRPr="00F4064B">
              <w:rPr>
                <w:szCs w:val="24"/>
                <w:lang w:val="lt-LT"/>
              </w:rPr>
              <w:t xml:space="preserve"> </w:t>
            </w:r>
            <w:r w:rsidRPr="00F4064B">
              <w:rPr>
                <w:szCs w:val="24"/>
                <w:lang w:val="lt-LT"/>
              </w:rPr>
              <w:t>kūrybinį</w:t>
            </w:r>
            <w:r w:rsidR="00911A23" w:rsidRPr="00F4064B">
              <w:rPr>
                <w:szCs w:val="24"/>
                <w:lang w:val="lt-LT"/>
              </w:rPr>
              <w:t xml:space="preserve"> </w:t>
            </w:r>
            <w:r w:rsidRPr="00F4064B">
              <w:rPr>
                <w:szCs w:val="24"/>
                <w:lang w:val="lt-LT"/>
              </w:rPr>
              <w:t>grimą.</w:t>
            </w:r>
          </w:p>
        </w:tc>
        <w:tc>
          <w:tcPr>
            <w:tcW w:w="2969" w:type="pct"/>
          </w:tcPr>
          <w:p w14:paraId="67745741" w14:textId="53E56897" w:rsidR="00996BD0" w:rsidRPr="00F4064B" w:rsidRDefault="00996BD0" w:rsidP="003B1260">
            <w:pPr>
              <w:pStyle w:val="NoSpacing"/>
              <w:widowControl w:val="0"/>
              <w:rPr>
                <w:b/>
                <w:bCs/>
                <w:i/>
                <w:iCs/>
              </w:rPr>
            </w:pPr>
            <w:r w:rsidRPr="00F4064B">
              <w:rPr>
                <w:b/>
                <w:bCs/>
              </w:rPr>
              <w:t>Tema.</w:t>
            </w:r>
            <w:r w:rsidR="00911A23" w:rsidRPr="00F4064B">
              <w:rPr>
                <w:b/>
                <w:bCs/>
              </w:rPr>
              <w:t xml:space="preserve"> </w:t>
            </w:r>
            <w:r w:rsidRPr="00F4064B">
              <w:rPr>
                <w:b/>
                <w:bCs/>
                <w:i/>
                <w:iCs/>
              </w:rPr>
              <w:t>Priemonių</w:t>
            </w:r>
            <w:r w:rsidR="00911A23" w:rsidRPr="00F4064B">
              <w:rPr>
                <w:b/>
                <w:bCs/>
                <w:i/>
                <w:iCs/>
              </w:rPr>
              <w:t xml:space="preserve"> </w:t>
            </w:r>
            <w:r w:rsidRPr="00F4064B">
              <w:rPr>
                <w:b/>
                <w:bCs/>
                <w:i/>
                <w:iCs/>
              </w:rPr>
              <w:t>atlikti</w:t>
            </w:r>
            <w:r w:rsidR="00911A23" w:rsidRPr="00F4064B">
              <w:rPr>
                <w:b/>
                <w:bCs/>
                <w:i/>
                <w:iCs/>
              </w:rPr>
              <w:t xml:space="preserve"> </w:t>
            </w:r>
            <w:r w:rsidRPr="00F4064B">
              <w:rPr>
                <w:b/>
                <w:bCs/>
                <w:i/>
                <w:iCs/>
              </w:rPr>
              <w:t>kūrybinį</w:t>
            </w:r>
            <w:r w:rsidR="00911A23" w:rsidRPr="00F4064B">
              <w:rPr>
                <w:b/>
                <w:bCs/>
                <w:i/>
                <w:iCs/>
              </w:rPr>
              <w:t xml:space="preserve"> </w:t>
            </w:r>
            <w:r w:rsidRPr="00F4064B">
              <w:rPr>
                <w:b/>
                <w:bCs/>
                <w:i/>
                <w:iCs/>
              </w:rPr>
              <w:t>grimą</w:t>
            </w:r>
            <w:r w:rsidR="00911A23" w:rsidRPr="00F4064B">
              <w:rPr>
                <w:b/>
                <w:bCs/>
                <w:i/>
                <w:iCs/>
              </w:rPr>
              <w:t xml:space="preserve"> </w:t>
            </w:r>
            <w:r w:rsidRPr="00F4064B">
              <w:rPr>
                <w:b/>
                <w:bCs/>
                <w:i/>
                <w:iCs/>
              </w:rPr>
              <w:t>parinkimas</w:t>
            </w:r>
          </w:p>
          <w:p w14:paraId="75443512" w14:textId="7584E01F" w:rsidR="00996BD0" w:rsidRPr="00F4064B" w:rsidRDefault="00B2615F" w:rsidP="003B1260">
            <w:pPr>
              <w:pStyle w:val="ListParagraph"/>
              <w:numPr>
                <w:ilvl w:val="0"/>
                <w:numId w:val="34"/>
              </w:numPr>
              <w:ind w:left="0" w:firstLine="0"/>
              <w:textAlignment w:val="baseline"/>
            </w:pPr>
            <w:r w:rsidRPr="00F4064B">
              <w:t>Sausų (</w:t>
            </w:r>
            <w:r w:rsidR="00996BD0" w:rsidRPr="00F4064B">
              <w:t>birių</w:t>
            </w:r>
            <w:r w:rsidRPr="00F4064B">
              <w:t>)</w:t>
            </w:r>
            <w:r w:rsidR="00911A23" w:rsidRPr="00F4064B">
              <w:t xml:space="preserve"> </w:t>
            </w:r>
            <w:r w:rsidR="00996BD0" w:rsidRPr="00F4064B">
              <w:t>grimo</w:t>
            </w:r>
            <w:r w:rsidR="00911A23" w:rsidRPr="00F4064B">
              <w:t xml:space="preserve"> </w:t>
            </w:r>
            <w:r w:rsidR="00996BD0" w:rsidRPr="00F4064B">
              <w:t>priemonių</w:t>
            </w:r>
            <w:r w:rsidR="00911A23" w:rsidRPr="00F4064B">
              <w:t xml:space="preserve"> </w:t>
            </w:r>
            <w:r w:rsidR="00996BD0" w:rsidRPr="00F4064B">
              <w:t>parinkimas</w:t>
            </w:r>
          </w:p>
          <w:p w14:paraId="54B4F949" w14:textId="7D214126" w:rsidR="00996BD0" w:rsidRPr="00F4064B" w:rsidRDefault="00996BD0" w:rsidP="003B1260">
            <w:pPr>
              <w:pStyle w:val="ListParagraph"/>
              <w:numPr>
                <w:ilvl w:val="0"/>
                <w:numId w:val="34"/>
              </w:numPr>
              <w:ind w:left="0" w:firstLine="0"/>
              <w:textAlignment w:val="baseline"/>
            </w:pPr>
            <w:r w:rsidRPr="00F4064B">
              <w:t>Kreminių</w:t>
            </w:r>
            <w:r w:rsidR="00911A23" w:rsidRPr="00F4064B">
              <w:t xml:space="preserve"> </w:t>
            </w:r>
            <w:r w:rsidRPr="00F4064B">
              <w:t>grimo</w:t>
            </w:r>
            <w:r w:rsidR="00911A23" w:rsidRPr="00F4064B">
              <w:t xml:space="preserve"> </w:t>
            </w:r>
            <w:r w:rsidRPr="00F4064B">
              <w:t>priemonių</w:t>
            </w:r>
            <w:r w:rsidR="00911A23" w:rsidRPr="00F4064B">
              <w:t xml:space="preserve"> </w:t>
            </w:r>
            <w:r w:rsidRPr="00F4064B">
              <w:t>parinkimas</w:t>
            </w:r>
          </w:p>
          <w:p w14:paraId="3DCC4833" w14:textId="42A4B61B" w:rsidR="00996BD0" w:rsidRPr="00F4064B" w:rsidRDefault="00A735F9" w:rsidP="003B1260">
            <w:pPr>
              <w:widowControl/>
              <w:textAlignment w:val="baseline"/>
              <w:rPr>
                <w:rFonts w:eastAsia="Times New Roman"/>
                <w:b/>
                <w:bCs/>
                <w:i/>
                <w:iCs/>
                <w:szCs w:val="24"/>
                <w:lang w:val="lt-LT"/>
              </w:rPr>
            </w:pPr>
            <w:r w:rsidRPr="00F4064B">
              <w:rPr>
                <w:rFonts w:eastAsia="Times New Roman"/>
                <w:b/>
                <w:bCs/>
                <w:szCs w:val="24"/>
                <w:lang w:val="lt-LT"/>
              </w:rPr>
              <w:t>Tema</w:t>
            </w:r>
            <w:r w:rsidR="00453CD2" w:rsidRPr="00F4064B">
              <w:rPr>
                <w:rFonts w:eastAsia="Times New Roman"/>
                <w:b/>
                <w:bCs/>
                <w:szCs w:val="24"/>
                <w:lang w:val="lt-LT"/>
              </w:rPr>
              <w:t>.</w:t>
            </w:r>
            <w:r w:rsidR="00911A23" w:rsidRPr="00F4064B">
              <w:rPr>
                <w:rFonts w:eastAsia="Times New Roman"/>
                <w:b/>
                <w:bCs/>
                <w:i/>
                <w:iCs/>
                <w:szCs w:val="24"/>
                <w:lang w:val="lt-LT"/>
              </w:rPr>
              <w:t xml:space="preserve"> </w:t>
            </w:r>
            <w:r w:rsidR="00996BD0" w:rsidRPr="00F4064B">
              <w:rPr>
                <w:rFonts w:eastAsia="Times New Roman"/>
                <w:b/>
                <w:bCs/>
                <w:i/>
                <w:iCs/>
                <w:szCs w:val="24"/>
                <w:lang w:val="lt-LT"/>
              </w:rPr>
              <w:t>Priemonių</w:t>
            </w:r>
            <w:r w:rsidR="00911A23" w:rsidRPr="00F4064B">
              <w:rPr>
                <w:rFonts w:eastAsia="Times New Roman"/>
                <w:b/>
                <w:bCs/>
                <w:i/>
                <w:iCs/>
                <w:szCs w:val="24"/>
                <w:lang w:val="lt-LT"/>
              </w:rPr>
              <w:t xml:space="preserve"> </w:t>
            </w:r>
            <w:r w:rsidR="00996BD0" w:rsidRPr="00F4064B">
              <w:rPr>
                <w:rFonts w:eastAsia="Times New Roman"/>
                <w:b/>
                <w:bCs/>
                <w:i/>
                <w:iCs/>
                <w:szCs w:val="24"/>
                <w:lang w:val="lt-LT"/>
              </w:rPr>
              <w:t>specialiesiems</w:t>
            </w:r>
            <w:r w:rsidR="00911A23" w:rsidRPr="00F4064B">
              <w:rPr>
                <w:rFonts w:eastAsia="Times New Roman"/>
                <w:b/>
                <w:bCs/>
                <w:i/>
                <w:iCs/>
                <w:szCs w:val="24"/>
                <w:lang w:val="lt-LT"/>
              </w:rPr>
              <w:t xml:space="preserve"> </w:t>
            </w:r>
            <w:r w:rsidR="00996BD0" w:rsidRPr="00F4064B">
              <w:rPr>
                <w:rFonts w:eastAsia="Times New Roman"/>
                <w:b/>
                <w:bCs/>
                <w:i/>
                <w:iCs/>
                <w:szCs w:val="24"/>
                <w:lang w:val="lt-LT"/>
              </w:rPr>
              <w:t>grimo</w:t>
            </w:r>
            <w:r w:rsidR="00911A23" w:rsidRPr="00F4064B">
              <w:rPr>
                <w:rFonts w:eastAsia="Times New Roman"/>
                <w:b/>
                <w:bCs/>
                <w:i/>
                <w:iCs/>
                <w:szCs w:val="24"/>
                <w:lang w:val="lt-LT"/>
              </w:rPr>
              <w:t xml:space="preserve"> </w:t>
            </w:r>
            <w:r w:rsidR="00996BD0" w:rsidRPr="00F4064B">
              <w:rPr>
                <w:rFonts w:eastAsia="Times New Roman"/>
                <w:b/>
                <w:bCs/>
                <w:i/>
                <w:iCs/>
                <w:szCs w:val="24"/>
                <w:lang w:val="lt-LT"/>
              </w:rPr>
              <w:t>efektams</w:t>
            </w:r>
            <w:r w:rsidR="00911A23" w:rsidRPr="00F4064B">
              <w:rPr>
                <w:rFonts w:eastAsia="Times New Roman"/>
                <w:b/>
                <w:bCs/>
                <w:i/>
                <w:iCs/>
                <w:szCs w:val="24"/>
                <w:lang w:val="lt-LT"/>
              </w:rPr>
              <w:t xml:space="preserve"> </w:t>
            </w:r>
            <w:r w:rsidR="00996BD0" w:rsidRPr="00F4064B">
              <w:rPr>
                <w:rFonts w:eastAsia="Times New Roman"/>
                <w:b/>
                <w:bCs/>
                <w:i/>
                <w:iCs/>
                <w:szCs w:val="24"/>
                <w:lang w:val="lt-LT"/>
              </w:rPr>
              <w:t>kurti</w:t>
            </w:r>
            <w:r w:rsidR="00911A23" w:rsidRPr="00F4064B">
              <w:rPr>
                <w:rFonts w:eastAsia="Times New Roman"/>
                <w:b/>
                <w:bCs/>
                <w:i/>
                <w:iCs/>
                <w:szCs w:val="24"/>
                <w:lang w:val="lt-LT"/>
              </w:rPr>
              <w:t xml:space="preserve"> </w:t>
            </w:r>
            <w:r w:rsidR="00996BD0" w:rsidRPr="00F4064B">
              <w:rPr>
                <w:rFonts w:eastAsia="Times New Roman"/>
                <w:b/>
                <w:bCs/>
                <w:i/>
                <w:iCs/>
                <w:szCs w:val="24"/>
                <w:lang w:val="lt-LT"/>
              </w:rPr>
              <w:t>parinkimas</w:t>
            </w:r>
          </w:p>
          <w:p w14:paraId="356CB27B" w14:textId="61D1AF8B" w:rsidR="00D10C8E" w:rsidRPr="00F4064B" w:rsidRDefault="00453CD2" w:rsidP="003B1260">
            <w:pPr>
              <w:pStyle w:val="ListParagraph"/>
              <w:numPr>
                <w:ilvl w:val="0"/>
                <w:numId w:val="23"/>
              </w:numPr>
              <w:ind w:left="0" w:firstLine="0"/>
              <w:contextualSpacing/>
            </w:pPr>
            <w:r w:rsidRPr="00F4064B">
              <w:t>Priemonių</w:t>
            </w:r>
            <w:r w:rsidR="00911A23" w:rsidRPr="00F4064B">
              <w:t xml:space="preserve"> </w:t>
            </w:r>
            <w:r w:rsidRPr="00F4064B">
              <w:t>pirmo</w:t>
            </w:r>
            <w:r w:rsidR="00911A23" w:rsidRPr="00F4064B">
              <w:t xml:space="preserve"> </w:t>
            </w:r>
            <w:r w:rsidRPr="00F4064B">
              <w:t>lygio</w:t>
            </w:r>
            <w:r w:rsidR="00911A23" w:rsidRPr="00F4064B">
              <w:t xml:space="preserve"> </w:t>
            </w:r>
            <w:r w:rsidR="000411B9" w:rsidRPr="00F4064B">
              <w:t>SFX</w:t>
            </w:r>
            <w:r w:rsidR="00911A23" w:rsidRPr="00F4064B">
              <w:t xml:space="preserve"> </w:t>
            </w:r>
            <w:r w:rsidRPr="00F4064B">
              <w:t>kūrimui</w:t>
            </w:r>
            <w:r w:rsidR="00911A23" w:rsidRPr="00F4064B">
              <w:t xml:space="preserve"> </w:t>
            </w:r>
            <w:r w:rsidRPr="00F4064B">
              <w:t>parinkimas</w:t>
            </w:r>
          </w:p>
          <w:p w14:paraId="2E03DF6C" w14:textId="10C63074" w:rsidR="00453CD2" w:rsidRPr="00F4064B" w:rsidRDefault="00453CD2" w:rsidP="003B1260">
            <w:pPr>
              <w:pStyle w:val="ListParagraph"/>
              <w:numPr>
                <w:ilvl w:val="0"/>
                <w:numId w:val="23"/>
              </w:numPr>
              <w:ind w:left="0" w:firstLine="0"/>
              <w:contextualSpacing/>
            </w:pPr>
            <w:r w:rsidRPr="00F4064B">
              <w:t>Priemonių</w:t>
            </w:r>
            <w:r w:rsidR="00911A23" w:rsidRPr="00F4064B">
              <w:t xml:space="preserve"> </w:t>
            </w:r>
            <w:r w:rsidRPr="00F4064B">
              <w:t>antro</w:t>
            </w:r>
            <w:r w:rsidR="00911A23" w:rsidRPr="00F4064B">
              <w:t xml:space="preserve"> </w:t>
            </w:r>
            <w:r w:rsidRPr="00F4064B">
              <w:t>lygio</w:t>
            </w:r>
            <w:r w:rsidR="00911A23" w:rsidRPr="00F4064B">
              <w:t xml:space="preserve"> </w:t>
            </w:r>
            <w:r w:rsidR="000411B9" w:rsidRPr="00F4064B">
              <w:t>SFX</w:t>
            </w:r>
            <w:r w:rsidR="00911A23" w:rsidRPr="00F4064B">
              <w:t xml:space="preserve"> </w:t>
            </w:r>
            <w:r w:rsidRPr="00F4064B">
              <w:t>kūrimui</w:t>
            </w:r>
            <w:r w:rsidR="00911A23" w:rsidRPr="00F4064B">
              <w:t xml:space="preserve"> </w:t>
            </w:r>
            <w:r w:rsidRPr="00F4064B">
              <w:t>parinkimas</w:t>
            </w:r>
          </w:p>
          <w:p w14:paraId="659EF8E4" w14:textId="467D7796" w:rsidR="00453CD2" w:rsidRPr="00F4064B" w:rsidRDefault="00453CD2" w:rsidP="003B1260">
            <w:pPr>
              <w:pStyle w:val="ListParagraph"/>
              <w:numPr>
                <w:ilvl w:val="0"/>
                <w:numId w:val="23"/>
              </w:numPr>
              <w:ind w:left="0" w:firstLine="0"/>
              <w:contextualSpacing/>
              <w:textAlignment w:val="baseline"/>
              <w:rPr>
                <w:b/>
                <w:bCs/>
                <w:i/>
                <w:iCs/>
              </w:rPr>
            </w:pPr>
            <w:r w:rsidRPr="00F4064B">
              <w:t>Priemonių</w:t>
            </w:r>
            <w:r w:rsidR="00911A23" w:rsidRPr="00F4064B">
              <w:t xml:space="preserve"> </w:t>
            </w:r>
            <w:r w:rsidRPr="00F4064B">
              <w:t>trečio</w:t>
            </w:r>
            <w:r w:rsidR="00911A23" w:rsidRPr="00F4064B">
              <w:t xml:space="preserve"> </w:t>
            </w:r>
            <w:r w:rsidRPr="00F4064B">
              <w:t>lygio</w:t>
            </w:r>
            <w:r w:rsidR="00911A23" w:rsidRPr="00F4064B">
              <w:t xml:space="preserve"> </w:t>
            </w:r>
            <w:r w:rsidR="000411B9" w:rsidRPr="00F4064B">
              <w:t>SFX</w:t>
            </w:r>
            <w:r w:rsidR="00911A23" w:rsidRPr="00F4064B">
              <w:t xml:space="preserve"> </w:t>
            </w:r>
            <w:r w:rsidRPr="00F4064B">
              <w:t>kūrimui</w:t>
            </w:r>
            <w:r w:rsidR="00911A23" w:rsidRPr="00F4064B">
              <w:t xml:space="preserve"> </w:t>
            </w:r>
            <w:r w:rsidRPr="00F4064B">
              <w:t>parinkimas</w:t>
            </w:r>
          </w:p>
          <w:p w14:paraId="57A87680" w14:textId="77777777" w:rsidR="00453CD2" w:rsidRPr="00F4064B" w:rsidRDefault="00453CD2" w:rsidP="003B1260">
            <w:pPr>
              <w:widowControl/>
              <w:textAlignment w:val="baseline"/>
              <w:rPr>
                <w:rFonts w:eastAsia="Times New Roman"/>
                <w:b/>
                <w:bCs/>
                <w:i/>
                <w:iCs/>
                <w:szCs w:val="24"/>
                <w:lang w:val="lt-LT"/>
              </w:rPr>
            </w:pPr>
            <w:r w:rsidRPr="00F4064B">
              <w:rPr>
                <w:rFonts w:eastAsia="Times New Roman"/>
                <w:b/>
                <w:bCs/>
                <w:szCs w:val="24"/>
                <w:lang w:val="lt-LT"/>
              </w:rPr>
              <w:t>Tema</w:t>
            </w:r>
            <w:r w:rsidRPr="00F4064B">
              <w:rPr>
                <w:rFonts w:eastAsia="Times New Roman"/>
                <w:b/>
                <w:bCs/>
                <w:i/>
                <w:iCs/>
                <w:szCs w:val="24"/>
                <w:lang w:val="lt-LT"/>
              </w:rPr>
              <w:t>.</w:t>
            </w:r>
            <w:r w:rsidR="00911A23" w:rsidRPr="00F4064B">
              <w:rPr>
                <w:rFonts w:eastAsia="Times New Roman"/>
                <w:b/>
                <w:bCs/>
                <w:i/>
                <w:iCs/>
                <w:szCs w:val="24"/>
                <w:lang w:val="lt-LT"/>
              </w:rPr>
              <w:t xml:space="preserve"> </w:t>
            </w:r>
            <w:r w:rsidRPr="00F4064B">
              <w:rPr>
                <w:rFonts w:eastAsia="Times New Roman"/>
                <w:b/>
                <w:bCs/>
                <w:i/>
                <w:iCs/>
                <w:szCs w:val="24"/>
                <w:lang w:val="lt-LT"/>
              </w:rPr>
              <w:t>Pridėtinių</w:t>
            </w:r>
            <w:r w:rsidR="00911A23" w:rsidRPr="00F4064B">
              <w:rPr>
                <w:rFonts w:eastAsia="Times New Roman"/>
                <w:b/>
                <w:bCs/>
                <w:i/>
                <w:iCs/>
                <w:szCs w:val="24"/>
                <w:lang w:val="lt-LT"/>
              </w:rPr>
              <w:t xml:space="preserve"> </w:t>
            </w:r>
            <w:r w:rsidRPr="00F4064B">
              <w:rPr>
                <w:rFonts w:eastAsia="Times New Roman"/>
                <w:b/>
                <w:bCs/>
                <w:i/>
                <w:iCs/>
                <w:szCs w:val="24"/>
                <w:lang w:val="lt-LT"/>
              </w:rPr>
              <w:t>detalių</w:t>
            </w:r>
            <w:r w:rsidR="00911A23" w:rsidRPr="00F4064B">
              <w:rPr>
                <w:rFonts w:eastAsia="Times New Roman"/>
                <w:b/>
                <w:bCs/>
                <w:i/>
                <w:iCs/>
                <w:szCs w:val="24"/>
                <w:lang w:val="lt-LT"/>
              </w:rPr>
              <w:t xml:space="preserve"> </w:t>
            </w:r>
            <w:r w:rsidRPr="00F4064B">
              <w:rPr>
                <w:rFonts w:eastAsia="Times New Roman"/>
                <w:b/>
                <w:bCs/>
                <w:i/>
                <w:iCs/>
                <w:szCs w:val="24"/>
                <w:lang w:val="lt-LT"/>
              </w:rPr>
              <w:t>parinkimas/kūrimas</w:t>
            </w:r>
          </w:p>
          <w:p w14:paraId="3E64CE1B" w14:textId="77777777" w:rsidR="00AB742B" w:rsidRPr="00F4064B" w:rsidRDefault="00AB742B" w:rsidP="003B1260">
            <w:pPr>
              <w:widowControl/>
              <w:numPr>
                <w:ilvl w:val="0"/>
                <w:numId w:val="2"/>
              </w:numPr>
              <w:ind w:left="0" w:firstLine="0"/>
              <w:textAlignment w:val="baseline"/>
              <w:rPr>
                <w:szCs w:val="24"/>
                <w:lang w:val="lt-LT"/>
              </w:rPr>
            </w:pPr>
            <w:r w:rsidRPr="00F4064B">
              <w:rPr>
                <w:rFonts w:eastAsia="Times New Roman"/>
                <w:szCs w:val="24"/>
                <w:lang w:val="lt-LT"/>
              </w:rPr>
              <w:t>Pridėtinių detalių idėjų kūrybiniam grimui kurti paieška</w:t>
            </w:r>
          </w:p>
          <w:p w14:paraId="3C43BFEB" w14:textId="5059B183" w:rsidR="00AB742B" w:rsidRPr="00F4064B" w:rsidRDefault="00AB742B" w:rsidP="003B1260">
            <w:pPr>
              <w:widowControl/>
              <w:numPr>
                <w:ilvl w:val="0"/>
                <w:numId w:val="2"/>
              </w:numPr>
              <w:ind w:left="0" w:firstLine="0"/>
              <w:textAlignment w:val="baseline"/>
              <w:rPr>
                <w:szCs w:val="24"/>
                <w:lang w:val="lt-LT"/>
              </w:rPr>
            </w:pPr>
            <w:r w:rsidRPr="00F4064B">
              <w:rPr>
                <w:rFonts w:eastAsia="Times New Roman"/>
                <w:szCs w:val="24"/>
                <w:lang w:val="lt-LT"/>
              </w:rPr>
              <w:t>Pridėtinių detalių parinkimas</w:t>
            </w:r>
          </w:p>
          <w:p w14:paraId="2AF56990" w14:textId="18DEC56C" w:rsidR="00007B96" w:rsidRPr="00F4064B" w:rsidRDefault="00AB742B" w:rsidP="003B1260">
            <w:pPr>
              <w:widowControl/>
              <w:numPr>
                <w:ilvl w:val="0"/>
                <w:numId w:val="2"/>
              </w:numPr>
              <w:ind w:left="0" w:firstLine="0"/>
              <w:textAlignment w:val="baseline"/>
              <w:rPr>
                <w:i/>
                <w:szCs w:val="24"/>
                <w:lang w:val="lt-LT"/>
              </w:rPr>
            </w:pPr>
            <w:r w:rsidRPr="00F4064B">
              <w:rPr>
                <w:rFonts w:eastAsia="Times New Roman"/>
                <w:szCs w:val="24"/>
                <w:lang w:val="lt-LT"/>
              </w:rPr>
              <w:t xml:space="preserve">Pridėtinių detalių kūrimas pagal skirtingas </w:t>
            </w:r>
            <w:r w:rsidRPr="00F4064B">
              <w:rPr>
                <w:szCs w:val="24"/>
                <w:lang w:val="lt-LT"/>
              </w:rPr>
              <w:t>gamybos technologijas</w:t>
            </w:r>
          </w:p>
        </w:tc>
      </w:tr>
      <w:tr w:rsidR="00F4064B" w:rsidRPr="00F4064B" w14:paraId="64F88EBD" w14:textId="77777777" w:rsidTr="005C6E1A">
        <w:trPr>
          <w:trHeight w:val="57"/>
          <w:jc w:val="center"/>
        </w:trPr>
        <w:tc>
          <w:tcPr>
            <w:tcW w:w="947" w:type="pct"/>
            <w:vMerge/>
          </w:tcPr>
          <w:p w14:paraId="34B3F2EB" w14:textId="77777777" w:rsidR="00A051EA" w:rsidRPr="00F4064B" w:rsidRDefault="00A051EA" w:rsidP="003B1260">
            <w:pPr>
              <w:pStyle w:val="NoSpacing"/>
              <w:widowControl w:val="0"/>
            </w:pPr>
          </w:p>
        </w:tc>
        <w:tc>
          <w:tcPr>
            <w:tcW w:w="1084" w:type="pct"/>
          </w:tcPr>
          <w:p w14:paraId="2291F033" w14:textId="7537B68A" w:rsidR="00A051EA" w:rsidRPr="00F4064B" w:rsidRDefault="00A051EA" w:rsidP="003B1260">
            <w:pPr>
              <w:rPr>
                <w:szCs w:val="24"/>
                <w:lang w:val="lt-LT"/>
              </w:rPr>
            </w:pPr>
            <w:r w:rsidRPr="00F4064B">
              <w:rPr>
                <w:rFonts w:eastAsia="Times New Roman"/>
                <w:szCs w:val="24"/>
                <w:lang w:val="lt-LT"/>
              </w:rPr>
              <w:t>2.2</w:t>
            </w:r>
            <w:r w:rsidR="00884DFE" w:rsidRPr="00F4064B">
              <w:rPr>
                <w:rFonts w:eastAsia="Times New Roman"/>
                <w:szCs w:val="24"/>
                <w:lang w:val="lt-LT"/>
              </w:rPr>
              <w:t>.</w:t>
            </w:r>
            <w:r w:rsidR="00911A23" w:rsidRPr="00F4064B">
              <w:rPr>
                <w:rFonts w:eastAsia="Times New Roman"/>
                <w:szCs w:val="24"/>
                <w:lang w:val="lt-LT"/>
              </w:rPr>
              <w:t xml:space="preserve"> </w:t>
            </w:r>
            <w:r w:rsidRPr="00F4064B">
              <w:rPr>
                <w:rFonts w:eastAsia="Times New Roman"/>
                <w:szCs w:val="24"/>
                <w:lang w:val="lt-LT"/>
              </w:rPr>
              <w:t>Paruošti</w:t>
            </w:r>
            <w:r w:rsidR="00911A23" w:rsidRPr="00F4064B">
              <w:rPr>
                <w:rFonts w:eastAsia="Times New Roman"/>
                <w:szCs w:val="24"/>
                <w:lang w:val="lt-LT"/>
              </w:rPr>
              <w:t xml:space="preserve"> </w:t>
            </w:r>
            <w:r w:rsidRPr="00F4064B">
              <w:rPr>
                <w:rFonts w:eastAsia="Times New Roman"/>
                <w:szCs w:val="24"/>
                <w:lang w:val="lt-LT"/>
              </w:rPr>
              <w:t>veido,</w:t>
            </w:r>
            <w:r w:rsidR="00911A23" w:rsidRPr="00F4064B">
              <w:rPr>
                <w:rFonts w:eastAsia="Times New Roman"/>
                <w:szCs w:val="24"/>
                <w:lang w:val="lt-LT"/>
              </w:rPr>
              <w:t xml:space="preserve"> </w:t>
            </w:r>
            <w:r w:rsidRPr="00F4064B">
              <w:rPr>
                <w:rFonts w:eastAsia="Times New Roman"/>
                <w:szCs w:val="24"/>
                <w:lang w:val="lt-LT"/>
              </w:rPr>
              <w:t>kūno</w:t>
            </w:r>
            <w:r w:rsidR="00911A23" w:rsidRPr="00F4064B">
              <w:rPr>
                <w:rFonts w:eastAsia="Times New Roman"/>
                <w:szCs w:val="24"/>
                <w:lang w:val="lt-LT"/>
              </w:rPr>
              <w:t xml:space="preserve"> </w:t>
            </w:r>
            <w:r w:rsidRPr="00F4064B">
              <w:rPr>
                <w:rFonts w:eastAsia="Times New Roman"/>
                <w:szCs w:val="24"/>
                <w:lang w:val="lt-LT"/>
              </w:rPr>
              <w:t>odą</w:t>
            </w:r>
            <w:r w:rsidR="00911A23" w:rsidRPr="00F4064B">
              <w:rPr>
                <w:rFonts w:eastAsia="Times New Roman"/>
                <w:szCs w:val="24"/>
                <w:lang w:val="lt-LT"/>
              </w:rPr>
              <w:t xml:space="preserve"> </w:t>
            </w:r>
            <w:r w:rsidRPr="00F4064B">
              <w:rPr>
                <w:rFonts w:eastAsia="Times New Roman"/>
                <w:szCs w:val="24"/>
                <w:lang w:val="lt-LT"/>
              </w:rPr>
              <w:t>klijuoti</w:t>
            </w:r>
            <w:r w:rsidR="00911A23" w:rsidRPr="00F4064B">
              <w:rPr>
                <w:rFonts w:eastAsia="Times New Roman"/>
                <w:szCs w:val="24"/>
                <w:lang w:val="lt-LT"/>
              </w:rPr>
              <w:t xml:space="preserve"> </w:t>
            </w:r>
            <w:r w:rsidRPr="00F4064B">
              <w:rPr>
                <w:rFonts w:eastAsia="Times New Roman"/>
                <w:szCs w:val="24"/>
                <w:lang w:val="lt-LT"/>
              </w:rPr>
              <w:t>kūrybinio</w:t>
            </w:r>
            <w:r w:rsidR="00911A23" w:rsidRPr="00F4064B">
              <w:rPr>
                <w:rFonts w:eastAsia="Times New Roman"/>
                <w:szCs w:val="24"/>
                <w:lang w:val="lt-LT"/>
              </w:rPr>
              <w:t xml:space="preserve"> </w:t>
            </w:r>
            <w:r w:rsidRPr="00F4064B">
              <w:rPr>
                <w:rFonts w:eastAsia="Times New Roman"/>
                <w:szCs w:val="24"/>
                <w:lang w:val="lt-LT"/>
              </w:rPr>
              <w:t>grimo</w:t>
            </w:r>
            <w:r w:rsidR="00911A23" w:rsidRPr="00F4064B">
              <w:rPr>
                <w:rFonts w:eastAsia="Times New Roman"/>
                <w:szCs w:val="24"/>
                <w:lang w:val="lt-LT"/>
              </w:rPr>
              <w:t xml:space="preserve"> </w:t>
            </w:r>
            <w:r w:rsidRPr="00F4064B">
              <w:rPr>
                <w:rFonts w:eastAsia="Times New Roman"/>
                <w:szCs w:val="24"/>
                <w:lang w:val="lt-LT"/>
              </w:rPr>
              <w:t>detales.</w:t>
            </w:r>
          </w:p>
        </w:tc>
        <w:tc>
          <w:tcPr>
            <w:tcW w:w="2969" w:type="pct"/>
          </w:tcPr>
          <w:p w14:paraId="48A47C6F" w14:textId="744B2855" w:rsidR="009B12CC" w:rsidRPr="00F4064B" w:rsidRDefault="009B12CC" w:rsidP="003B1260">
            <w:pPr>
              <w:pStyle w:val="NoSpacing"/>
              <w:widowControl w:val="0"/>
              <w:rPr>
                <w:b/>
                <w:bCs/>
                <w:i/>
                <w:iCs/>
              </w:rPr>
            </w:pPr>
            <w:r w:rsidRPr="00F4064B">
              <w:rPr>
                <w:b/>
                <w:bCs/>
              </w:rPr>
              <w:t>Tema.</w:t>
            </w:r>
            <w:r w:rsidR="00911A23" w:rsidRPr="00F4064B">
              <w:t xml:space="preserve"> </w:t>
            </w:r>
            <w:r w:rsidRPr="00F4064B">
              <w:rPr>
                <w:b/>
                <w:bCs/>
                <w:i/>
                <w:iCs/>
              </w:rPr>
              <w:t>Veido,</w:t>
            </w:r>
            <w:r w:rsidR="00911A23" w:rsidRPr="00F4064B">
              <w:rPr>
                <w:b/>
                <w:bCs/>
                <w:i/>
                <w:iCs/>
              </w:rPr>
              <w:t xml:space="preserve"> </w:t>
            </w:r>
            <w:r w:rsidRPr="00F4064B">
              <w:rPr>
                <w:b/>
                <w:bCs/>
                <w:i/>
                <w:iCs/>
              </w:rPr>
              <w:t>kūno</w:t>
            </w:r>
            <w:r w:rsidR="00911A23" w:rsidRPr="00F4064B">
              <w:rPr>
                <w:b/>
                <w:bCs/>
                <w:i/>
                <w:iCs/>
              </w:rPr>
              <w:t xml:space="preserve"> </w:t>
            </w:r>
            <w:r w:rsidRPr="00F4064B">
              <w:rPr>
                <w:b/>
                <w:bCs/>
                <w:i/>
                <w:iCs/>
              </w:rPr>
              <w:t>odos</w:t>
            </w:r>
            <w:r w:rsidR="00911A23" w:rsidRPr="00F4064B">
              <w:rPr>
                <w:b/>
                <w:bCs/>
                <w:i/>
                <w:iCs/>
              </w:rPr>
              <w:t xml:space="preserve"> </w:t>
            </w:r>
            <w:r w:rsidR="00A735F9" w:rsidRPr="00F4064B">
              <w:rPr>
                <w:b/>
                <w:bCs/>
                <w:i/>
                <w:iCs/>
              </w:rPr>
              <w:t>paruošima</w:t>
            </w:r>
            <w:r w:rsidRPr="00F4064B">
              <w:rPr>
                <w:b/>
                <w:bCs/>
                <w:i/>
                <w:iCs/>
              </w:rPr>
              <w:t>s</w:t>
            </w:r>
            <w:r w:rsidR="00911A23" w:rsidRPr="00F4064B">
              <w:rPr>
                <w:b/>
                <w:bCs/>
                <w:i/>
                <w:iCs/>
              </w:rPr>
              <w:t xml:space="preserve"> </w:t>
            </w:r>
            <w:r w:rsidRPr="00F4064B">
              <w:rPr>
                <w:b/>
                <w:bCs/>
                <w:i/>
                <w:iCs/>
              </w:rPr>
              <w:t>prieš</w:t>
            </w:r>
            <w:r w:rsidR="00911A23" w:rsidRPr="00F4064B">
              <w:rPr>
                <w:b/>
                <w:bCs/>
                <w:i/>
                <w:iCs/>
              </w:rPr>
              <w:t xml:space="preserve"> </w:t>
            </w:r>
            <w:r w:rsidRPr="00F4064B">
              <w:rPr>
                <w:b/>
                <w:bCs/>
                <w:i/>
                <w:iCs/>
              </w:rPr>
              <w:t>klijuojant</w:t>
            </w:r>
            <w:r w:rsidR="00911A23" w:rsidRPr="00F4064B">
              <w:rPr>
                <w:b/>
                <w:bCs/>
                <w:i/>
                <w:iCs/>
              </w:rPr>
              <w:t xml:space="preserve"> </w:t>
            </w:r>
            <w:r w:rsidRPr="00F4064B">
              <w:rPr>
                <w:b/>
                <w:bCs/>
                <w:i/>
                <w:iCs/>
              </w:rPr>
              <w:t>kūrybinio</w:t>
            </w:r>
            <w:r w:rsidR="00911A23" w:rsidRPr="00F4064B">
              <w:rPr>
                <w:b/>
                <w:bCs/>
                <w:i/>
                <w:iCs/>
              </w:rPr>
              <w:t xml:space="preserve"> </w:t>
            </w:r>
            <w:r w:rsidRPr="00F4064B">
              <w:rPr>
                <w:b/>
                <w:bCs/>
                <w:i/>
                <w:iCs/>
              </w:rPr>
              <w:t>grimo</w:t>
            </w:r>
            <w:r w:rsidR="00911A23" w:rsidRPr="00F4064B">
              <w:rPr>
                <w:b/>
                <w:bCs/>
                <w:i/>
                <w:iCs/>
              </w:rPr>
              <w:t xml:space="preserve"> </w:t>
            </w:r>
            <w:r w:rsidRPr="00F4064B">
              <w:rPr>
                <w:b/>
                <w:bCs/>
                <w:i/>
                <w:iCs/>
              </w:rPr>
              <w:t>detales</w:t>
            </w:r>
          </w:p>
          <w:p w14:paraId="69469905" w14:textId="030B15E0" w:rsidR="009B12CC" w:rsidRPr="00F4064B" w:rsidRDefault="009B12CC" w:rsidP="003B1260">
            <w:pPr>
              <w:pStyle w:val="ListParagraph"/>
              <w:numPr>
                <w:ilvl w:val="0"/>
                <w:numId w:val="24"/>
              </w:numPr>
              <w:ind w:left="0" w:firstLine="0"/>
              <w:contextualSpacing/>
              <w:textAlignment w:val="baseline"/>
            </w:pPr>
            <w:r w:rsidRPr="00F4064B">
              <w:t>Medžiagos</w:t>
            </w:r>
            <w:r w:rsidR="00911A23" w:rsidRPr="00F4064B">
              <w:t xml:space="preserve"> </w:t>
            </w:r>
            <w:r w:rsidRPr="00F4064B">
              <w:t>veido,</w:t>
            </w:r>
            <w:r w:rsidR="00911A23" w:rsidRPr="00F4064B">
              <w:t xml:space="preserve"> </w:t>
            </w:r>
            <w:r w:rsidRPr="00F4064B">
              <w:t>kūno</w:t>
            </w:r>
            <w:r w:rsidR="00911A23" w:rsidRPr="00F4064B">
              <w:t xml:space="preserve"> </w:t>
            </w:r>
            <w:r w:rsidRPr="00F4064B">
              <w:t>odos</w:t>
            </w:r>
            <w:r w:rsidR="00911A23" w:rsidRPr="00F4064B">
              <w:t xml:space="preserve"> </w:t>
            </w:r>
            <w:r w:rsidRPr="00F4064B">
              <w:t>paruošimui</w:t>
            </w:r>
          </w:p>
          <w:p w14:paraId="02FACDDC" w14:textId="6B9C0469" w:rsidR="00453CD2" w:rsidRPr="00F4064B" w:rsidRDefault="00453CD2" w:rsidP="003B1260">
            <w:pPr>
              <w:pStyle w:val="ListParagraph"/>
              <w:numPr>
                <w:ilvl w:val="0"/>
                <w:numId w:val="24"/>
              </w:numPr>
              <w:ind w:left="0" w:firstLine="0"/>
              <w:contextualSpacing/>
              <w:textAlignment w:val="baseline"/>
            </w:pPr>
            <w:r w:rsidRPr="00F4064B">
              <w:t>Veido,</w:t>
            </w:r>
            <w:r w:rsidR="00911A23" w:rsidRPr="00F4064B">
              <w:t xml:space="preserve"> </w:t>
            </w:r>
            <w:r w:rsidRPr="00F4064B">
              <w:t>kūno</w:t>
            </w:r>
            <w:r w:rsidR="00911A23" w:rsidRPr="00F4064B">
              <w:t xml:space="preserve"> </w:t>
            </w:r>
            <w:r w:rsidRPr="00F4064B">
              <w:t>odos</w:t>
            </w:r>
            <w:r w:rsidR="00911A23" w:rsidRPr="00F4064B">
              <w:t xml:space="preserve"> </w:t>
            </w:r>
            <w:r w:rsidRPr="00F4064B">
              <w:t>paruošimo</w:t>
            </w:r>
            <w:r w:rsidR="00911A23" w:rsidRPr="00F4064B">
              <w:t xml:space="preserve"> </w:t>
            </w:r>
            <w:r w:rsidRPr="00F4064B">
              <w:t>technologija</w:t>
            </w:r>
          </w:p>
          <w:p w14:paraId="6E0643DA" w14:textId="242F4005" w:rsidR="00A735F9" w:rsidRPr="00F4064B" w:rsidRDefault="00DE4DED" w:rsidP="003B1260">
            <w:pPr>
              <w:contextualSpacing/>
              <w:textAlignment w:val="baseline"/>
              <w:rPr>
                <w:b/>
                <w:bCs/>
                <w:i/>
                <w:iCs/>
                <w:szCs w:val="24"/>
                <w:lang w:val="lt-LT"/>
              </w:rPr>
            </w:pPr>
            <w:r w:rsidRPr="00F4064B">
              <w:rPr>
                <w:b/>
                <w:bCs/>
                <w:szCs w:val="24"/>
                <w:lang w:val="lt-LT"/>
              </w:rPr>
              <w:t>Tema.</w:t>
            </w:r>
            <w:r w:rsidR="00911A23" w:rsidRPr="00F4064B">
              <w:rPr>
                <w:b/>
                <w:bCs/>
                <w:szCs w:val="24"/>
                <w:lang w:val="lt-LT"/>
              </w:rPr>
              <w:t xml:space="preserve"> </w:t>
            </w:r>
            <w:r w:rsidR="00A735F9" w:rsidRPr="00F4064B">
              <w:rPr>
                <w:b/>
                <w:bCs/>
                <w:i/>
                <w:iCs/>
                <w:szCs w:val="24"/>
                <w:lang w:val="lt-LT"/>
              </w:rPr>
              <w:t>Veido,</w:t>
            </w:r>
            <w:r w:rsidR="00911A23" w:rsidRPr="00F4064B">
              <w:rPr>
                <w:b/>
                <w:bCs/>
                <w:i/>
                <w:iCs/>
                <w:szCs w:val="24"/>
                <w:lang w:val="lt-LT"/>
              </w:rPr>
              <w:t xml:space="preserve"> </w:t>
            </w:r>
            <w:r w:rsidR="00A735F9" w:rsidRPr="00F4064B">
              <w:rPr>
                <w:b/>
                <w:bCs/>
                <w:i/>
                <w:iCs/>
                <w:szCs w:val="24"/>
                <w:lang w:val="lt-LT"/>
              </w:rPr>
              <w:t>kūno</w:t>
            </w:r>
            <w:r w:rsidR="00911A23" w:rsidRPr="00F4064B">
              <w:rPr>
                <w:b/>
                <w:bCs/>
                <w:i/>
                <w:iCs/>
                <w:szCs w:val="24"/>
                <w:lang w:val="lt-LT"/>
              </w:rPr>
              <w:t xml:space="preserve"> </w:t>
            </w:r>
            <w:r w:rsidR="00A735F9" w:rsidRPr="00F4064B">
              <w:rPr>
                <w:b/>
                <w:bCs/>
                <w:i/>
                <w:iCs/>
                <w:szCs w:val="24"/>
                <w:lang w:val="lt-LT"/>
              </w:rPr>
              <w:t>odos</w:t>
            </w:r>
            <w:r w:rsidR="00911A23" w:rsidRPr="00F4064B">
              <w:rPr>
                <w:b/>
                <w:bCs/>
                <w:i/>
                <w:iCs/>
                <w:szCs w:val="24"/>
                <w:lang w:val="lt-LT"/>
              </w:rPr>
              <w:t xml:space="preserve"> </w:t>
            </w:r>
            <w:r w:rsidR="00A735F9" w:rsidRPr="00F4064B">
              <w:rPr>
                <w:b/>
                <w:bCs/>
                <w:i/>
                <w:iCs/>
                <w:szCs w:val="24"/>
                <w:lang w:val="lt-LT"/>
              </w:rPr>
              <w:t>apsauga</w:t>
            </w:r>
            <w:r w:rsidR="00911A23" w:rsidRPr="00F4064B">
              <w:rPr>
                <w:b/>
                <w:bCs/>
                <w:i/>
                <w:iCs/>
                <w:szCs w:val="24"/>
                <w:lang w:val="lt-LT"/>
              </w:rPr>
              <w:t xml:space="preserve"> </w:t>
            </w:r>
            <w:r w:rsidR="00A735F9" w:rsidRPr="00F4064B">
              <w:rPr>
                <w:b/>
                <w:bCs/>
                <w:i/>
                <w:iCs/>
                <w:szCs w:val="24"/>
                <w:lang w:val="lt-LT"/>
              </w:rPr>
              <w:t>nuimant</w:t>
            </w:r>
            <w:r w:rsidR="00911A23" w:rsidRPr="00F4064B">
              <w:rPr>
                <w:b/>
                <w:bCs/>
                <w:i/>
                <w:iCs/>
                <w:szCs w:val="24"/>
                <w:lang w:val="lt-LT"/>
              </w:rPr>
              <w:t xml:space="preserve"> </w:t>
            </w:r>
            <w:r w:rsidR="00A735F9" w:rsidRPr="00F4064B">
              <w:rPr>
                <w:b/>
                <w:bCs/>
                <w:i/>
                <w:iCs/>
                <w:szCs w:val="24"/>
                <w:lang w:val="lt-LT"/>
              </w:rPr>
              <w:t>kūrybinio</w:t>
            </w:r>
            <w:r w:rsidR="00911A23" w:rsidRPr="00F4064B">
              <w:rPr>
                <w:b/>
                <w:bCs/>
                <w:i/>
                <w:iCs/>
                <w:szCs w:val="24"/>
                <w:lang w:val="lt-LT"/>
              </w:rPr>
              <w:t xml:space="preserve"> </w:t>
            </w:r>
            <w:r w:rsidR="00A735F9" w:rsidRPr="00F4064B">
              <w:rPr>
                <w:b/>
                <w:bCs/>
                <w:i/>
                <w:iCs/>
                <w:szCs w:val="24"/>
                <w:lang w:val="lt-LT"/>
              </w:rPr>
              <w:t>grimo</w:t>
            </w:r>
            <w:r w:rsidR="00911A23" w:rsidRPr="00F4064B">
              <w:rPr>
                <w:b/>
                <w:bCs/>
                <w:i/>
                <w:iCs/>
                <w:szCs w:val="24"/>
                <w:lang w:val="lt-LT"/>
              </w:rPr>
              <w:t xml:space="preserve"> </w:t>
            </w:r>
            <w:r w:rsidR="00A735F9" w:rsidRPr="00F4064B">
              <w:rPr>
                <w:b/>
                <w:bCs/>
                <w:i/>
                <w:iCs/>
                <w:szCs w:val="24"/>
                <w:lang w:val="lt-LT"/>
              </w:rPr>
              <w:t>detales</w:t>
            </w:r>
          </w:p>
          <w:p w14:paraId="3F1F7D48" w14:textId="43329C14" w:rsidR="00A051EA" w:rsidRPr="00F4064B" w:rsidRDefault="009B12CC" w:rsidP="003B1260">
            <w:pPr>
              <w:pStyle w:val="ListParagraph"/>
              <w:numPr>
                <w:ilvl w:val="0"/>
                <w:numId w:val="24"/>
              </w:numPr>
              <w:ind w:left="0" w:firstLine="0"/>
              <w:contextualSpacing/>
              <w:textAlignment w:val="baseline"/>
            </w:pPr>
            <w:r w:rsidRPr="00F4064B">
              <w:t>Veido,</w:t>
            </w:r>
            <w:r w:rsidR="00911A23" w:rsidRPr="00F4064B">
              <w:t xml:space="preserve"> </w:t>
            </w:r>
            <w:r w:rsidRPr="00F4064B">
              <w:t>kūno</w:t>
            </w:r>
            <w:r w:rsidR="00911A23" w:rsidRPr="00F4064B">
              <w:t xml:space="preserve"> </w:t>
            </w:r>
            <w:r w:rsidRPr="00F4064B">
              <w:t>odos</w:t>
            </w:r>
            <w:r w:rsidR="00911A23" w:rsidRPr="00F4064B">
              <w:t xml:space="preserve"> </w:t>
            </w:r>
            <w:r w:rsidRPr="00F4064B">
              <w:t>nuvalymo</w:t>
            </w:r>
            <w:r w:rsidR="00911A23" w:rsidRPr="00F4064B">
              <w:t xml:space="preserve"> </w:t>
            </w:r>
            <w:r w:rsidRPr="00F4064B">
              <w:t>technologija</w:t>
            </w:r>
          </w:p>
        </w:tc>
      </w:tr>
      <w:tr w:rsidR="005735D7" w:rsidRPr="00F4064B" w14:paraId="59BFA60B" w14:textId="77777777" w:rsidTr="005C6E1A">
        <w:trPr>
          <w:trHeight w:val="57"/>
          <w:jc w:val="center"/>
        </w:trPr>
        <w:tc>
          <w:tcPr>
            <w:tcW w:w="947" w:type="pct"/>
            <w:vMerge/>
          </w:tcPr>
          <w:p w14:paraId="7D34F5C7" w14:textId="77777777" w:rsidR="00A051EA" w:rsidRPr="00F4064B" w:rsidRDefault="00A051EA" w:rsidP="003B1260">
            <w:pPr>
              <w:pStyle w:val="NoSpacing"/>
              <w:widowControl w:val="0"/>
            </w:pPr>
          </w:p>
        </w:tc>
        <w:tc>
          <w:tcPr>
            <w:tcW w:w="1084" w:type="pct"/>
          </w:tcPr>
          <w:p w14:paraId="2653CC12" w14:textId="6917FEA4" w:rsidR="00A051EA" w:rsidRPr="00F4064B" w:rsidRDefault="00A051EA" w:rsidP="003B1260">
            <w:pPr>
              <w:rPr>
                <w:szCs w:val="24"/>
                <w:lang w:val="lt-LT"/>
              </w:rPr>
            </w:pPr>
            <w:r w:rsidRPr="00F4064B">
              <w:rPr>
                <w:bCs/>
                <w:szCs w:val="24"/>
                <w:lang w:val="lt-LT"/>
              </w:rPr>
              <w:t>2.3</w:t>
            </w:r>
            <w:r w:rsidR="00884DFE" w:rsidRPr="00F4064B">
              <w:rPr>
                <w:bCs/>
                <w:szCs w:val="24"/>
                <w:lang w:val="lt-LT"/>
              </w:rPr>
              <w:t>.</w:t>
            </w:r>
            <w:r w:rsidR="00911A23" w:rsidRPr="00F4064B">
              <w:rPr>
                <w:bCs/>
                <w:szCs w:val="24"/>
                <w:lang w:val="lt-LT"/>
              </w:rPr>
              <w:t xml:space="preserve"> </w:t>
            </w:r>
            <w:r w:rsidRPr="00F4064B">
              <w:rPr>
                <w:bCs/>
                <w:szCs w:val="24"/>
                <w:lang w:val="lt-LT"/>
              </w:rPr>
              <w:t>Atlikti</w:t>
            </w:r>
            <w:r w:rsidR="00911A23" w:rsidRPr="00F4064B">
              <w:rPr>
                <w:bCs/>
                <w:szCs w:val="24"/>
                <w:lang w:val="lt-LT"/>
              </w:rPr>
              <w:t xml:space="preserve"> </w:t>
            </w:r>
            <w:r w:rsidRPr="00F4064B">
              <w:rPr>
                <w:szCs w:val="24"/>
                <w:shd w:val="clear" w:color="auto" w:fill="FFFFFF"/>
                <w:lang w:val="lt-LT"/>
              </w:rPr>
              <w:t>kūrybinį</w:t>
            </w:r>
            <w:r w:rsidR="00911A23" w:rsidRPr="00F4064B">
              <w:rPr>
                <w:szCs w:val="24"/>
                <w:shd w:val="clear" w:color="auto" w:fill="FFFFFF"/>
                <w:lang w:val="lt-LT"/>
              </w:rPr>
              <w:t xml:space="preserve"> </w:t>
            </w:r>
            <w:r w:rsidRPr="00F4064B">
              <w:rPr>
                <w:szCs w:val="24"/>
                <w:shd w:val="clear" w:color="auto" w:fill="FFFFFF"/>
                <w:lang w:val="lt-LT"/>
              </w:rPr>
              <w:t>grimą</w:t>
            </w:r>
            <w:r w:rsidR="00911A23" w:rsidRPr="00F4064B">
              <w:rPr>
                <w:szCs w:val="24"/>
                <w:shd w:val="clear" w:color="auto" w:fill="FFFFFF"/>
                <w:lang w:val="lt-LT"/>
              </w:rPr>
              <w:t xml:space="preserve"> </w:t>
            </w:r>
            <w:r w:rsidRPr="00F4064B">
              <w:rPr>
                <w:szCs w:val="24"/>
                <w:lang w:val="lt-LT"/>
              </w:rPr>
              <w:t>skirtingomis</w:t>
            </w:r>
            <w:r w:rsidR="00911A23" w:rsidRPr="00F4064B">
              <w:rPr>
                <w:szCs w:val="24"/>
                <w:lang w:val="lt-LT"/>
              </w:rPr>
              <w:t xml:space="preserve"> </w:t>
            </w:r>
            <w:r w:rsidRPr="00F4064B">
              <w:rPr>
                <w:szCs w:val="24"/>
                <w:lang w:val="lt-LT"/>
              </w:rPr>
              <w:t>technikomis.</w:t>
            </w:r>
          </w:p>
        </w:tc>
        <w:tc>
          <w:tcPr>
            <w:tcW w:w="2969" w:type="pct"/>
          </w:tcPr>
          <w:p w14:paraId="2914A0EE" w14:textId="4C13E6D4" w:rsidR="009B12CC" w:rsidRPr="00F4064B" w:rsidRDefault="009B12CC" w:rsidP="003B1260">
            <w:pPr>
              <w:pStyle w:val="NoSpacing"/>
              <w:widowControl w:val="0"/>
              <w:rPr>
                <w:b/>
                <w:bCs/>
                <w:i/>
                <w:iCs/>
              </w:rPr>
            </w:pPr>
            <w:r w:rsidRPr="00F4064B">
              <w:rPr>
                <w:b/>
                <w:bCs/>
              </w:rPr>
              <w:t>Tema.</w:t>
            </w:r>
            <w:r w:rsidR="00911A23" w:rsidRPr="00F4064B">
              <w:rPr>
                <w:bCs/>
              </w:rPr>
              <w:t xml:space="preserve"> </w:t>
            </w:r>
            <w:r w:rsidRPr="00F4064B">
              <w:rPr>
                <w:b/>
                <w:bCs/>
                <w:i/>
                <w:iCs/>
                <w:shd w:val="clear" w:color="auto" w:fill="FFFFFF"/>
              </w:rPr>
              <w:t>Kūrybinio</w:t>
            </w:r>
            <w:r w:rsidR="00911A23" w:rsidRPr="00F4064B">
              <w:rPr>
                <w:b/>
                <w:bCs/>
                <w:i/>
                <w:iCs/>
                <w:shd w:val="clear" w:color="auto" w:fill="FFFFFF"/>
              </w:rPr>
              <w:t xml:space="preserve"> </w:t>
            </w:r>
            <w:r w:rsidRPr="00F4064B">
              <w:rPr>
                <w:b/>
                <w:bCs/>
                <w:i/>
                <w:iCs/>
                <w:shd w:val="clear" w:color="auto" w:fill="FFFFFF"/>
              </w:rPr>
              <w:t>grimo</w:t>
            </w:r>
            <w:r w:rsidR="00911A23" w:rsidRPr="00F4064B">
              <w:rPr>
                <w:b/>
                <w:bCs/>
                <w:i/>
                <w:iCs/>
                <w:shd w:val="clear" w:color="auto" w:fill="FFFFFF"/>
              </w:rPr>
              <w:t xml:space="preserve"> </w:t>
            </w:r>
            <w:r w:rsidRPr="00F4064B">
              <w:rPr>
                <w:b/>
                <w:bCs/>
                <w:i/>
                <w:iCs/>
              </w:rPr>
              <w:t>atlikimas</w:t>
            </w:r>
            <w:r w:rsidR="00911A23" w:rsidRPr="00F4064B">
              <w:rPr>
                <w:b/>
                <w:bCs/>
                <w:i/>
                <w:iCs/>
              </w:rPr>
              <w:t xml:space="preserve"> </w:t>
            </w:r>
            <w:r w:rsidRPr="00F4064B">
              <w:rPr>
                <w:b/>
                <w:bCs/>
                <w:i/>
                <w:iCs/>
              </w:rPr>
              <w:t>skirtingomis</w:t>
            </w:r>
            <w:r w:rsidR="00911A23" w:rsidRPr="00F4064B">
              <w:rPr>
                <w:b/>
                <w:bCs/>
                <w:i/>
                <w:iCs/>
              </w:rPr>
              <w:t xml:space="preserve"> </w:t>
            </w:r>
            <w:r w:rsidR="00A735F9" w:rsidRPr="00F4064B">
              <w:rPr>
                <w:b/>
                <w:bCs/>
                <w:i/>
                <w:iCs/>
              </w:rPr>
              <w:t>piešimo</w:t>
            </w:r>
            <w:r w:rsidR="00911A23" w:rsidRPr="00F4064B">
              <w:rPr>
                <w:b/>
                <w:bCs/>
                <w:i/>
                <w:iCs/>
              </w:rPr>
              <w:t xml:space="preserve"> </w:t>
            </w:r>
            <w:r w:rsidRPr="00F4064B">
              <w:rPr>
                <w:b/>
                <w:bCs/>
                <w:i/>
                <w:iCs/>
              </w:rPr>
              <w:t>technikomis</w:t>
            </w:r>
          </w:p>
          <w:p w14:paraId="176E9C6F" w14:textId="29EB1119" w:rsidR="009B12CC" w:rsidRPr="00F4064B" w:rsidRDefault="009B12CC" w:rsidP="003B1260">
            <w:pPr>
              <w:widowControl/>
              <w:numPr>
                <w:ilvl w:val="0"/>
                <w:numId w:val="1"/>
              </w:numPr>
              <w:ind w:left="0" w:firstLine="0"/>
              <w:textAlignment w:val="baseline"/>
              <w:rPr>
                <w:rFonts w:eastAsia="Times New Roman"/>
                <w:szCs w:val="24"/>
                <w:lang w:val="lt-LT"/>
              </w:rPr>
            </w:pPr>
            <w:r w:rsidRPr="00F4064B">
              <w:rPr>
                <w:rFonts w:eastAsia="Times New Roman"/>
                <w:szCs w:val="24"/>
                <w:lang w:val="lt-LT"/>
              </w:rPr>
              <w:t>Pieštukinė</w:t>
            </w:r>
            <w:r w:rsidR="002265A9" w:rsidRPr="00F4064B">
              <w:rPr>
                <w:rFonts w:eastAsia="Times New Roman"/>
                <w:szCs w:val="24"/>
                <w:lang w:val="lt-LT"/>
              </w:rPr>
              <w:t>s</w:t>
            </w:r>
            <w:r w:rsidR="00911A23" w:rsidRPr="00F4064B">
              <w:rPr>
                <w:rFonts w:eastAsia="Times New Roman"/>
                <w:szCs w:val="24"/>
                <w:lang w:val="lt-LT"/>
              </w:rPr>
              <w:t xml:space="preserve"> </w:t>
            </w:r>
            <w:r w:rsidRPr="00F4064B">
              <w:rPr>
                <w:rFonts w:eastAsia="Times New Roman"/>
                <w:szCs w:val="24"/>
                <w:lang w:val="lt-LT"/>
              </w:rPr>
              <w:t>technikos</w:t>
            </w:r>
            <w:r w:rsidR="00911A23" w:rsidRPr="00F4064B">
              <w:rPr>
                <w:rFonts w:eastAsia="Times New Roman"/>
                <w:szCs w:val="24"/>
                <w:lang w:val="lt-LT"/>
              </w:rPr>
              <w:t xml:space="preserve"> </w:t>
            </w:r>
            <w:r w:rsidRPr="00F4064B">
              <w:rPr>
                <w:rFonts w:eastAsia="Times New Roman"/>
                <w:szCs w:val="24"/>
                <w:lang w:val="lt-LT"/>
              </w:rPr>
              <w:t>atlikimas</w:t>
            </w:r>
          </w:p>
          <w:p w14:paraId="09741D3A" w14:textId="555A1239" w:rsidR="009B12CC" w:rsidRPr="00F4064B" w:rsidRDefault="009B12CC" w:rsidP="003B1260">
            <w:pPr>
              <w:widowControl/>
              <w:numPr>
                <w:ilvl w:val="0"/>
                <w:numId w:val="1"/>
              </w:numPr>
              <w:ind w:left="0" w:firstLine="0"/>
              <w:textAlignment w:val="baseline"/>
              <w:rPr>
                <w:rFonts w:eastAsia="Times New Roman"/>
                <w:szCs w:val="24"/>
                <w:lang w:val="lt-LT"/>
              </w:rPr>
            </w:pPr>
            <w:r w:rsidRPr="00F4064B">
              <w:rPr>
                <w:rFonts w:eastAsia="Times New Roman"/>
                <w:szCs w:val="24"/>
                <w:lang w:val="lt-LT"/>
              </w:rPr>
              <w:t>Tapybinės-akvarelinės</w:t>
            </w:r>
            <w:r w:rsidR="00911A23" w:rsidRPr="00F4064B">
              <w:rPr>
                <w:rFonts w:eastAsia="Times New Roman"/>
                <w:szCs w:val="24"/>
                <w:lang w:val="lt-LT"/>
              </w:rPr>
              <w:t xml:space="preserve"> </w:t>
            </w:r>
            <w:r w:rsidRPr="00F4064B">
              <w:rPr>
                <w:rFonts w:eastAsia="Times New Roman"/>
                <w:szCs w:val="24"/>
                <w:lang w:val="lt-LT"/>
              </w:rPr>
              <w:t>technikos</w:t>
            </w:r>
            <w:r w:rsidR="00911A23" w:rsidRPr="00F4064B">
              <w:rPr>
                <w:rFonts w:eastAsia="Times New Roman"/>
                <w:szCs w:val="24"/>
                <w:lang w:val="lt-LT"/>
              </w:rPr>
              <w:t xml:space="preserve"> </w:t>
            </w:r>
            <w:r w:rsidRPr="00F4064B">
              <w:rPr>
                <w:rFonts w:eastAsia="Times New Roman"/>
                <w:szCs w:val="24"/>
                <w:lang w:val="lt-LT"/>
              </w:rPr>
              <w:t>atlikimas</w:t>
            </w:r>
          </w:p>
          <w:p w14:paraId="4691F7D0" w14:textId="466955A0" w:rsidR="009B12CC" w:rsidRPr="00F4064B" w:rsidRDefault="009B12CC" w:rsidP="003B1260">
            <w:pPr>
              <w:widowControl/>
              <w:numPr>
                <w:ilvl w:val="0"/>
                <w:numId w:val="1"/>
              </w:numPr>
              <w:ind w:left="0" w:firstLine="0"/>
              <w:textAlignment w:val="baseline"/>
              <w:rPr>
                <w:rFonts w:eastAsia="Times New Roman"/>
                <w:szCs w:val="24"/>
                <w:lang w:val="lt-LT"/>
              </w:rPr>
            </w:pPr>
            <w:r w:rsidRPr="00F4064B">
              <w:rPr>
                <w:rFonts w:eastAsia="Times New Roman"/>
                <w:szCs w:val="24"/>
                <w:lang w:val="lt-LT"/>
              </w:rPr>
              <w:t>Šešėlinės</w:t>
            </w:r>
            <w:r w:rsidR="00911A23" w:rsidRPr="00F4064B">
              <w:rPr>
                <w:rFonts w:eastAsia="Times New Roman"/>
                <w:szCs w:val="24"/>
                <w:lang w:val="lt-LT"/>
              </w:rPr>
              <w:t xml:space="preserve"> </w:t>
            </w:r>
            <w:r w:rsidRPr="00F4064B">
              <w:rPr>
                <w:rFonts w:eastAsia="Times New Roman"/>
                <w:szCs w:val="24"/>
                <w:lang w:val="lt-LT"/>
              </w:rPr>
              <w:t>technikos</w:t>
            </w:r>
            <w:r w:rsidR="00911A23" w:rsidRPr="00F4064B">
              <w:rPr>
                <w:rFonts w:eastAsia="Times New Roman"/>
                <w:szCs w:val="24"/>
                <w:lang w:val="lt-LT"/>
              </w:rPr>
              <w:t xml:space="preserve"> </w:t>
            </w:r>
            <w:r w:rsidRPr="00F4064B">
              <w:rPr>
                <w:rFonts w:eastAsia="Times New Roman"/>
                <w:szCs w:val="24"/>
                <w:lang w:val="lt-LT"/>
              </w:rPr>
              <w:t>atlikimas</w:t>
            </w:r>
          </w:p>
          <w:p w14:paraId="68DCB3D0" w14:textId="79613348" w:rsidR="009B12CC" w:rsidRPr="00F4064B" w:rsidRDefault="009B12CC" w:rsidP="003B1260">
            <w:pPr>
              <w:widowControl/>
              <w:numPr>
                <w:ilvl w:val="0"/>
                <w:numId w:val="1"/>
              </w:numPr>
              <w:ind w:left="0" w:firstLine="0"/>
              <w:textAlignment w:val="baseline"/>
              <w:rPr>
                <w:rFonts w:eastAsia="Times New Roman"/>
                <w:szCs w:val="24"/>
                <w:lang w:val="lt-LT"/>
              </w:rPr>
            </w:pPr>
            <w:r w:rsidRPr="00F4064B">
              <w:rPr>
                <w:rFonts w:eastAsia="Times New Roman"/>
                <w:szCs w:val="24"/>
                <w:lang w:val="lt-LT"/>
              </w:rPr>
              <w:t>Kreminių</w:t>
            </w:r>
            <w:r w:rsidR="00911A23" w:rsidRPr="00F4064B">
              <w:rPr>
                <w:rFonts w:eastAsia="Times New Roman"/>
                <w:szCs w:val="24"/>
                <w:lang w:val="lt-LT"/>
              </w:rPr>
              <w:t xml:space="preserve"> </w:t>
            </w:r>
            <w:r w:rsidRPr="00F4064B">
              <w:rPr>
                <w:rFonts w:eastAsia="Times New Roman"/>
                <w:szCs w:val="24"/>
                <w:lang w:val="lt-LT"/>
              </w:rPr>
              <w:t>tekstūrų</w:t>
            </w:r>
            <w:r w:rsidR="00911A23" w:rsidRPr="00F4064B">
              <w:rPr>
                <w:rFonts w:eastAsia="Times New Roman"/>
                <w:szCs w:val="24"/>
                <w:lang w:val="lt-LT"/>
              </w:rPr>
              <w:t xml:space="preserve"> </w:t>
            </w:r>
            <w:r w:rsidRPr="00F4064B">
              <w:rPr>
                <w:rFonts w:eastAsia="Times New Roman"/>
                <w:szCs w:val="24"/>
                <w:lang w:val="lt-LT"/>
              </w:rPr>
              <w:t>technikos</w:t>
            </w:r>
            <w:r w:rsidR="00911A23" w:rsidRPr="00F4064B">
              <w:rPr>
                <w:rFonts w:eastAsia="Times New Roman"/>
                <w:szCs w:val="24"/>
                <w:lang w:val="lt-LT"/>
              </w:rPr>
              <w:t xml:space="preserve"> </w:t>
            </w:r>
            <w:r w:rsidRPr="00F4064B">
              <w:rPr>
                <w:rFonts w:eastAsia="Times New Roman"/>
                <w:szCs w:val="24"/>
                <w:lang w:val="lt-LT"/>
              </w:rPr>
              <w:t>atlikimas</w:t>
            </w:r>
          </w:p>
          <w:p w14:paraId="791928D6" w14:textId="69B21025" w:rsidR="00A735F9" w:rsidRPr="00F4064B" w:rsidRDefault="00DE4DED" w:rsidP="003B1260">
            <w:pPr>
              <w:widowControl/>
              <w:textAlignment w:val="baseline"/>
              <w:rPr>
                <w:rFonts w:eastAsia="Times New Roman"/>
                <w:b/>
                <w:bCs/>
                <w:i/>
                <w:iCs/>
                <w:szCs w:val="24"/>
                <w:lang w:val="lt-LT"/>
              </w:rPr>
            </w:pPr>
            <w:r w:rsidRPr="00F4064B">
              <w:rPr>
                <w:rFonts w:eastAsia="Times New Roman"/>
                <w:b/>
                <w:bCs/>
                <w:szCs w:val="24"/>
                <w:lang w:val="lt-LT"/>
              </w:rPr>
              <w:lastRenderedPageBreak/>
              <w:t>Tema.</w:t>
            </w:r>
            <w:r w:rsidR="00911A23" w:rsidRPr="00F4064B">
              <w:rPr>
                <w:rFonts w:eastAsia="Times New Roman"/>
                <w:b/>
                <w:bCs/>
                <w:i/>
                <w:iCs/>
                <w:szCs w:val="24"/>
                <w:lang w:val="lt-LT"/>
              </w:rPr>
              <w:t xml:space="preserve"> </w:t>
            </w:r>
            <w:r w:rsidR="00A735F9" w:rsidRPr="00F4064B">
              <w:rPr>
                <w:rFonts w:eastAsia="Times New Roman"/>
                <w:b/>
                <w:bCs/>
                <w:i/>
                <w:iCs/>
                <w:szCs w:val="24"/>
                <w:lang w:val="lt-LT"/>
              </w:rPr>
              <w:t>Kūrybinio</w:t>
            </w:r>
            <w:r w:rsidR="00911A23" w:rsidRPr="00F4064B">
              <w:rPr>
                <w:rFonts w:eastAsia="Times New Roman"/>
                <w:b/>
                <w:bCs/>
                <w:i/>
                <w:iCs/>
                <w:szCs w:val="24"/>
                <w:lang w:val="lt-LT"/>
              </w:rPr>
              <w:t xml:space="preserve"> </w:t>
            </w:r>
            <w:r w:rsidR="00A735F9" w:rsidRPr="00F4064B">
              <w:rPr>
                <w:rFonts w:eastAsia="Times New Roman"/>
                <w:b/>
                <w:bCs/>
                <w:i/>
                <w:iCs/>
                <w:szCs w:val="24"/>
                <w:lang w:val="lt-LT"/>
              </w:rPr>
              <w:t>grimo</w:t>
            </w:r>
            <w:r w:rsidR="00911A23" w:rsidRPr="00F4064B">
              <w:rPr>
                <w:rFonts w:eastAsia="Times New Roman"/>
                <w:b/>
                <w:bCs/>
                <w:i/>
                <w:iCs/>
                <w:szCs w:val="24"/>
                <w:lang w:val="lt-LT"/>
              </w:rPr>
              <w:t xml:space="preserve"> </w:t>
            </w:r>
            <w:r w:rsidR="00A735F9" w:rsidRPr="00F4064B">
              <w:rPr>
                <w:rFonts w:eastAsia="Times New Roman"/>
                <w:b/>
                <w:bCs/>
                <w:i/>
                <w:iCs/>
                <w:szCs w:val="24"/>
                <w:lang w:val="lt-LT"/>
              </w:rPr>
              <w:t>atlikimas</w:t>
            </w:r>
            <w:r w:rsidR="00911A23" w:rsidRPr="00F4064B">
              <w:rPr>
                <w:rFonts w:eastAsia="Times New Roman"/>
                <w:b/>
                <w:bCs/>
                <w:i/>
                <w:iCs/>
                <w:szCs w:val="24"/>
                <w:lang w:val="lt-LT"/>
              </w:rPr>
              <w:t xml:space="preserve"> </w:t>
            </w:r>
            <w:r w:rsidR="00A735F9" w:rsidRPr="00F4064B">
              <w:rPr>
                <w:rFonts w:eastAsia="Times New Roman"/>
                <w:b/>
                <w:bCs/>
                <w:i/>
                <w:iCs/>
                <w:szCs w:val="24"/>
                <w:lang w:val="lt-LT"/>
              </w:rPr>
              <w:t>skirtingomis</w:t>
            </w:r>
            <w:r w:rsidR="00911A23" w:rsidRPr="00F4064B">
              <w:rPr>
                <w:rFonts w:eastAsia="Times New Roman"/>
                <w:b/>
                <w:bCs/>
                <w:i/>
                <w:iCs/>
                <w:szCs w:val="24"/>
                <w:lang w:val="lt-LT"/>
              </w:rPr>
              <w:t xml:space="preserve"> </w:t>
            </w:r>
            <w:r w:rsidR="00A735F9" w:rsidRPr="00F4064B">
              <w:rPr>
                <w:rFonts w:eastAsia="Times New Roman"/>
                <w:b/>
                <w:bCs/>
                <w:i/>
                <w:iCs/>
                <w:szCs w:val="24"/>
                <w:lang w:val="lt-LT"/>
              </w:rPr>
              <w:t>tec</w:t>
            </w:r>
            <w:r w:rsidR="002265A9" w:rsidRPr="00F4064B">
              <w:rPr>
                <w:rFonts w:eastAsia="Times New Roman"/>
                <w:b/>
                <w:bCs/>
                <w:i/>
                <w:iCs/>
                <w:szCs w:val="24"/>
                <w:lang w:val="lt-LT"/>
              </w:rPr>
              <w:t>h</w:t>
            </w:r>
            <w:r w:rsidR="00A735F9" w:rsidRPr="00F4064B">
              <w:rPr>
                <w:rFonts w:eastAsia="Times New Roman"/>
                <w:b/>
                <w:bCs/>
                <w:i/>
                <w:iCs/>
                <w:szCs w:val="24"/>
                <w:lang w:val="lt-LT"/>
              </w:rPr>
              <w:t>nikomis,</w:t>
            </w:r>
            <w:r w:rsidR="00911A23" w:rsidRPr="00F4064B">
              <w:rPr>
                <w:rFonts w:eastAsia="Times New Roman"/>
                <w:b/>
                <w:bCs/>
                <w:i/>
                <w:iCs/>
                <w:szCs w:val="24"/>
                <w:lang w:val="lt-LT"/>
              </w:rPr>
              <w:t xml:space="preserve"> </w:t>
            </w:r>
            <w:r w:rsidR="00A735F9" w:rsidRPr="00F4064B">
              <w:rPr>
                <w:rFonts w:eastAsia="Times New Roman"/>
                <w:b/>
                <w:bCs/>
                <w:i/>
                <w:iCs/>
                <w:szCs w:val="24"/>
                <w:lang w:val="lt-LT"/>
              </w:rPr>
              <w:t>panaudojant</w:t>
            </w:r>
            <w:r w:rsidR="00911A23" w:rsidRPr="00F4064B">
              <w:rPr>
                <w:rFonts w:eastAsia="Times New Roman"/>
                <w:b/>
                <w:bCs/>
                <w:i/>
                <w:iCs/>
                <w:szCs w:val="24"/>
                <w:lang w:val="lt-LT"/>
              </w:rPr>
              <w:t xml:space="preserve"> </w:t>
            </w:r>
            <w:r w:rsidR="00A735F9" w:rsidRPr="00F4064B">
              <w:rPr>
                <w:rFonts w:eastAsia="Times New Roman"/>
                <w:b/>
                <w:bCs/>
                <w:i/>
                <w:iCs/>
                <w:szCs w:val="24"/>
                <w:lang w:val="lt-LT"/>
              </w:rPr>
              <w:t>specialius</w:t>
            </w:r>
            <w:r w:rsidR="00911A23" w:rsidRPr="00F4064B">
              <w:rPr>
                <w:rFonts w:eastAsia="Times New Roman"/>
                <w:b/>
                <w:bCs/>
                <w:i/>
                <w:iCs/>
                <w:szCs w:val="24"/>
                <w:lang w:val="lt-LT"/>
              </w:rPr>
              <w:t xml:space="preserve"> </w:t>
            </w:r>
            <w:r w:rsidR="00A735F9" w:rsidRPr="00F4064B">
              <w:rPr>
                <w:rFonts w:eastAsia="Times New Roman"/>
                <w:b/>
                <w:bCs/>
                <w:i/>
                <w:iCs/>
                <w:szCs w:val="24"/>
                <w:lang w:val="lt-LT"/>
              </w:rPr>
              <w:t>darbo</w:t>
            </w:r>
            <w:r w:rsidR="00911A23" w:rsidRPr="00F4064B">
              <w:rPr>
                <w:rFonts w:eastAsia="Times New Roman"/>
                <w:b/>
                <w:bCs/>
                <w:i/>
                <w:iCs/>
                <w:szCs w:val="24"/>
                <w:lang w:val="lt-LT"/>
              </w:rPr>
              <w:t xml:space="preserve"> </w:t>
            </w:r>
            <w:r w:rsidR="00A735F9" w:rsidRPr="00F4064B">
              <w:rPr>
                <w:rFonts w:eastAsia="Times New Roman"/>
                <w:b/>
                <w:bCs/>
                <w:i/>
                <w:iCs/>
                <w:szCs w:val="24"/>
                <w:lang w:val="lt-LT"/>
              </w:rPr>
              <w:t>įrankius</w:t>
            </w:r>
          </w:p>
          <w:p w14:paraId="75EB16D0" w14:textId="424DA1B1" w:rsidR="009B12CC" w:rsidRPr="00F4064B" w:rsidRDefault="009B12CC" w:rsidP="003B1260">
            <w:pPr>
              <w:widowControl/>
              <w:numPr>
                <w:ilvl w:val="0"/>
                <w:numId w:val="1"/>
              </w:numPr>
              <w:ind w:left="0" w:firstLine="0"/>
              <w:textAlignment w:val="baseline"/>
              <w:rPr>
                <w:rFonts w:eastAsia="Times New Roman"/>
                <w:szCs w:val="24"/>
                <w:lang w:val="lt-LT"/>
              </w:rPr>
            </w:pPr>
            <w:r w:rsidRPr="00F4064B">
              <w:rPr>
                <w:szCs w:val="24"/>
                <w:lang w:val="lt-LT"/>
              </w:rPr>
              <w:t>Purškiamos</w:t>
            </w:r>
            <w:r w:rsidR="00911A23" w:rsidRPr="00F4064B">
              <w:rPr>
                <w:szCs w:val="24"/>
                <w:lang w:val="lt-LT"/>
              </w:rPr>
              <w:t xml:space="preserve"> </w:t>
            </w:r>
            <w:r w:rsidRPr="00F4064B">
              <w:rPr>
                <w:rFonts w:eastAsia="Times New Roman"/>
                <w:szCs w:val="24"/>
                <w:lang w:val="lt-LT"/>
              </w:rPr>
              <w:t>technikos</w:t>
            </w:r>
            <w:r w:rsidR="00911A23" w:rsidRPr="00F4064B">
              <w:rPr>
                <w:rFonts w:eastAsia="Times New Roman"/>
                <w:szCs w:val="24"/>
                <w:lang w:val="lt-LT"/>
              </w:rPr>
              <w:t xml:space="preserve"> </w:t>
            </w:r>
            <w:r w:rsidRPr="00F4064B">
              <w:rPr>
                <w:rFonts w:eastAsia="Times New Roman"/>
                <w:szCs w:val="24"/>
                <w:lang w:val="lt-LT"/>
              </w:rPr>
              <w:t>atlikimas</w:t>
            </w:r>
            <w:r w:rsidR="00911A23" w:rsidRPr="00F4064B">
              <w:rPr>
                <w:rFonts w:eastAsia="Times New Roman"/>
                <w:szCs w:val="24"/>
                <w:lang w:val="lt-LT"/>
              </w:rPr>
              <w:t xml:space="preserve"> </w:t>
            </w:r>
            <w:r w:rsidR="00A735F9" w:rsidRPr="00F4064B">
              <w:rPr>
                <w:rFonts w:eastAsia="Times New Roman"/>
                <w:szCs w:val="24"/>
                <w:lang w:val="lt-LT"/>
              </w:rPr>
              <w:t>naudojant</w:t>
            </w:r>
            <w:r w:rsidR="00911A23" w:rsidRPr="00F4064B">
              <w:rPr>
                <w:rFonts w:eastAsia="Times New Roman"/>
                <w:szCs w:val="24"/>
                <w:lang w:val="lt-LT"/>
              </w:rPr>
              <w:t xml:space="preserve"> </w:t>
            </w:r>
            <w:proofErr w:type="spellStart"/>
            <w:r w:rsidR="00A735F9" w:rsidRPr="00F4064B">
              <w:rPr>
                <w:rFonts w:eastAsia="Times New Roman"/>
                <w:szCs w:val="24"/>
                <w:lang w:val="lt-LT"/>
              </w:rPr>
              <w:t>aerografą</w:t>
            </w:r>
            <w:proofErr w:type="spellEnd"/>
          </w:p>
          <w:p w14:paraId="25E19B03" w14:textId="67C9CE7E" w:rsidR="00A051EA" w:rsidRPr="00F4064B" w:rsidRDefault="009B12CC" w:rsidP="003B1260">
            <w:pPr>
              <w:pStyle w:val="NoSpacing"/>
              <w:widowControl w:val="0"/>
              <w:numPr>
                <w:ilvl w:val="0"/>
                <w:numId w:val="1"/>
              </w:numPr>
              <w:ind w:left="0" w:firstLine="0"/>
            </w:pPr>
            <w:r w:rsidRPr="00F4064B">
              <w:t>Technikos</w:t>
            </w:r>
            <w:r w:rsidR="00911A23" w:rsidRPr="00F4064B">
              <w:t xml:space="preserve"> </w:t>
            </w:r>
            <w:r w:rsidRPr="00F4064B">
              <w:t>panaudojant</w:t>
            </w:r>
            <w:r w:rsidR="00911A23" w:rsidRPr="00F4064B">
              <w:t xml:space="preserve"> </w:t>
            </w:r>
            <w:r w:rsidRPr="00F4064B">
              <w:t>klijus</w:t>
            </w:r>
            <w:r w:rsidR="00911A23" w:rsidRPr="00F4064B">
              <w:t xml:space="preserve"> </w:t>
            </w:r>
            <w:r w:rsidRPr="00F4064B">
              <w:t>atlikimas</w:t>
            </w:r>
          </w:p>
        </w:tc>
      </w:tr>
      <w:tr w:rsidR="005735D7" w:rsidRPr="00F4064B" w14:paraId="044C6037" w14:textId="77777777" w:rsidTr="005C6E1A">
        <w:trPr>
          <w:trHeight w:val="57"/>
          <w:jc w:val="center"/>
        </w:trPr>
        <w:tc>
          <w:tcPr>
            <w:tcW w:w="947" w:type="pct"/>
          </w:tcPr>
          <w:p w14:paraId="60929AE5" w14:textId="53FF2922" w:rsidR="00A051EA" w:rsidRPr="00F4064B" w:rsidRDefault="00A051EA" w:rsidP="003B1260">
            <w:pPr>
              <w:pStyle w:val="NoSpacing"/>
              <w:widowControl w:val="0"/>
              <w:rPr>
                <w:highlight w:val="yellow"/>
              </w:rPr>
            </w:pPr>
            <w:r w:rsidRPr="00F4064B">
              <w:lastRenderedPageBreak/>
              <w:t>Mokymosi</w:t>
            </w:r>
            <w:r w:rsidR="00911A23" w:rsidRPr="00F4064B">
              <w:t xml:space="preserve"> </w:t>
            </w:r>
            <w:r w:rsidRPr="00F4064B">
              <w:t>pasiekimų</w:t>
            </w:r>
            <w:r w:rsidR="00911A23" w:rsidRPr="00F4064B">
              <w:t xml:space="preserve"> </w:t>
            </w:r>
            <w:r w:rsidRPr="00F4064B">
              <w:t>vertinimo</w:t>
            </w:r>
            <w:r w:rsidR="00911A23" w:rsidRPr="00F4064B">
              <w:t xml:space="preserve"> </w:t>
            </w:r>
            <w:r w:rsidRPr="00F4064B">
              <w:t>kriterijai</w:t>
            </w:r>
          </w:p>
        </w:tc>
        <w:tc>
          <w:tcPr>
            <w:tcW w:w="4053" w:type="pct"/>
            <w:gridSpan w:val="2"/>
          </w:tcPr>
          <w:p w14:paraId="341BDD24" w14:textId="2942C4B7" w:rsidR="00A051EA" w:rsidRPr="00F4064B" w:rsidRDefault="00A051EA" w:rsidP="003B1260">
            <w:pPr>
              <w:rPr>
                <w:szCs w:val="24"/>
                <w:lang w:val="lt-LT"/>
              </w:rPr>
            </w:pPr>
            <w:r w:rsidRPr="00F4064B">
              <w:rPr>
                <w:szCs w:val="24"/>
                <w:lang w:val="lt-LT"/>
              </w:rPr>
              <w:t>Pasirūpinta</w:t>
            </w:r>
            <w:r w:rsidR="00911A23" w:rsidRPr="00F4064B">
              <w:rPr>
                <w:szCs w:val="24"/>
                <w:lang w:val="lt-LT"/>
              </w:rPr>
              <w:t xml:space="preserve"> </w:t>
            </w:r>
            <w:r w:rsidRPr="00F4064B">
              <w:rPr>
                <w:szCs w:val="24"/>
                <w:lang w:val="lt-LT"/>
              </w:rPr>
              <w:t>tinkamais</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tvarkingais</w:t>
            </w:r>
            <w:r w:rsidR="00911A23" w:rsidRPr="00F4064B">
              <w:rPr>
                <w:szCs w:val="24"/>
                <w:lang w:val="lt-LT"/>
              </w:rPr>
              <w:t xml:space="preserve"> </w:t>
            </w:r>
            <w:r w:rsidRPr="00F4064B">
              <w:rPr>
                <w:szCs w:val="24"/>
                <w:lang w:val="lt-LT"/>
              </w:rPr>
              <w:t>darbo</w:t>
            </w:r>
            <w:r w:rsidR="00911A23" w:rsidRPr="00F4064B">
              <w:rPr>
                <w:szCs w:val="24"/>
                <w:lang w:val="lt-LT"/>
              </w:rPr>
              <w:t xml:space="preserve"> </w:t>
            </w:r>
            <w:r w:rsidRPr="00F4064B">
              <w:rPr>
                <w:szCs w:val="24"/>
                <w:lang w:val="lt-LT"/>
              </w:rPr>
              <w:t>drabužiais</w:t>
            </w:r>
            <w:r w:rsidR="00911A23" w:rsidRPr="00F4064B">
              <w:rPr>
                <w:szCs w:val="24"/>
                <w:lang w:val="lt-LT"/>
              </w:rPr>
              <w:t xml:space="preserve"> </w:t>
            </w:r>
            <w:r w:rsidRPr="00F4064B">
              <w:rPr>
                <w:szCs w:val="24"/>
                <w:lang w:val="lt-LT"/>
              </w:rPr>
              <w:t>bei</w:t>
            </w:r>
            <w:r w:rsidR="00911A23" w:rsidRPr="00F4064B">
              <w:rPr>
                <w:szCs w:val="24"/>
                <w:lang w:val="lt-LT"/>
              </w:rPr>
              <w:t xml:space="preserve"> </w:t>
            </w:r>
            <w:r w:rsidRPr="00F4064B">
              <w:rPr>
                <w:szCs w:val="24"/>
                <w:lang w:val="lt-LT"/>
              </w:rPr>
              <w:t>apavu.</w:t>
            </w:r>
            <w:r w:rsidR="00911A23" w:rsidRPr="00F4064B">
              <w:rPr>
                <w:szCs w:val="24"/>
                <w:lang w:val="lt-LT"/>
              </w:rPr>
              <w:t xml:space="preserve"> </w:t>
            </w:r>
            <w:r w:rsidR="001D071F" w:rsidRPr="00F4064B">
              <w:rPr>
                <w:szCs w:val="24"/>
                <w:lang w:val="lt-LT"/>
              </w:rPr>
              <w:t xml:space="preserve">Apibūdinti kūrybinio grimo kūrimo principai, grimo detalių parinkimas. </w:t>
            </w:r>
            <w:r w:rsidRPr="00F4064B">
              <w:rPr>
                <w:szCs w:val="24"/>
                <w:lang w:val="lt-LT"/>
              </w:rPr>
              <w:t>Parinktos</w:t>
            </w:r>
            <w:r w:rsidR="00911A23" w:rsidRPr="00F4064B">
              <w:rPr>
                <w:szCs w:val="24"/>
                <w:lang w:val="lt-LT"/>
              </w:rPr>
              <w:t xml:space="preserve"> </w:t>
            </w:r>
            <w:r w:rsidRPr="00F4064B">
              <w:rPr>
                <w:szCs w:val="24"/>
                <w:lang w:val="lt-LT"/>
              </w:rPr>
              <w:t>priemonės</w:t>
            </w:r>
            <w:r w:rsidR="00911A23" w:rsidRPr="00F4064B">
              <w:rPr>
                <w:szCs w:val="24"/>
                <w:lang w:val="lt-LT"/>
              </w:rPr>
              <w:t xml:space="preserve"> </w:t>
            </w:r>
            <w:r w:rsidR="00E56B5A" w:rsidRPr="00F4064B">
              <w:rPr>
                <w:szCs w:val="24"/>
                <w:lang w:val="lt-LT"/>
              </w:rPr>
              <w:t>kūrybinio</w:t>
            </w:r>
            <w:r w:rsidR="00911A23" w:rsidRPr="00F4064B">
              <w:rPr>
                <w:szCs w:val="24"/>
                <w:lang w:val="lt-LT"/>
              </w:rPr>
              <w:t xml:space="preserve"> </w:t>
            </w:r>
            <w:r w:rsidR="00E56B5A" w:rsidRPr="00F4064B">
              <w:rPr>
                <w:szCs w:val="24"/>
                <w:lang w:val="lt-LT"/>
              </w:rPr>
              <w:t>grimo</w:t>
            </w:r>
            <w:r w:rsidR="00911A23" w:rsidRPr="00F4064B">
              <w:rPr>
                <w:szCs w:val="24"/>
                <w:lang w:val="lt-LT"/>
              </w:rPr>
              <w:t xml:space="preserve"> </w:t>
            </w:r>
            <w:r w:rsidR="00E56B5A" w:rsidRPr="00F4064B">
              <w:rPr>
                <w:szCs w:val="24"/>
                <w:lang w:val="lt-LT"/>
              </w:rPr>
              <w:t>atlikimui</w:t>
            </w:r>
            <w:r w:rsidR="00911A23" w:rsidRPr="00F4064B">
              <w:rPr>
                <w:szCs w:val="24"/>
                <w:lang w:val="lt-LT"/>
              </w:rPr>
              <w:t xml:space="preserve"> </w:t>
            </w:r>
            <w:r w:rsidRPr="00F4064B">
              <w:rPr>
                <w:szCs w:val="24"/>
                <w:lang w:val="lt-LT"/>
              </w:rPr>
              <w:t>pagal</w:t>
            </w:r>
            <w:r w:rsidR="00911A23" w:rsidRPr="00F4064B">
              <w:rPr>
                <w:szCs w:val="24"/>
                <w:lang w:val="lt-LT"/>
              </w:rPr>
              <w:t xml:space="preserve"> </w:t>
            </w:r>
            <w:r w:rsidRPr="00F4064B">
              <w:rPr>
                <w:szCs w:val="24"/>
                <w:lang w:val="lt-LT"/>
              </w:rPr>
              <w:t>planuojamą</w:t>
            </w:r>
            <w:r w:rsidR="00911A23" w:rsidRPr="00F4064B">
              <w:rPr>
                <w:szCs w:val="24"/>
                <w:lang w:val="lt-LT"/>
              </w:rPr>
              <w:t xml:space="preserve"> </w:t>
            </w:r>
            <w:r w:rsidRPr="00F4064B">
              <w:rPr>
                <w:szCs w:val="24"/>
                <w:lang w:val="lt-LT"/>
              </w:rPr>
              <w:t>technologiją;</w:t>
            </w:r>
            <w:r w:rsidR="00911A23" w:rsidRPr="00F4064B">
              <w:rPr>
                <w:szCs w:val="24"/>
                <w:lang w:val="lt-LT"/>
              </w:rPr>
              <w:t xml:space="preserve"> </w:t>
            </w:r>
            <w:r w:rsidRPr="00F4064B">
              <w:rPr>
                <w:szCs w:val="24"/>
                <w:lang w:val="lt-LT"/>
              </w:rPr>
              <w:t>paruošta</w:t>
            </w:r>
            <w:r w:rsidR="00911A23" w:rsidRPr="00F4064B">
              <w:rPr>
                <w:szCs w:val="24"/>
                <w:lang w:val="lt-LT"/>
              </w:rPr>
              <w:t xml:space="preserve"> </w:t>
            </w:r>
            <w:r w:rsidRPr="00F4064B">
              <w:rPr>
                <w:szCs w:val="24"/>
                <w:lang w:val="lt-LT"/>
              </w:rPr>
              <w:t>darbo</w:t>
            </w:r>
            <w:r w:rsidR="00911A23" w:rsidRPr="00F4064B">
              <w:rPr>
                <w:szCs w:val="24"/>
                <w:lang w:val="lt-LT"/>
              </w:rPr>
              <w:t xml:space="preserve"> </w:t>
            </w:r>
            <w:r w:rsidRPr="00F4064B">
              <w:rPr>
                <w:szCs w:val="24"/>
                <w:lang w:val="lt-LT"/>
              </w:rPr>
              <w:t>vieta</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priemonės</w:t>
            </w:r>
            <w:r w:rsidR="00911A23" w:rsidRPr="00F4064B">
              <w:rPr>
                <w:szCs w:val="24"/>
                <w:lang w:val="lt-LT"/>
              </w:rPr>
              <w:t xml:space="preserve"> </w:t>
            </w:r>
            <w:r w:rsidRPr="00F4064B">
              <w:rPr>
                <w:szCs w:val="24"/>
                <w:lang w:val="lt-LT"/>
              </w:rPr>
              <w:t>pagal</w:t>
            </w:r>
            <w:r w:rsidR="00911A23" w:rsidRPr="00F4064B">
              <w:rPr>
                <w:szCs w:val="24"/>
                <w:lang w:val="lt-LT"/>
              </w:rPr>
              <w:t xml:space="preserve"> </w:t>
            </w:r>
            <w:r w:rsidRPr="00F4064B">
              <w:rPr>
                <w:szCs w:val="24"/>
                <w:lang w:val="lt-LT"/>
              </w:rPr>
              <w:t>grožio</w:t>
            </w:r>
            <w:r w:rsidR="00911A23" w:rsidRPr="00F4064B">
              <w:rPr>
                <w:szCs w:val="24"/>
                <w:lang w:val="lt-LT"/>
              </w:rPr>
              <w:t xml:space="preserve"> </w:t>
            </w:r>
            <w:r w:rsidRPr="00F4064B">
              <w:rPr>
                <w:szCs w:val="24"/>
                <w:lang w:val="lt-LT"/>
              </w:rPr>
              <w:t>paslaugų</w:t>
            </w:r>
            <w:r w:rsidR="00911A23" w:rsidRPr="00F4064B">
              <w:rPr>
                <w:szCs w:val="24"/>
                <w:lang w:val="lt-LT"/>
              </w:rPr>
              <w:t xml:space="preserve"> </w:t>
            </w:r>
            <w:r w:rsidRPr="00F4064B">
              <w:rPr>
                <w:szCs w:val="24"/>
                <w:lang w:val="lt-LT"/>
              </w:rPr>
              <w:t>sveikatos</w:t>
            </w:r>
            <w:r w:rsidR="00911A23" w:rsidRPr="00F4064B">
              <w:rPr>
                <w:szCs w:val="24"/>
                <w:lang w:val="lt-LT"/>
              </w:rPr>
              <w:t xml:space="preserve"> </w:t>
            </w:r>
            <w:r w:rsidRPr="00F4064B">
              <w:rPr>
                <w:szCs w:val="24"/>
                <w:lang w:val="lt-LT"/>
              </w:rPr>
              <w:t>saugos</w:t>
            </w:r>
            <w:r w:rsidR="00911A23" w:rsidRPr="00F4064B">
              <w:rPr>
                <w:szCs w:val="24"/>
                <w:lang w:val="lt-LT"/>
              </w:rPr>
              <w:t xml:space="preserve"> </w:t>
            </w:r>
            <w:r w:rsidRPr="00F4064B">
              <w:rPr>
                <w:szCs w:val="24"/>
                <w:lang w:val="lt-LT"/>
              </w:rPr>
              <w:t>reikalavimus;</w:t>
            </w:r>
            <w:r w:rsidR="00911A23" w:rsidRPr="00F4064B">
              <w:rPr>
                <w:szCs w:val="24"/>
                <w:lang w:val="lt-LT"/>
              </w:rPr>
              <w:t xml:space="preserve"> </w:t>
            </w:r>
            <w:r w:rsidR="00723789" w:rsidRPr="00F4064B">
              <w:rPr>
                <w:szCs w:val="24"/>
                <w:lang w:val="lt-LT"/>
              </w:rPr>
              <w:t>veido,</w:t>
            </w:r>
            <w:r w:rsidR="00911A23" w:rsidRPr="00F4064B">
              <w:rPr>
                <w:szCs w:val="24"/>
                <w:lang w:val="lt-LT"/>
              </w:rPr>
              <w:t xml:space="preserve"> </w:t>
            </w:r>
            <w:r w:rsidR="00723789" w:rsidRPr="00F4064B">
              <w:rPr>
                <w:szCs w:val="24"/>
                <w:lang w:val="lt-LT"/>
              </w:rPr>
              <w:t>kūno</w:t>
            </w:r>
            <w:r w:rsidR="00911A23" w:rsidRPr="00F4064B">
              <w:rPr>
                <w:szCs w:val="24"/>
                <w:lang w:val="lt-LT"/>
              </w:rPr>
              <w:t xml:space="preserve"> </w:t>
            </w:r>
            <w:r w:rsidR="00723789" w:rsidRPr="00F4064B">
              <w:rPr>
                <w:szCs w:val="24"/>
                <w:lang w:val="lt-LT"/>
              </w:rPr>
              <w:t>odos</w:t>
            </w:r>
            <w:r w:rsidR="00911A23" w:rsidRPr="00F4064B">
              <w:rPr>
                <w:szCs w:val="24"/>
                <w:lang w:val="lt-LT"/>
              </w:rPr>
              <w:t xml:space="preserve"> </w:t>
            </w:r>
            <w:r w:rsidR="00723789" w:rsidRPr="00F4064B">
              <w:rPr>
                <w:szCs w:val="24"/>
                <w:lang w:val="lt-LT"/>
              </w:rPr>
              <w:t>paruošimas</w:t>
            </w:r>
            <w:r w:rsidR="00911A23" w:rsidRPr="00F4064B">
              <w:rPr>
                <w:szCs w:val="24"/>
                <w:lang w:val="lt-LT"/>
              </w:rPr>
              <w:t xml:space="preserve"> </w:t>
            </w:r>
            <w:r w:rsidR="00723789" w:rsidRPr="00F4064B">
              <w:rPr>
                <w:szCs w:val="24"/>
                <w:lang w:val="lt-LT"/>
              </w:rPr>
              <w:t>prieš</w:t>
            </w:r>
            <w:r w:rsidR="00911A23" w:rsidRPr="00F4064B">
              <w:rPr>
                <w:szCs w:val="24"/>
                <w:lang w:val="lt-LT"/>
              </w:rPr>
              <w:t xml:space="preserve"> </w:t>
            </w:r>
            <w:r w:rsidR="00723789" w:rsidRPr="00F4064B">
              <w:rPr>
                <w:szCs w:val="24"/>
                <w:lang w:val="lt-LT"/>
              </w:rPr>
              <w:t>klijuojant</w:t>
            </w:r>
            <w:r w:rsidR="00911A23" w:rsidRPr="00F4064B">
              <w:rPr>
                <w:szCs w:val="24"/>
                <w:lang w:val="lt-LT"/>
              </w:rPr>
              <w:t xml:space="preserve"> </w:t>
            </w:r>
            <w:r w:rsidR="00723789" w:rsidRPr="00F4064B">
              <w:rPr>
                <w:szCs w:val="24"/>
                <w:lang w:val="lt-LT"/>
              </w:rPr>
              <w:t>kūrybinio</w:t>
            </w:r>
            <w:r w:rsidR="00911A23" w:rsidRPr="00F4064B">
              <w:rPr>
                <w:szCs w:val="24"/>
                <w:lang w:val="lt-LT"/>
              </w:rPr>
              <w:t xml:space="preserve"> </w:t>
            </w:r>
            <w:r w:rsidR="00723789" w:rsidRPr="00F4064B">
              <w:rPr>
                <w:szCs w:val="24"/>
                <w:lang w:val="lt-LT"/>
              </w:rPr>
              <w:t>grimo</w:t>
            </w:r>
            <w:r w:rsidR="00911A23" w:rsidRPr="00F4064B">
              <w:rPr>
                <w:szCs w:val="24"/>
                <w:lang w:val="lt-LT"/>
              </w:rPr>
              <w:t xml:space="preserve"> </w:t>
            </w:r>
            <w:r w:rsidR="00723789" w:rsidRPr="00F4064B">
              <w:rPr>
                <w:szCs w:val="24"/>
                <w:lang w:val="lt-LT"/>
              </w:rPr>
              <w:t>detales;</w:t>
            </w:r>
            <w:r w:rsidR="00911A23" w:rsidRPr="00F4064B">
              <w:rPr>
                <w:szCs w:val="24"/>
                <w:lang w:val="lt-LT"/>
              </w:rPr>
              <w:t xml:space="preserve"> </w:t>
            </w:r>
            <w:r w:rsidR="00723789" w:rsidRPr="00F4064B">
              <w:rPr>
                <w:szCs w:val="24"/>
                <w:lang w:val="lt-LT"/>
              </w:rPr>
              <w:t>atliktas</w:t>
            </w:r>
            <w:r w:rsidR="00911A23" w:rsidRPr="00F4064B">
              <w:rPr>
                <w:szCs w:val="24"/>
                <w:lang w:val="lt-LT"/>
              </w:rPr>
              <w:t xml:space="preserve"> </w:t>
            </w:r>
            <w:r w:rsidR="00723789" w:rsidRPr="00F4064B">
              <w:rPr>
                <w:szCs w:val="24"/>
                <w:lang w:val="lt-LT"/>
              </w:rPr>
              <w:t>kūrybinis</w:t>
            </w:r>
            <w:r w:rsidR="00911A23" w:rsidRPr="00F4064B">
              <w:rPr>
                <w:szCs w:val="24"/>
                <w:lang w:val="lt-LT"/>
              </w:rPr>
              <w:t xml:space="preserve"> </w:t>
            </w:r>
            <w:r w:rsidR="00723789" w:rsidRPr="00F4064B">
              <w:rPr>
                <w:szCs w:val="24"/>
                <w:lang w:val="lt-LT"/>
              </w:rPr>
              <w:t>grimas</w:t>
            </w:r>
            <w:r w:rsidR="00911A23" w:rsidRPr="00F4064B">
              <w:rPr>
                <w:szCs w:val="24"/>
                <w:lang w:val="lt-LT"/>
              </w:rPr>
              <w:t xml:space="preserve"> </w:t>
            </w:r>
            <w:r w:rsidR="00723789" w:rsidRPr="00F4064B">
              <w:rPr>
                <w:szCs w:val="24"/>
                <w:lang w:val="lt-LT"/>
              </w:rPr>
              <w:t>skirtingomis</w:t>
            </w:r>
            <w:r w:rsidR="00911A23" w:rsidRPr="00F4064B">
              <w:rPr>
                <w:szCs w:val="24"/>
                <w:lang w:val="lt-LT"/>
              </w:rPr>
              <w:t xml:space="preserve"> </w:t>
            </w:r>
            <w:r w:rsidR="00723789" w:rsidRPr="00F4064B">
              <w:rPr>
                <w:szCs w:val="24"/>
                <w:lang w:val="lt-LT"/>
              </w:rPr>
              <w:t>technikomis,</w:t>
            </w:r>
            <w:r w:rsidR="00911A23" w:rsidRPr="00F4064B">
              <w:rPr>
                <w:szCs w:val="24"/>
                <w:lang w:val="lt-LT"/>
              </w:rPr>
              <w:t xml:space="preserve"> </w:t>
            </w:r>
            <w:r w:rsidR="00723789" w:rsidRPr="00F4064B">
              <w:rPr>
                <w:szCs w:val="24"/>
                <w:lang w:val="lt-LT"/>
              </w:rPr>
              <w:t>atsižvelgiant</w:t>
            </w:r>
            <w:r w:rsidR="00911A23" w:rsidRPr="00F4064B">
              <w:rPr>
                <w:szCs w:val="24"/>
                <w:lang w:val="lt-LT"/>
              </w:rPr>
              <w:t xml:space="preserve"> </w:t>
            </w:r>
            <w:r w:rsidR="00723789" w:rsidRPr="00F4064B">
              <w:rPr>
                <w:szCs w:val="24"/>
                <w:lang w:val="lt-LT"/>
              </w:rPr>
              <w:t>į</w:t>
            </w:r>
            <w:r w:rsidR="00911A23" w:rsidRPr="00F4064B">
              <w:rPr>
                <w:szCs w:val="24"/>
                <w:lang w:val="lt-LT"/>
              </w:rPr>
              <w:t xml:space="preserve"> </w:t>
            </w:r>
            <w:r w:rsidR="00723789" w:rsidRPr="00F4064B">
              <w:rPr>
                <w:szCs w:val="24"/>
                <w:lang w:val="lt-LT"/>
              </w:rPr>
              <w:t>kostiumo</w:t>
            </w:r>
            <w:r w:rsidR="00911A23" w:rsidRPr="00F4064B">
              <w:rPr>
                <w:szCs w:val="24"/>
                <w:lang w:val="lt-LT"/>
              </w:rPr>
              <w:t xml:space="preserve"> </w:t>
            </w:r>
            <w:r w:rsidR="00723789" w:rsidRPr="00F4064B">
              <w:rPr>
                <w:szCs w:val="24"/>
                <w:lang w:val="lt-LT"/>
              </w:rPr>
              <w:t>konceptą,</w:t>
            </w:r>
            <w:r w:rsidR="00911A23" w:rsidRPr="00F4064B">
              <w:rPr>
                <w:szCs w:val="24"/>
                <w:lang w:val="lt-LT"/>
              </w:rPr>
              <w:t xml:space="preserve"> </w:t>
            </w:r>
            <w:r w:rsidR="00723789" w:rsidRPr="00F4064B">
              <w:rPr>
                <w:szCs w:val="24"/>
                <w:lang w:val="lt-LT"/>
              </w:rPr>
              <w:t>parenkant</w:t>
            </w:r>
            <w:r w:rsidR="00911A23" w:rsidRPr="00F4064B">
              <w:rPr>
                <w:szCs w:val="24"/>
                <w:lang w:val="lt-LT"/>
              </w:rPr>
              <w:t xml:space="preserve"> </w:t>
            </w:r>
            <w:r w:rsidR="00723789" w:rsidRPr="00F4064B">
              <w:rPr>
                <w:szCs w:val="24"/>
                <w:lang w:val="lt-LT"/>
              </w:rPr>
              <w:t>įvairias</w:t>
            </w:r>
            <w:r w:rsidR="00911A23" w:rsidRPr="00F4064B">
              <w:rPr>
                <w:szCs w:val="24"/>
                <w:lang w:val="lt-LT"/>
              </w:rPr>
              <w:t xml:space="preserve"> </w:t>
            </w:r>
            <w:r w:rsidR="00723789" w:rsidRPr="00F4064B">
              <w:rPr>
                <w:szCs w:val="24"/>
                <w:lang w:val="lt-LT"/>
              </w:rPr>
              <w:t>priemones;</w:t>
            </w:r>
            <w:r w:rsidR="00911A23" w:rsidRPr="00F4064B">
              <w:rPr>
                <w:szCs w:val="24"/>
                <w:lang w:val="lt-LT"/>
              </w:rPr>
              <w:t xml:space="preserve"> </w:t>
            </w:r>
            <w:r w:rsidRPr="00F4064B">
              <w:rPr>
                <w:szCs w:val="24"/>
                <w:lang w:val="lt-LT"/>
              </w:rPr>
              <w:t>laikytasi</w:t>
            </w:r>
            <w:r w:rsidR="00911A23" w:rsidRPr="00F4064B">
              <w:rPr>
                <w:szCs w:val="24"/>
                <w:lang w:val="lt-LT"/>
              </w:rPr>
              <w:t xml:space="preserve"> </w:t>
            </w:r>
            <w:r w:rsidRPr="00F4064B">
              <w:rPr>
                <w:szCs w:val="24"/>
                <w:lang w:val="lt-LT"/>
              </w:rPr>
              <w:t>darbuotojų</w:t>
            </w:r>
            <w:r w:rsidR="00911A23" w:rsidRPr="00F4064B">
              <w:rPr>
                <w:szCs w:val="24"/>
                <w:lang w:val="lt-LT"/>
              </w:rPr>
              <w:t xml:space="preserve"> </w:t>
            </w:r>
            <w:r w:rsidRPr="00F4064B">
              <w:rPr>
                <w:szCs w:val="24"/>
                <w:lang w:val="lt-LT"/>
              </w:rPr>
              <w:t>saugos</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sveikatos,</w:t>
            </w:r>
            <w:r w:rsidR="00911A23" w:rsidRPr="00F4064B">
              <w:rPr>
                <w:szCs w:val="24"/>
                <w:lang w:val="lt-LT"/>
              </w:rPr>
              <w:t xml:space="preserve"> </w:t>
            </w:r>
            <w:r w:rsidRPr="00F4064B">
              <w:rPr>
                <w:szCs w:val="24"/>
                <w:lang w:val="lt-LT"/>
              </w:rPr>
              <w:t>asmens</w:t>
            </w:r>
            <w:r w:rsidR="00911A23" w:rsidRPr="00F4064B">
              <w:rPr>
                <w:szCs w:val="24"/>
                <w:lang w:val="lt-LT"/>
              </w:rPr>
              <w:t xml:space="preserve"> </w:t>
            </w:r>
            <w:r w:rsidRPr="00F4064B">
              <w:rPr>
                <w:szCs w:val="24"/>
                <w:lang w:val="lt-LT"/>
              </w:rPr>
              <w:t>higienos,</w:t>
            </w:r>
            <w:r w:rsidR="00911A23" w:rsidRPr="00F4064B">
              <w:rPr>
                <w:szCs w:val="24"/>
                <w:lang w:val="lt-LT"/>
              </w:rPr>
              <w:t xml:space="preserve"> </w:t>
            </w:r>
            <w:r w:rsidRPr="00F4064B">
              <w:rPr>
                <w:szCs w:val="24"/>
                <w:lang w:val="lt-LT"/>
              </w:rPr>
              <w:t>ergonomikos</w:t>
            </w:r>
            <w:r w:rsidR="00911A23" w:rsidRPr="00F4064B">
              <w:rPr>
                <w:szCs w:val="24"/>
                <w:lang w:val="lt-LT"/>
              </w:rPr>
              <w:t xml:space="preserve"> </w:t>
            </w:r>
            <w:r w:rsidRPr="00F4064B">
              <w:rPr>
                <w:szCs w:val="24"/>
                <w:lang w:val="lt-LT"/>
              </w:rPr>
              <w:t>reikalavimų;</w:t>
            </w:r>
            <w:r w:rsidR="00911A23" w:rsidRPr="00F4064B">
              <w:rPr>
                <w:szCs w:val="24"/>
                <w:lang w:val="lt-LT"/>
              </w:rPr>
              <w:t xml:space="preserve"> </w:t>
            </w:r>
            <w:r w:rsidRPr="00F4064B">
              <w:rPr>
                <w:szCs w:val="24"/>
                <w:lang w:val="lt-LT"/>
              </w:rPr>
              <w:t>t</w:t>
            </w:r>
            <w:r w:rsidRPr="00F4064B">
              <w:rPr>
                <w:szCs w:val="24"/>
                <w:shd w:val="clear" w:color="auto" w:fill="FFFFFF"/>
                <w:lang w:val="lt-LT"/>
              </w:rPr>
              <w:t>inkamai</w:t>
            </w:r>
            <w:r w:rsidR="00911A23" w:rsidRPr="00F4064B">
              <w:rPr>
                <w:szCs w:val="24"/>
                <w:shd w:val="clear" w:color="auto" w:fill="FFFFFF"/>
                <w:lang w:val="lt-LT"/>
              </w:rPr>
              <w:t xml:space="preserve"> </w:t>
            </w:r>
            <w:r w:rsidRPr="00F4064B">
              <w:rPr>
                <w:szCs w:val="24"/>
                <w:shd w:val="clear" w:color="auto" w:fill="FFFFFF"/>
                <w:lang w:val="lt-LT"/>
              </w:rPr>
              <w:t>sutvarkyta</w:t>
            </w:r>
            <w:r w:rsidR="00911A23" w:rsidRPr="00F4064B">
              <w:rPr>
                <w:szCs w:val="24"/>
                <w:shd w:val="clear" w:color="auto" w:fill="FFFFFF"/>
                <w:lang w:val="lt-LT"/>
              </w:rPr>
              <w:t xml:space="preserve"> </w:t>
            </w:r>
            <w:r w:rsidRPr="00F4064B">
              <w:rPr>
                <w:szCs w:val="24"/>
                <w:shd w:val="clear" w:color="auto" w:fill="FFFFFF"/>
                <w:lang w:val="lt-LT"/>
              </w:rPr>
              <w:t>darbo</w:t>
            </w:r>
            <w:r w:rsidR="00911A23" w:rsidRPr="00F4064B">
              <w:rPr>
                <w:szCs w:val="24"/>
                <w:shd w:val="clear" w:color="auto" w:fill="FFFFFF"/>
                <w:lang w:val="lt-LT"/>
              </w:rPr>
              <w:t xml:space="preserve"> </w:t>
            </w:r>
            <w:r w:rsidRPr="00F4064B">
              <w:rPr>
                <w:szCs w:val="24"/>
                <w:shd w:val="clear" w:color="auto" w:fill="FFFFFF"/>
                <w:lang w:val="lt-LT"/>
              </w:rPr>
              <w:t>vieta,</w:t>
            </w:r>
            <w:r w:rsidR="00911A23" w:rsidRPr="00F4064B">
              <w:rPr>
                <w:szCs w:val="24"/>
                <w:shd w:val="clear" w:color="auto" w:fill="FFFFFF"/>
                <w:lang w:val="lt-LT"/>
              </w:rPr>
              <w:t xml:space="preserve"> </w:t>
            </w:r>
            <w:r w:rsidRPr="00F4064B">
              <w:rPr>
                <w:szCs w:val="24"/>
                <w:shd w:val="clear" w:color="auto" w:fill="FFFFFF"/>
                <w:lang w:val="lt-LT"/>
              </w:rPr>
              <w:t>dezinfekuotos</w:t>
            </w:r>
            <w:r w:rsidR="00911A23" w:rsidRPr="00F4064B">
              <w:rPr>
                <w:szCs w:val="24"/>
                <w:shd w:val="clear" w:color="auto" w:fill="FFFFFF"/>
                <w:lang w:val="lt-LT"/>
              </w:rPr>
              <w:t xml:space="preserve"> </w:t>
            </w:r>
            <w:r w:rsidRPr="00F4064B">
              <w:rPr>
                <w:szCs w:val="24"/>
                <w:shd w:val="clear" w:color="auto" w:fill="FFFFFF"/>
                <w:lang w:val="lt-LT"/>
              </w:rPr>
              <w:t>darbo</w:t>
            </w:r>
            <w:r w:rsidR="00911A23" w:rsidRPr="00F4064B">
              <w:rPr>
                <w:szCs w:val="24"/>
                <w:shd w:val="clear" w:color="auto" w:fill="FFFFFF"/>
                <w:lang w:val="lt-LT"/>
              </w:rPr>
              <w:t xml:space="preserve"> </w:t>
            </w:r>
            <w:r w:rsidRPr="00F4064B">
              <w:rPr>
                <w:szCs w:val="24"/>
                <w:shd w:val="clear" w:color="auto" w:fill="FFFFFF"/>
                <w:lang w:val="lt-LT"/>
              </w:rPr>
              <w:t>priemonės.</w:t>
            </w:r>
          </w:p>
        </w:tc>
      </w:tr>
      <w:tr w:rsidR="005735D7" w:rsidRPr="00F4064B" w14:paraId="6C16C8A0" w14:textId="77777777" w:rsidTr="005C6E1A">
        <w:trPr>
          <w:trHeight w:val="57"/>
          <w:jc w:val="center"/>
        </w:trPr>
        <w:tc>
          <w:tcPr>
            <w:tcW w:w="947" w:type="pct"/>
          </w:tcPr>
          <w:p w14:paraId="0FAFEE2F" w14:textId="3547144D" w:rsidR="00A051EA" w:rsidRPr="00F4064B" w:rsidRDefault="00A051EA" w:rsidP="003B1260">
            <w:pPr>
              <w:pStyle w:val="2vidutinistinklelis1"/>
              <w:widowControl w:val="0"/>
            </w:pPr>
            <w:r w:rsidRPr="00F4064B">
              <w:t>Reikalavimai</w:t>
            </w:r>
            <w:r w:rsidR="00911A23" w:rsidRPr="00F4064B">
              <w:t xml:space="preserve"> </w:t>
            </w:r>
            <w:r w:rsidRPr="00F4064B">
              <w:t>mokymui</w:t>
            </w:r>
            <w:r w:rsidR="00911A23" w:rsidRPr="00F4064B">
              <w:t xml:space="preserve"> </w:t>
            </w:r>
            <w:r w:rsidRPr="00F4064B">
              <w:t>skirtiems</w:t>
            </w:r>
            <w:r w:rsidR="00911A23" w:rsidRPr="00F4064B">
              <w:t xml:space="preserve"> </w:t>
            </w:r>
            <w:r w:rsidRPr="00F4064B">
              <w:t>metodiniams</w:t>
            </w:r>
            <w:r w:rsidR="00911A23" w:rsidRPr="00F4064B">
              <w:t xml:space="preserve"> </w:t>
            </w:r>
            <w:r w:rsidRPr="00F4064B">
              <w:t>ir</w:t>
            </w:r>
            <w:r w:rsidR="00911A23" w:rsidRPr="00F4064B">
              <w:t xml:space="preserve"> </w:t>
            </w:r>
            <w:r w:rsidRPr="00F4064B">
              <w:t>materialiesiems</w:t>
            </w:r>
            <w:r w:rsidR="00911A23" w:rsidRPr="00F4064B">
              <w:t xml:space="preserve"> </w:t>
            </w:r>
            <w:r w:rsidRPr="00F4064B">
              <w:t>ištekliams</w:t>
            </w:r>
          </w:p>
        </w:tc>
        <w:tc>
          <w:tcPr>
            <w:tcW w:w="4053" w:type="pct"/>
            <w:gridSpan w:val="2"/>
          </w:tcPr>
          <w:p w14:paraId="02145DAD" w14:textId="4D243E89" w:rsidR="00A051EA" w:rsidRPr="00F4064B" w:rsidRDefault="00A051EA" w:rsidP="003B1260">
            <w:pPr>
              <w:rPr>
                <w:i/>
                <w:szCs w:val="24"/>
                <w:lang w:val="lt-LT"/>
              </w:rPr>
            </w:pPr>
            <w:r w:rsidRPr="00F4064B">
              <w:rPr>
                <w:i/>
                <w:szCs w:val="24"/>
                <w:lang w:val="lt-LT"/>
              </w:rPr>
              <w:t>Mokymo(</w:t>
            </w:r>
            <w:proofErr w:type="spellStart"/>
            <w:r w:rsidRPr="00F4064B">
              <w:rPr>
                <w:i/>
                <w:szCs w:val="24"/>
                <w:lang w:val="lt-LT"/>
              </w:rPr>
              <w:t>si</w:t>
            </w:r>
            <w:proofErr w:type="spellEnd"/>
            <w:r w:rsidRPr="00F4064B">
              <w:rPr>
                <w:i/>
                <w:szCs w:val="24"/>
                <w:lang w:val="lt-LT"/>
              </w:rPr>
              <w:t>)</w:t>
            </w:r>
            <w:r w:rsidR="00911A23" w:rsidRPr="00F4064B">
              <w:rPr>
                <w:i/>
                <w:szCs w:val="24"/>
                <w:lang w:val="lt-LT"/>
              </w:rPr>
              <w:t xml:space="preserve"> </w:t>
            </w:r>
            <w:r w:rsidRPr="00F4064B">
              <w:rPr>
                <w:i/>
                <w:szCs w:val="24"/>
                <w:lang w:val="lt-LT"/>
              </w:rPr>
              <w:t>medžiaga:</w:t>
            </w:r>
          </w:p>
          <w:p w14:paraId="5D94F457" w14:textId="1A876299" w:rsidR="00A051EA" w:rsidRPr="00F4064B" w:rsidRDefault="00A051EA" w:rsidP="003B1260">
            <w:pPr>
              <w:pStyle w:val="NoSpacing"/>
              <w:widowControl w:val="0"/>
              <w:numPr>
                <w:ilvl w:val="0"/>
                <w:numId w:val="1"/>
              </w:numPr>
              <w:rPr>
                <w:rFonts w:eastAsia="Calibri"/>
              </w:rPr>
            </w:pPr>
            <w:r w:rsidRPr="00F4064B">
              <w:rPr>
                <w:rFonts w:eastAsia="Calibri"/>
              </w:rPr>
              <w:t>Vadovėliai</w:t>
            </w:r>
            <w:r w:rsidR="00911A23" w:rsidRPr="00F4064B">
              <w:rPr>
                <w:rFonts w:eastAsia="Calibri"/>
              </w:rPr>
              <w:t xml:space="preserve"> </w:t>
            </w:r>
            <w:r w:rsidRPr="00F4064B">
              <w:rPr>
                <w:rFonts w:eastAsia="Calibri"/>
              </w:rPr>
              <w:t>ir</w:t>
            </w:r>
            <w:r w:rsidR="00911A23" w:rsidRPr="00F4064B">
              <w:rPr>
                <w:rFonts w:eastAsia="Calibri"/>
              </w:rPr>
              <w:t xml:space="preserve"> </w:t>
            </w:r>
            <w:r w:rsidRPr="00F4064B">
              <w:rPr>
                <w:rFonts w:eastAsia="Calibri"/>
              </w:rPr>
              <w:t>kita</w:t>
            </w:r>
            <w:r w:rsidR="00911A23" w:rsidRPr="00F4064B">
              <w:rPr>
                <w:rFonts w:eastAsia="Calibri"/>
              </w:rPr>
              <w:t xml:space="preserve"> </w:t>
            </w:r>
            <w:r w:rsidRPr="00F4064B">
              <w:rPr>
                <w:rFonts w:eastAsia="Calibri"/>
              </w:rPr>
              <w:t>mokomoji</w:t>
            </w:r>
            <w:r w:rsidR="00911A23" w:rsidRPr="00F4064B">
              <w:rPr>
                <w:rFonts w:eastAsia="Calibri"/>
              </w:rPr>
              <w:t xml:space="preserve"> </w:t>
            </w:r>
            <w:r w:rsidRPr="00F4064B">
              <w:rPr>
                <w:rFonts w:eastAsia="Calibri"/>
              </w:rPr>
              <w:t>medžiaga</w:t>
            </w:r>
          </w:p>
          <w:p w14:paraId="1DE10B08" w14:textId="615E4EEB" w:rsidR="00A051EA" w:rsidRPr="00F4064B" w:rsidRDefault="00A051EA" w:rsidP="003B1260">
            <w:pPr>
              <w:pStyle w:val="NoSpacing"/>
              <w:widowControl w:val="0"/>
              <w:numPr>
                <w:ilvl w:val="0"/>
                <w:numId w:val="1"/>
              </w:numPr>
              <w:rPr>
                <w:rFonts w:eastAsia="Calibri"/>
              </w:rPr>
            </w:pPr>
            <w:r w:rsidRPr="00F4064B">
              <w:rPr>
                <w:rFonts w:eastAsia="Calibri"/>
              </w:rPr>
              <w:t>Teorinių</w:t>
            </w:r>
            <w:r w:rsidR="00911A23" w:rsidRPr="00F4064B">
              <w:rPr>
                <w:rFonts w:eastAsia="Calibri"/>
              </w:rPr>
              <w:t xml:space="preserve"> </w:t>
            </w:r>
            <w:r w:rsidRPr="00F4064B">
              <w:rPr>
                <w:rFonts w:eastAsia="Calibri"/>
              </w:rPr>
              <w:t>ir</w:t>
            </w:r>
            <w:r w:rsidR="00911A23" w:rsidRPr="00F4064B">
              <w:rPr>
                <w:rFonts w:eastAsia="Calibri"/>
              </w:rPr>
              <w:t xml:space="preserve"> </w:t>
            </w:r>
            <w:r w:rsidRPr="00F4064B">
              <w:rPr>
                <w:rFonts w:eastAsia="Calibri"/>
              </w:rPr>
              <w:t>praktinių</w:t>
            </w:r>
            <w:r w:rsidR="00911A23" w:rsidRPr="00F4064B">
              <w:rPr>
                <w:rFonts w:eastAsia="Calibri"/>
              </w:rPr>
              <w:t xml:space="preserve"> </w:t>
            </w:r>
            <w:r w:rsidRPr="00F4064B">
              <w:rPr>
                <w:rFonts w:eastAsia="Calibri"/>
              </w:rPr>
              <w:t>užduočių</w:t>
            </w:r>
            <w:r w:rsidR="00911A23" w:rsidRPr="00F4064B">
              <w:rPr>
                <w:rFonts w:eastAsia="Calibri"/>
              </w:rPr>
              <w:t xml:space="preserve"> </w:t>
            </w:r>
            <w:r w:rsidRPr="00F4064B">
              <w:rPr>
                <w:rFonts w:eastAsia="Calibri"/>
              </w:rPr>
              <w:t>mokinio</w:t>
            </w:r>
            <w:r w:rsidR="00911A23" w:rsidRPr="00F4064B">
              <w:rPr>
                <w:rFonts w:eastAsia="Calibri"/>
              </w:rPr>
              <w:t xml:space="preserve"> </w:t>
            </w:r>
            <w:r w:rsidRPr="00F4064B">
              <w:rPr>
                <w:rFonts w:eastAsia="Calibri"/>
              </w:rPr>
              <w:t>sąsiuvinis</w:t>
            </w:r>
          </w:p>
          <w:p w14:paraId="7123E2E7" w14:textId="673E7FE9" w:rsidR="00A051EA" w:rsidRPr="00F4064B" w:rsidRDefault="00A051EA" w:rsidP="003B1260">
            <w:pPr>
              <w:pStyle w:val="NoSpacing"/>
              <w:widowControl w:val="0"/>
              <w:rPr>
                <w:rFonts w:eastAsia="Calibri"/>
                <w:i/>
              </w:rPr>
            </w:pPr>
            <w:r w:rsidRPr="00F4064B">
              <w:rPr>
                <w:rFonts w:eastAsia="Calibri"/>
                <w:i/>
              </w:rPr>
              <w:t>Mokymo(</w:t>
            </w:r>
            <w:proofErr w:type="spellStart"/>
            <w:r w:rsidRPr="00F4064B">
              <w:rPr>
                <w:rFonts w:eastAsia="Calibri"/>
                <w:i/>
              </w:rPr>
              <w:t>si</w:t>
            </w:r>
            <w:proofErr w:type="spellEnd"/>
            <w:r w:rsidRPr="00F4064B">
              <w:rPr>
                <w:rFonts w:eastAsia="Calibri"/>
                <w:i/>
              </w:rPr>
              <w:t>)</w:t>
            </w:r>
            <w:r w:rsidR="00911A23" w:rsidRPr="00F4064B">
              <w:rPr>
                <w:rFonts w:eastAsia="Calibri"/>
                <w:i/>
              </w:rPr>
              <w:t xml:space="preserve"> </w:t>
            </w:r>
            <w:r w:rsidRPr="00F4064B">
              <w:rPr>
                <w:rFonts w:eastAsia="Calibri"/>
                <w:i/>
              </w:rPr>
              <w:t>priemonės:</w:t>
            </w:r>
          </w:p>
          <w:p w14:paraId="4ABA7DC7" w14:textId="719822FA" w:rsidR="00A051EA" w:rsidRPr="00F4064B" w:rsidRDefault="00A051EA" w:rsidP="003B1260">
            <w:pPr>
              <w:pStyle w:val="NoSpacing"/>
              <w:widowControl w:val="0"/>
              <w:numPr>
                <w:ilvl w:val="0"/>
                <w:numId w:val="1"/>
              </w:numPr>
              <w:rPr>
                <w:rFonts w:eastAsia="Calibri"/>
              </w:rPr>
            </w:pPr>
            <w:r w:rsidRPr="00F4064B">
              <w:rPr>
                <w:rFonts w:eastAsia="Calibri"/>
              </w:rPr>
              <w:t>Techninės</w:t>
            </w:r>
            <w:r w:rsidR="00911A23" w:rsidRPr="00F4064B">
              <w:rPr>
                <w:rFonts w:eastAsia="Calibri"/>
              </w:rPr>
              <w:t xml:space="preserve"> </w:t>
            </w:r>
            <w:r w:rsidRPr="00F4064B">
              <w:rPr>
                <w:rFonts w:eastAsia="Calibri"/>
              </w:rPr>
              <w:t>priemonės</w:t>
            </w:r>
            <w:r w:rsidR="00911A23" w:rsidRPr="00F4064B">
              <w:rPr>
                <w:rFonts w:eastAsia="Calibri"/>
              </w:rPr>
              <w:t xml:space="preserve"> </w:t>
            </w:r>
            <w:r w:rsidRPr="00F4064B">
              <w:rPr>
                <w:rFonts w:eastAsia="Calibri"/>
              </w:rPr>
              <w:t>mokymo(</w:t>
            </w:r>
            <w:proofErr w:type="spellStart"/>
            <w:r w:rsidRPr="00F4064B">
              <w:rPr>
                <w:rFonts w:eastAsia="Calibri"/>
              </w:rPr>
              <w:t>si</w:t>
            </w:r>
            <w:proofErr w:type="spellEnd"/>
            <w:r w:rsidRPr="00F4064B">
              <w:rPr>
                <w:rFonts w:eastAsia="Calibri"/>
              </w:rPr>
              <w:t>)</w:t>
            </w:r>
            <w:r w:rsidR="00911A23" w:rsidRPr="00F4064B">
              <w:rPr>
                <w:rFonts w:eastAsia="Calibri"/>
              </w:rPr>
              <w:t xml:space="preserve"> </w:t>
            </w:r>
            <w:r w:rsidRPr="00F4064B">
              <w:rPr>
                <w:rFonts w:eastAsia="Calibri"/>
              </w:rPr>
              <w:t>medžiagai</w:t>
            </w:r>
            <w:r w:rsidR="00911A23" w:rsidRPr="00F4064B">
              <w:rPr>
                <w:rFonts w:eastAsia="Calibri"/>
              </w:rPr>
              <w:t xml:space="preserve"> </w:t>
            </w:r>
            <w:r w:rsidRPr="00F4064B">
              <w:rPr>
                <w:rFonts w:eastAsia="Calibri"/>
              </w:rPr>
              <w:t>iliustruoti,</w:t>
            </w:r>
            <w:r w:rsidR="00911A23" w:rsidRPr="00F4064B">
              <w:rPr>
                <w:rFonts w:eastAsia="Calibri"/>
              </w:rPr>
              <w:t xml:space="preserve"> </w:t>
            </w:r>
            <w:r w:rsidRPr="00F4064B">
              <w:rPr>
                <w:rFonts w:eastAsia="Calibri"/>
              </w:rPr>
              <w:t>vizualizuoti,</w:t>
            </w:r>
            <w:r w:rsidR="00911A23" w:rsidRPr="00F4064B">
              <w:rPr>
                <w:rFonts w:eastAsia="Calibri"/>
              </w:rPr>
              <w:t xml:space="preserve"> </w:t>
            </w:r>
            <w:r w:rsidRPr="00F4064B">
              <w:rPr>
                <w:rFonts w:eastAsia="Calibri"/>
              </w:rPr>
              <w:t>pristatyti</w:t>
            </w:r>
          </w:p>
          <w:p w14:paraId="16243C11" w14:textId="0385DA73" w:rsidR="00D10C8E" w:rsidRPr="00F4064B" w:rsidRDefault="00E56B5A" w:rsidP="003B1260">
            <w:pPr>
              <w:pStyle w:val="NoSpacing"/>
              <w:widowControl w:val="0"/>
              <w:numPr>
                <w:ilvl w:val="0"/>
                <w:numId w:val="1"/>
              </w:numPr>
            </w:pPr>
            <w:r w:rsidRPr="00F4064B">
              <w:rPr>
                <w:rFonts w:eastAsia="Calibri"/>
              </w:rPr>
              <w:t>Grimo</w:t>
            </w:r>
            <w:r w:rsidR="00911A23" w:rsidRPr="00F4064B">
              <w:t xml:space="preserve"> </w:t>
            </w:r>
            <w:r w:rsidR="00A051EA" w:rsidRPr="00F4064B">
              <w:t>priemonės</w:t>
            </w:r>
          </w:p>
          <w:p w14:paraId="411A1231" w14:textId="7CCD59DB" w:rsidR="0025763A" w:rsidRPr="00F4064B" w:rsidRDefault="0025763A" w:rsidP="003B1260">
            <w:pPr>
              <w:pStyle w:val="NoSpacing"/>
              <w:widowControl w:val="0"/>
              <w:numPr>
                <w:ilvl w:val="0"/>
                <w:numId w:val="1"/>
              </w:numPr>
            </w:pPr>
            <w:r w:rsidRPr="00F4064B">
              <w:t>Priemonės specialiųjų efektų kūrimui</w:t>
            </w:r>
          </w:p>
          <w:p w14:paraId="454689DD" w14:textId="77777777" w:rsidR="0025763A" w:rsidRPr="00F4064B" w:rsidRDefault="0025763A" w:rsidP="003B1260">
            <w:pPr>
              <w:pStyle w:val="ListParagraph"/>
              <w:numPr>
                <w:ilvl w:val="0"/>
                <w:numId w:val="1"/>
              </w:numPr>
              <w:contextualSpacing/>
              <w:textAlignment w:val="baseline"/>
            </w:pPr>
            <w:r w:rsidRPr="00F4064B">
              <w:t>Medžiagos veido, kūno odos paruošimui</w:t>
            </w:r>
          </w:p>
          <w:p w14:paraId="56AFDD7D" w14:textId="71FD3003" w:rsidR="00A051EA" w:rsidRPr="00F4064B" w:rsidRDefault="00A051EA" w:rsidP="003B1260">
            <w:pPr>
              <w:pStyle w:val="NoSpacing"/>
              <w:widowControl w:val="0"/>
              <w:numPr>
                <w:ilvl w:val="0"/>
                <w:numId w:val="1"/>
              </w:numPr>
            </w:pPr>
            <w:r w:rsidRPr="00F4064B">
              <w:t>Vienkartinės</w:t>
            </w:r>
            <w:r w:rsidR="00911A23" w:rsidRPr="00F4064B">
              <w:t xml:space="preserve"> </w:t>
            </w:r>
            <w:r w:rsidRPr="00F4064B">
              <w:t>valymo</w:t>
            </w:r>
            <w:r w:rsidR="00911A23" w:rsidRPr="00F4064B">
              <w:t xml:space="preserve"> </w:t>
            </w:r>
            <w:r w:rsidRPr="00F4064B">
              <w:t>priemonės</w:t>
            </w:r>
          </w:p>
          <w:p w14:paraId="33BD4E5A" w14:textId="2617564F" w:rsidR="00A051EA" w:rsidRPr="00F4064B" w:rsidRDefault="00A051EA" w:rsidP="003B1260">
            <w:pPr>
              <w:pStyle w:val="NoSpacing"/>
              <w:widowControl w:val="0"/>
              <w:numPr>
                <w:ilvl w:val="0"/>
                <w:numId w:val="1"/>
              </w:numPr>
            </w:pPr>
            <w:r w:rsidRPr="00F4064B">
              <w:t>Dezinfekavimo</w:t>
            </w:r>
            <w:r w:rsidR="00911A23" w:rsidRPr="00F4064B">
              <w:t xml:space="preserve"> </w:t>
            </w:r>
            <w:r w:rsidRPr="00F4064B">
              <w:t>priemonės</w:t>
            </w:r>
          </w:p>
        </w:tc>
      </w:tr>
      <w:tr w:rsidR="005735D7" w:rsidRPr="00F4064B" w14:paraId="406E51EC" w14:textId="77777777" w:rsidTr="005C6E1A">
        <w:trPr>
          <w:trHeight w:val="57"/>
          <w:jc w:val="center"/>
        </w:trPr>
        <w:tc>
          <w:tcPr>
            <w:tcW w:w="947" w:type="pct"/>
          </w:tcPr>
          <w:p w14:paraId="4B3FD9A7" w14:textId="05A084DE" w:rsidR="00A051EA" w:rsidRPr="00F4064B" w:rsidRDefault="00A051EA" w:rsidP="003B1260">
            <w:pPr>
              <w:pStyle w:val="2vidutinistinklelis1"/>
              <w:widowControl w:val="0"/>
            </w:pPr>
            <w:r w:rsidRPr="00F4064B">
              <w:t>Reikalavimai</w:t>
            </w:r>
            <w:r w:rsidR="00911A23" w:rsidRPr="00F4064B">
              <w:t xml:space="preserve"> </w:t>
            </w:r>
            <w:r w:rsidRPr="00F4064B">
              <w:t>teorinio</w:t>
            </w:r>
            <w:r w:rsidR="00911A23" w:rsidRPr="00F4064B">
              <w:t xml:space="preserve"> </w:t>
            </w:r>
            <w:r w:rsidRPr="00F4064B">
              <w:t>ir</w:t>
            </w:r>
            <w:r w:rsidR="00911A23" w:rsidRPr="00F4064B">
              <w:t xml:space="preserve"> </w:t>
            </w:r>
            <w:r w:rsidRPr="00F4064B">
              <w:t>praktinio</w:t>
            </w:r>
            <w:r w:rsidR="00911A23" w:rsidRPr="00F4064B">
              <w:t xml:space="preserve"> </w:t>
            </w:r>
            <w:r w:rsidRPr="00F4064B">
              <w:t>mokymo</w:t>
            </w:r>
            <w:r w:rsidR="00911A23" w:rsidRPr="00F4064B">
              <w:t xml:space="preserve"> </w:t>
            </w:r>
            <w:r w:rsidRPr="00F4064B">
              <w:t>vietai</w:t>
            </w:r>
          </w:p>
        </w:tc>
        <w:tc>
          <w:tcPr>
            <w:tcW w:w="4053" w:type="pct"/>
            <w:gridSpan w:val="2"/>
          </w:tcPr>
          <w:p w14:paraId="0D6755F1" w14:textId="51250D48" w:rsidR="00A051EA" w:rsidRPr="00F4064B" w:rsidRDefault="00A051EA" w:rsidP="003B1260">
            <w:pPr>
              <w:rPr>
                <w:szCs w:val="24"/>
                <w:lang w:val="lt-LT"/>
              </w:rPr>
            </w:pPr>
            <w:r w:rsidRPr="00F4064B">
              <w:rPr>
                <w:szCs w:val="24"/>
                <w:lang w:val="lt-LT"/>
              </w:rPr>
              <w:t>Klasė</w:t>
            </w:r>
            <w:r w:rsidR="00911A23" w:rsidRPr="00F4064B">
              <w:rPr>
                <w:szCs w:val="24"/>
                <w:lang w:val="lt-LT"/>
              </w:rPr>
              <w:t xml:space="preserve"> </w:t>
            </w:r>
            <w:r w:rsidRPr="00F4064B">
              <w:rPr>
                <w:szCs w:val="24"/>
                <w:lang w:val="lt-LT"/>
              </w:rPr>
              <w:t>ar</w:t>
            </w:r>
            <w:r w:rsidR="00911A23" w:rsidRPr="00F4064B">
              <w:rPr>
                <w:szCs w:val="24"/>
                <w:lang w:val="lt-LT"/>
              </w:rPr>
              <w:t xml:space="preserve"> </w:t>
            </w:r>
            <w:r w:rsidRPr="00F4064B">
              <w:rPr>
                <w:szCs w:val="24"/>
                <w:lang w:val="lt-LT"/>
              </w:rPr>
              <w:t>kita</w:t>
            </w:r>
            <w:r w:rsidR="00911A23" w:rsidRPr="00F4064B">
              <w:rPr>
                <w:szCs w:val="24"/>
                <w:lang w:val="lt-LT"/>
              </w:rPr>
              <w:t xml:space="preserve"> </w:t>
            </w:r>
            <w:r w:rsidRPr="00F4064B">
              <w:rPr>
                <w:szCs w:val="24"/>
                <w:lang w:val="lt-LT"/>
              </w:rPr>
              <w:t>mokymui(</w:t>
            </w:r>
            <w:proofErr w:type="spellStart"/>
            <w:r w:rsidRPr="00F4064B">
              <w:rPr>
                <w:szCs w:val="24"/>
                <w:lang w:val="lt-LT"/>
              </w:rPr>
              <w:t>si</w:t>
            </w:r>
            <w:proofErr w:type="spellEnd"/>
            <w:r w:rsidRPr="00F4064B">
              <w:rPr>
                <w:szCs w:val="24"/>
                <w:lang w:val="lt-LT"/>
              </w:rPr>
              <w:t>)</w:t>
            </w:r>
            <w:r w:rsidR="00911A23" w:rsidRPr="00F4064B">
              <w:rPr>
                <w:szCs w:val="24"/>
                <w:lang w:val="lt-LT"/>
              </w:rPr>
              <w:t xml:space="preserve"> </w:t>
            </w:r>
            <w:r w:rsidRPr="00F4064B">
              <w:rPr>
                <w:szCs w:val="24"/>
                <w:lang w:val="lt-LT"/>
              </w:rPr>
              <w:t>pritaikyta</w:t>
            </w:r>
            <w:r w:rsidR="00911A23" w:rsidRPr="00F4064B">
              <w:rPr>
                <w:szCs w:val="24"/>
                <w:lang w:val="lt-LT"/>
              </w:rPr>
              <w:t xml:space="preserve"> </w:t>
            </w:r>
            <w:r w:rsidRPr="00F4064B">
              <w:rPr>
                <w:szCs w:val="24"/>
                <w:lang w:val="lt-LT"/>
              </w:rPr>
              <w:t>patalpa</w:t>
            </w:r>
            <w:r w:rsidR="00911A23" w:rsidRPr="00F4064B">
              <w:rPr>
                <w:szCs w:val="24"/>
                <w:lang w:val="lt-LT"/>
              </w:rPr>
              <w:t xml:space="preserve"> </w:t>
            </w:r>
            <w:r w:rsidRPr="00F4064B">
              <w:rPr>
                <w:szCs w:val="24"/>
                <w:lang w:val="lt-LT"/>
              </w:rPr>
              <w:t>su</w:t>
            </w:r>
            <w:r w:rsidR="00911A23" w:rsidRPr="00F4064B">
              <w:rPr>
                <w:szCs w:val="24"/>
                <w:lang w:val="lt-LT"/>
              </w:rPr>
              <w:t xml:space="preserve"> </w:t>
            </w:r>
            <w:r w:rsidRPr="00F4064B">
              <w:rPr>
                <w:szCs w:val="24"/>
                <w:lang w:val="lt-LT"/>
              </w:rPr>
              <w:t>techninėmis</w:t>
            </w:r>
            <w:r w:rsidR="00911A23" w:rsidRPr="00F4064B">
              <w:rPr>
                <w:szCs w:val="24"/>
                <w:lang w:val="lt-LT"/>
              </w:rPr>
              <w:t xml:space="preserve"> </w:t>
            </w:r>
            <w:r w:rsidRPr="00F4064B">
              <w:rPr>
                <w:szCs w:val="24"/>
                <w:lang w:val="lt-LT"/>
              </w:rPr>
              <w:t>priemonėmis</w:t>
            </w:r>
            <w:r w:rsidR="00911A23" w:rsidRPr="00F4064B">
              <w:rPr>
                <w:szCs w:val="24"/>
                <w:lang w:val="lt-LT"/>
              </w:rPr>
              <w:t xml:space="preserve"> </w:t>
            </w:r>
            <w:r w:rsidRPr="00F4064B">
              <w:rPr>
                <w:szCs w:val="24"/>
                <w:lang w:val="lt-LT"/>
              </w:rPr>
              <w:t>(kompiuteriu,</w:t>
            </w:r>
            <w:r w:rsidR="00911A23" w:rsidRPr="00F4064B">
              <w:rPr>
                <w:szCs w:val="24"/>
                <w:lang w:val="lt-LT"/>
              </w:rPr>
              <w:t xml:space="preserve"> </w:t>
            </w:r>
            <w:r w:rsidRPr="00F4064B">
              <w:rPr>
                <w:szCs w:val="24"/>
                <w:lang w:val="lt-LT"/>
              </w:rPr>
              <w:t>vaizdo</w:t>
            </w:r>
            <w:r w:rsidR="00911A23" w:rsidRPr="00F4064B">
              <w:rPr>
                <w:szCs w:val="24"/>
                <w:lang w:val="lt-LT"/>
              </w:rPr>
              <w:t xml:space="preserve"> </w:t>
            </w:r>
            <w:r w:rsidRPr="00F4064B">
              <w:rPr>
                <w:szCs w:val="24"/>
                <w:lang w:val="lt-LT"/>
              </w:rPr>
              <w:t>projektoriumi)</w:t>
            </w:r>
            <w:r w:rsidR="00911A23" w:rsidRPr="00F4064B">
              <w:rPr>
                <w:szCs w:val="24"/>
                <w:lang w:val="lt-LT"/>
              </w:rPr>
              <w:t xml:space="preserve"> </w:t>
            </w:r>
            <w:r w:rsidRPr="00F4064B">
              <w:rPr>
                <w:szCs w:val="24"/>
                <w:lang w:val="lt-LT"/>
              </w:rPr>
              <w:t>mokymo(</w:t>
            </w:r>
            <w:proofErr w:type="spellStart"/>
            <w:r w:rsidRPr="00F4064B">
              <w:rPr>
                <w:szCs w:val="24"/>
                <w:lang w:val="lt-LT"/>
              </w:rPr>
              <w:t>si</w:t>
            </w:r>
            <w:proofErr w:type="spellEnd"/>
            <w:r w:rsidRPr="00F4064B">
              <w:rPr>
                <w:szCs w:val="24"/>
                <w:lang w:val="lt-LT"/>
              </w:rPr>
              <w:t>)</w:t>
            </w:r>
            <w:r w:rsidR="00911A23" w:rsidRPr="00F4064B">
              <w:rPr>
                <w:szCs w:val="24"/>
                <w:lang w:val="lt-LT"/>
              </w:rPr>
              <w:t xml:space="preserve"> </w:t>
            </w:r>
            <w:r w:rsidRPr="00F4064B">
              <w:rPr>
                <w:szCs w:val="24"/>
                <w:lang w:val="lt-LT"/>
              </w:rPr>
              <w:t>medžiagai</w:t>
            </w:r>
            <w:r w:rsidR="00911A23" w:rsidRPr="00F4064B">
              <w:rPr>
                <w:szCs w:val="24"/>
                <w:lang w:val="lt-LT"/>
              </w:rPr>
              <w:t xml:space="preserve"> </w:t>
            </w:r>
            <w:r w:rsidRPr="00F4064B">
              <w:rPr>
                <w:szCs w:val="24"/>
                <w:lang w:val="lt-LT"/>
              </w:rPr>
              <w:t>pateikti</w:t>
            </w:r>
            <w:r w:rsidR="005C6E1A" w:rsidRPr="00F4064B">
              <w:rPr>
                <w:szCs w:val="24"/>
                <w:lang w:val="lt-LT"/>
              </w:rPr>
              <w:t>.</w:t>
            </w:r>
          </w:p>
          <w:p w14:paraId="12FDAAF2" w14:textId="5EC56A5E" w:rsidR="00A051EA" w:rsidRPr="00F4064B" w:rsidRDefault="00A051EA" w:rsidP="003B1260">
            <w:pPr>
              <w:pStyle w:val="ListParagraph"/>
              <w:widowControl w:val="0"/>
              <w:ind w:left="0"/>
              <w:contextualSpacing/>
              <w:rPr>
                <w:rFonts w:eastAsia="Calibri"/>
              </w:rPr>
            </w:pPr>
            <w:r w:rsidRPr="00F4064B">
              <w:t>Praktinio</w:t>
            </w:r>
            <w:r w:rsidR="00911A23" w:rsidRPr="00F4064B">
              <w:t xml:space="preserve"> </w:t>
            </w:r>
            <w:r w:rsidRPr="00F4064B">
              <w:t>mokymo</w:t>
            </w:r>
            <w:r w:rsidR="00911A23" w:rsidRPr="00F4064B">
              <w:t xml:space="preserve"> </w:t>
            </w:r>
            <w:r w:rsidRPr="00F4064B">
              <w:t>klasė</w:t>
            </w:r>
            <w:r w:rsidR="00911A23" w:rsidRPr="00F4064B">
              <w:t xml:space="preserve"> </w:t>
            </w:r>
            <w:r w:rsidRPr="00F4064B">
              <w:t>(patalpa)</w:t>
            </w:r>
            <w:r w:rsidR="00911A23" w:rsidRPr="00F4064B">
              <w:t xml:space="preserve"> </w:t>
            </w:r>
            <w:r w:rsidRPr="00F4064B">
              <w:t>aprūpinta</w:t>
            </w:r>
            <w:r w:rsidR="00911A23" w:rsidRPr="00F4064B">
              <w:t xml:space="preserve"> </w:t>
            </w:r>
            <w:r w:rsidR="00E56B5A" w:rsidRPr="00F4064B">
              <w:t>makiažui</w:t>
            </w:r>
            <w:r w:rsidR="00911A23" w:rsidRPr="00F4064B">
              <w:t xml:space="preserve"> </w:t>
            </w:r>
            <w:r w:rsidR="00E56B5A" w:rsidRPr="00F4064B">
              <w:t>ar</w:t>
            </w:r>
            <w:r w:rsidR="00911A23" w:rsidRPr="00F4064B">
              <w:t xml:space="preserve"> </w:t>
            </w:r>
            <w:r w:rsidR="00E56B5A" w:rsidRPr="00F4064B">
              <w:t>grimui</w:t>
            </w:r>
            <w:r w:rsidR="00911A23" w:rsidRPr="00F4064B">
              <w:t xml:space="preserve"> </w:t>
            </w:r>
            <w:r w:rsidR="00E56B5A" w:rsidRPr="00F4064B">
              <w:t>atlikti</w:t>
            </w:r>
            <w:r w:rsidR="00911A23" w:rsidRPr="00F4064B">
              <w:t xml:space="preserve"> </w:t>
            </w:r>
            <w:r w:rsidR="00E56B5A" w:rsidRPr="00F4064B">
              <w:t>skirtomis</w:t>
            </w:r>
            <w:r w:rsidR="00911A23" w:rsidRPr="00F4064B">
              <w:t xml:space="preserve"> </w:t>
            </w:r>
            <w:r w:rsidR="00E56B5A" w:rsidRPr="00F4064B">
              <w:t>kėdėmis</w:t>
            </w:r>
            <w:r w:rsidRPr="00F4064B">
              <w:t>,</w:t>
            </w:r>
            <w:r w:rsidR="00911A23" w:rsidRPr="00F4064B">
              <w:t xml:space="preserve"> </w:t>
            </w:r>
            <w:r w:rsidRPr="00F4064B">
              <w:t>veidrodžiais,</w:t>
            </w:r>
            <w:r w:rsidR="00911A23" w:rsidRPr="00F4064B">
              <w:t xml:space="preserve"> </w:t>
            </w:r>
            <w:r w:rsidRPr="00F4064B">
              <w:t>vežimėliais</w:t>
            </w:r>
            <w:r w:rsidR="00911A23" w:rsidRPr="00F4064B">
              <w:t xml:space="preserve"> </w:t>
            </w:r>
            <w:r w:rsidRPr="00F4064B">
              <w:t>priemonėms</w:t>
            </w:r>
            <w:r w:rsidR="00911A23" w:rsidRPr="00F4064B">
              <w:t xml:space="preserve"> </w:t>
            </w:r>
            <w:r w:rsidRPr="00F4064B">
              <w:t>sudėti</w:t>
            </w:r>
            <w:r w:rsidR="005C6E1A" w:rsidRPr="00F4064B">
              <w:t>.</w:t>
            </w:r>
          </w:p>
        </w:tc>
      </w:tr>
      <w:tr w:rsidR="00A051EA" w:rsidRPr="00F4064B" w14:paraId="34E1EB53" w14:textId="77777777" w:rsidTr="005C6E1A">
        <w:trPr>
          <w:trHeight w:val="57"/>
          <w:jc w:val="center"/>
        </w:trPr>
        <w:tc>
          <w:tcPr>
            <w:tcW w:w="947" w:type="pct"/>
          </w:tcPr>
          <w:p w14:paraId="07C55A0B" w14:textId="665946DF" w:rsidR="00A051EA" w:rsidRPr="00F4064B" w:rsidRDefault="00A051EA" w:rsidP="003B1260">
            <w:pPr>
              <w:pStyle w:val="2vidutinistinklelis1"/>
              <w:widowControl w:val="0"/>
            </w:pPr>
            <w:r w:rsidRPr="00F4064B">
              <w:t>Reikalavimai</w:t>
            </w:r>
            <w:r w:rsidR="00911A23" w:rsidRPr="00F4064B">
              <w:t xml:space="preserve"> </w:t>
            </w:r>
            <w:r w:rsidRPr="00F4064B">
              <w:t>mokytojų</w:t>
            </w:r>
            <w:r w:rsidR="00911A23" w:rsidRPr="00F4064B">
              <w:t xml:space="preserve"> </w:t>
            </w:r>
            <w:r w:rsidRPr="00F4064B">
              <w:t>dalykiniam</w:t>
            </w:r>
            <w:r w:rsidR="00911A23" w:rsidRPr="00F4064B">
              <w:t xml:space="preserve"> </w:t>
            </w:r>
            <w:r w:rsidRPr="00F4064B">
              <w:t>pasirengimui</w:t>
            </w:r>
            <w:r w:rsidR="00911A23" w:rsidRPr="00F4064B">
              <w:t xml:space="preserve"> </w:t>
            </w:r>
            <w:r w:rsidRPr="00F4064B">
              <w:t>(dalykinei</w:t>
            </w:r>
            <w:r w:rsidR="00911A23" w:rsidRPr="00F4064B">
              <w:t xml:space="preserve"> </w:t>
            </w:r>
            <w:r w:rsidRPr="00F4064B">
              <w:t>kvalifikacijai)</w:t>
            </w:r>
          </w:p>
        </w:tc>
        <w:tc>
          <w:tcPr>
            <w:tcW w:w="4053" w:type="pct"/>
            <w:gridSpan w:val="2"/>
          </w:tcPr>
          <w:p w14:paraId="3998BB25" w14:textId="349BBADB" w:rsidR="00A051EA" w:rsidRPr="00F4064B" w:rsidRDefault="00A051EA" w:rsidP="003B1260">
            <w:pPr>
              <w:rPr>
                <w:szCs w:val="24"/>
                <w:lang w:val="lt-LT"/>
              </w:rPr>
            </w:pPr>
            <w:r w:rsidRPr="00F4064B">
              <w:rPr>
                <w:szCs w:val="24"/>
                <w:lang w:val="lt-LT"/>
              </w:rPr>
              <w:t>Modulį</w:t>
            </w:r>
            <w:r w:rsidR="00911A23" w:rsidRPr="00F4064B">
              <w:rPr>
                <w:szCs w:val="24"/>
                <w:lang w:val="lt-LT"/>
              </w:rPr>
              <w:t xml:space="preserve"> </w:t>
            </w:r>
            <w:r w:rsidRPr="00F4064B">
              <w:rPr>
                <w:szCs w:val="24"/>
                <w:lang w:val="lt-LT"/>
              </w:rPr>
              <w:t>gali</w:t>
            </w:r>
            <w:r w:rsidR="00911A23" w:rsidRPr="00F4064B">
              <w:rPr>
                <w:szCs w:val="24"/>
                <w:lang w:val="lt-LT"/>
              </w:rPr>
              <w:t xml:space="preserve"> </w:t>
            </w:r>
            <w:r w:rsidRPr="00F4064B">
              <w:rPr>
                <w:szCs w:val="24"/>
                <w:lang w:val="lt-LT"/>
              </w:rPr>
              <w:t>vesti</w:t>
            </w:r>
            <w:r w:rsidR="00911A23" w:rsidRPr="00F4064B">
              <w:rPr>
                <w:szCs w:val="24"/>
                <w:lang w:val="lt-LT"/>
              </w:rPr>
              <w:t xml:space="preserve"> </w:t>
            </w:r>
            <w:r w:rsidRPr="00F4064B">
              <w:rPr>
                <w:szCs w:val="24"/>
                <w:lang w:val="lt-LT"/>
              </w:rPr>
              <w:t>mokytojas,</w:t>
            </w:r>
            <w:r w:rsidR="00911A23" w:rsidRPr="00F4064B">
              <w:rPr>
                <w:szCs w:val="24"/>
                <w:lang w:val="lt-LT"/>
              </w:rPr>
              <w:t xml:space="preserve"> </w:t>
            </w:r>
            <w:r w:rsidRPr="00F4064B">
              <w:rPr>
                <w:szCs w:val="24"/>
                <w:lang w:val="lt-LT"/>
              </w:rPr>
              <w:t>turintis:</w:t>
            </w:r>
          </w:p>
          <w:p w14:paraId="58311147" w14:textId="0BBF48FC" w:rsidR="00A051EA" w:rsidRPr="00F4064B" w:rsidRDefault="00A051EA" w:rsidP="003B1260">
            <w:pPr>
              <w:rPr>
                <w:szCs w:val="24"/>
                <w:lang w:val="lt-LT"/>
              </w:rPr>
            </w:pPr>
            <w:r w:rsidRPr="00F4064B">
              <w:rPr>
                <w:szCs w:val="24"/>
                <w:lang w:val="lt-LT"/>
              </w:rPr>
              <w:t>1)</w:t>
            </w:r>
            <w:r w:rsidR="00911A23" w:rsidRPr="00F4064B">
              <w:rPr>
                <w:szCs w:val="24"/>
                <w:lang w:val="lt-LT"/>
              </w:rPr>
              <w:t xml:space="preserve"> </w:t>
            </w:r>
            <w:r w:rsidRPr="00F4064B">
              <w:rPr>
                <w:szCs w:val="24"/>
                <w:lang w:val="lt-LT"/>
              </w:rPr>
              <w:t>Lietuvos</w:t>
            </w:r>
            <w:r w:rsidR="00911A23" w:rsidRPr="00F4064B">
              <w:rPr>
                <w:szCs w:val="24"/>
                <w:lang w:val="lt-LT"/>
              </w:rPr>
              <w:t xml:space="preserve"> </w:t>
            </w:r>
            <w:r w:rsidRPr="00F4064B">
              <w:rPr>
                <w:szCs w:val="24"/>
                <w:lang w:val="lt-LT"/>
              </w:rPr>
              <w:t>Respublikos</w:t>
            </w:r>
            <w:r w:rsidR="00911A23" w:rsidRPr="00F4064B">
              <w:rPr>
                <w:szCs w:val="24"/>
                <w:lang w:val="lt-LT"/>
              </w:rPr>
              <w:t xml:space="preserve"> </w:t>
            </w:r>
            <w:r w:rsidRPr="00F4064B">
              <w:rPr>
                <w:szCs w:val="24"/>
                <w:lang w:val="lt-LT"/>
              </w:rPr>
              <w:t>švietimo</w:t>
            </w:r>
            <w:r w:rsidR="00911A23" w:rsidRPr="00F4064B">
              <w:rPr>
                <w:szCs w:val="24"/>
                <w:lang w:val="lt-LT"/>
              </w:rPr>
              <w:t xml:space="preserve"> </w:t>
            </w:r>
            <w:r w:rsidRPr="00F4064B">
              <w:rPr>
                <w:szCs w:val="24"/>
                <w:lang w:val="lt-LT"/>
              </w:rPr>
              <w:t>įstatyme</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Reikalavimų</w:t>
            </w:r>
            <w:r w:rsidR="00911A23" w:rsidRPr="00F4064B">
              <w:rPr>
                <w:szCs w:val="24"/>
                <w:lang w:val="lt-LT"/>
              </w:rPr>
              <w:t xml:space="preserve"> </w:t>
            </w:r>
            <w:r w:rsidRPr="00F4064B">
              <w:rPr>
                <w:szCs w:val="24"/>
                <w:lang w:val="lt-LT"/>
              </w:rPr>
              <w:t>mokytojų</w:t>
            </w:r>
            <w:r w:rsidR="00911A23" w:rsidRPr="00F4064B">
              <w:rPr>
                <w:szCs w:val="24"/>
                <w:lang w:val="lt-LT"/>
              </w:rPr>
              <w:t xml:space="preserve"> </w:t>
            </w:r>
            <w:r w:rsidRPr="00F4064B">
              <w:rPr>
                <w:szCs w:val="24"/>
                <w:lang w:val="lt-LT"/>
              </w:rPr>
              <w:t>kvalifikacijai</w:t>
            </w:r>
            <w:r w:rsidR="00911A23" w:rsidRPr="00F4064B">
              <w:rPr>
                <w:szCs w:val="24"/>
                <w:lang w:val="lt-LT"/>
              </w:rPr>
              <w:t xml:space="preserve"> </w:t>
            </w:r>
            <w:r w:rsidRPr="00F4064B">
              <w:rPr>
                <w:szCs w:val="24"/>
                <w:lang w:val="lt-LT"/>
              </w:rPr>
              <w:t>apraše,</w:t>
            </w:r>
            <w:r w:rsidR="00911A23" w:rsidRPr="00F4064B">
              <w:rPr>
                <w:szCs w:val="24"/>
                <w:lang w:val="lt-LT"/>
              </w:rPr>
              <w:t xml:space="preserve"> </w:t>
            </w:r>
            <w:r w:rsidRPr="00F4064B">
              <w:rPr>
                <w:szCs w:val="24"/>
                <w:lang w:val="lt-LT"/>
              </w:rPr>
              <w:t>patvirtintame</w:t>
            </w:r>
            <w:r w:rsidR="00911A23" w:rsidRPr="00F4064B">
              <w:rPr>
                <w:szCs w:val="24"/>
                <w:lang w:val="lt-LT"/>
              </w:rPr>
              <w:t xml:space="preserve"> </w:t>
            </w:r>
            <w:r w:rsidRPr="00F4064B">
              <w:rPr>
                <w:szCs w:val="24"/>
                <w:lang w:val="lt-LT"/>
              </w:rPr>
              <w:t>Lietuvos</w:t>
            </w:r>
            <w:r w:rsidR="00911A23" w:rsidRPr="00F4064B">
              <w:rPr>
                <w:szCs w:val="24"/>
                <w:lang w:val="lt-LT"/>
              </w:rPr>
              <w:t xml:space="preserve"> </w:t>
            </w:r>
            <w:r w:rsidRPr="00F4064B">
              <w:rPr>
                <w:szCs w:val="24"/>
                <w:lang w:val="lt-LT"/>
              </w:rPr>
              <w:t>Respublikos</w:t>
            </w:r>
            <w:r w:rsidR="00911A23" w:rsidRPr="00F4064B">
              <w:rPr>
                <w:szCs w:val="24"/>
                <w:lang w:val="lt-LT"/>
              </w:rPr>
              <w:t xml:space="preserve"> </w:t>
            </w:r>
            <w:r w:rsidRPr="00F4064B">
              <w:rPr>
                <w:szCs w:val="24"/>
                <w:lang w:val="lt-LT"/>
              </w:rPr>
              <w:t>švietimo</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mokslo</w:t>
            </w:r>
            <w:r w:rsidR="00911A23" w:rsidRPr="00F4064B">
              <w:rPr>
                <w:szCs w:val="24"/>
                <w:lang w:val="lt-LT"/>
              </w:rPr>
              <w:t xml:space="preserve"> </w:t>
            </w:r>
            <w:r w:rsidRPr="00F4064B">
              <w:rPr>
                <w:szCs w:val="24"/>
                <w:lang w:val="lt-LT"/>
              </w:rPr>
              <w:t>ministro</w:t>
            </w:r>
            <w:r w:rsidR="00911A23" w:rsidRPr="00F4064B">
              <w:rPr>
                <w:szCs w:val="24"/>
                <w:lang w:val="lt-LT"/>
              </w:rPr>
              <w:t xml:space="preserve"> </w:t>
            </w:r>
            <w:r w:rsidRPr="00F4064B">
              <w:rPr>
                <w:szCs w:val="24"/>
                <w:lang w:val="lt-LT"/>
              </w:rPr>
              <w:t>2014</w:t>
            </w:r>
            <w:r w:rsidR="00911A23" w:rsidRPr="00F4064B">
              <w:rPr>
                <w:szCs w:val="24"/>
                <w:lang w:val="lt-LT"/>
              </w:rPr>
              <w:t xml:space="preserve"> </w:t>
            </w:r>
            <w:r w:rsidRPr="00F4064B">
              <w:rPr>
                <w:szCs w:val="24"/>
                <w:lang w:val="lt-LT"/>
              </w:rPr>
              <w:t>m.</w:t>
            </w:r>
            <w:r w:rsidR="00911A23" w:rsidRPr="00F4064B">
              <w:rPr>
                <w:szCs w:val="24"/>
                <w:lang w:val="lt-LT"/>
              </w:rPr>
              <w:t xml:space="preserve"> </w:t>
            </w:r>
            <w:r w:rsidRPr="00F4064B">
              <w:rPr>
                <w:szCs w:val="24"/>
                <w:lang w:val="lt-LT"/>
              </w:rPr>
              <w:t>rugpjūčio</w:t>
            </w:r>
            <w:r w:rsidR="00911A23" w:rsidRPr="00F4064B">
              <w:rPr>
                <w:szCs w:val="24"/>
                <w:lang w:val="lt-LT"/>
              </w:rPr>
              <w:t xml:space="preserve"> </w:t>
            </w:r>
            <w:r w:rsidRPr="00F4064B">
              <w:rPr>
                <w:szCs w:val="24"/>
                <w:lang w:val="lt-LT"/>
              </w:rPr>
              <w:t>29</w:t>
            </w:r>
            <w:r w:rsidR="00911A23" w:rsidRPr="00F4064B">
              <w:rPr>
                <w:szCs w:val="24"/>
                <w:lang w:val="lt-LT"/>
              </w:rPr>
              <w:t xml:space="preserve"> </w:t>
            </w:r>
            <w:r w:rsidRPr="00F4064B">
              <w:rPr>
                <w:szCs w:val="24"/>
                <w:lang w:val="lt-LT"/>
              </w:rPr>
              <w:t>d.</w:t>
            </w:r>
            <w:r w:rsidR="00911A23" w:rsidRPr="00F4064B">
              <w:rPr>
                <w:szCs w:val="24"/>
                <w:lang w:val="lt-LT"/>
              </w:rPr>
              <w:t xml:space="preserve"> </w:t>
            </w:r>
            <w:r w:rsidRPr="00F4064B">
              <w:rPr>
                <w:szCs w:val="24"/>
                <w:lang w:val="lt-LT"/>
              </w:rPr>
              <w:t>įsakymu</w:t>
            </w:r>
            <w:r w:rsidR="00911A23" w:rsidRPr="00F4064B">
              <w:rPr>
                <w:szCs w:val="24"/>
                <w:lang w:val="lt-LT"/>
              </w:rPr>
              <w:t xml:space="preserve"> </w:t>
            </w:r>
            <w:r w:rsidRPr="00F4064B">
              <w:rPr>
                <w:szCs w:val="24"/>
                <w:lang w:val="lt-LT"/>
              </w:rPr>
              <w:t>Nr.</w:t>
            </w:r>
            <w:r w:rsidR="00911A23" w:rsidRPr="00F4064B">
              <w:rPr>
                <w:szCs w:val="24"/>
                <w:lang w:val="lt-LT"/>
              </w:rPr>
              <w:t xml:space="preserve"> </w:t>
            </w:r>
            <w:r w:rsidRPr="00F4064B">
              <w:rPr>
                <w:szCs w:val="24"/>
                <w:lang w:val="lt-LT"/>
              </w:rPr>
              <w:t>V-774</w:t>
            </w:r>
            <w:r w:rsidR="00911A23" w:rsidRPr="00F4064B">
              <w:rPr>
                <w:szCs w:val="24"/>
                <w:lang w:val="lt-LT"/>
              </w:rPr>
              <w:t xml:space="preserve"> </w:t>
            </w:r>
            <w:r w:rsidRPr="00F4064B">
              <w:rPr>
                <w:szCs w:val="24"/>
                <w:lang w:val="lt-LT"/>
              </w:rPr>
              <w:t>„Dėl</w:t>
            </w:r>
            <w:r w:rsidR="00911A23" w:rsidRPr="00F4064B">
              <w:rPr>
                <w:szCs w:val="24"/>
                <w:lang w:val="lt-LT"/>
              </w:rPr>
              <w:t xml:space="preserve"> </w:t>
            </w:r>
            <w:r w:rsidRPr="00F4064B">
              <w:rPr>
                <w:szCs w:val="24"/>
                <w:lang w:val="lt-LT"/>
              </w:rPr>
              <w:t>Reikalavimų</w:t>
            </w:r>
            <w:r w:rsidR="00911A23" w:rsidRPr="00F4064B">
              <w:rPr>
                <w:szCs w:val="24"/>
                <w:lang w:val="lt-LT"/>
              </w:rPr>
              <w:t xml:space="preserve"> </w:t>
            </w:r>
            <w:r w:rsidRPr="00F4064B">
              <w:rPr>
                <w:szCs w:val="24"/>
                <w:lang w:val="lt-LT"/>
              </w:rPr>
              <w:t>mokytojų</w:t>
            </w:r>
            <w:r w:rsidR="00911A23" w:rsidRPr="00F4064B">
              <w:rPr>
                <w:szCs w:val="24"/>
                <w:lang w:val="lt-LT"/>
              </w:rPr>
              <w:t xml:space="preserve"> </w:t>
            </w:r>
            <w:r w:rsidRPr="00F4064B">
              <w:rPr>
                <w:szCs w:val="24"/>
                <w:lang w:val="lt-LT"/>
              </w:rPr>
              <w:t>kvalifikacijai</w:t>
            </w:r>
            <w:r w:rsidR="00911A23" w:rsidRPr="00F4064B">
              <w:rPr>
                <w:szCs w:val="24"/>
                <w:lang w:val="lt-LT"/>
              </w:rPr>
              <w:t xml:space="preserve"> </w:t>
            </w:r>
            <w:r w:rsidRPr="00F4064B">
              <w:rPr>
                <w:szCs w:val="24"/>
                <w:lang w:val="lt-LT"/>
              </w:rPr>
              <w:t>aprašo</w:t>
            </w:r>
            <w:r w:rsidR="00911A23" w:rsidRPr="00F4064B">
              <w:rPr>
                <w:szCs w:val="24"/>
                <w:lang w:val="lt-LT"/>
              </w:rPr>
              <w:t xml:space="preserve"> </w:t>
            </w:r>
            <w:r w:rsidRPr="00F4064B">
              <w:rPr>
                <w:szCs w:val="24"/>
                <w:lang w:val="lt-LT"/>
              </w:rPr>
              <w:t>patvirtinimo“,</w:t>
            </w:r>
            <w:r w:rsidR="00911A23" w:rsidRPr="00F4064B">
              <w:rPr>
                <w:szCs w:val="24"/>
                <w:lang w:val="lt-LT"/>
              </w:rPr>
              <w:t xml:space="preserve"> </w:t>
            </w:r>
            <w:r w:rsidRPr="00F4064B">
              <w:rPr>
                <w:szCs w:val="24"/>
                <w:lang w:val="lt-LT"/>
              </w:rPr>
              <w:t>nustatytą</w:t>
            </w:r>
            <w:r w:rsidR="00911A23" w:rsidRPr="00F4064B">
              <w:rPr>
                <w:szCs w:val="24"/>
                <w:lang w:val="lt-LT"/>
              </w:rPr>
              <w:t xml:space="preserve"> </w:t>
            </w:r>
            <w:r w:rsidRPr="00F4064B">
              <w:rPr>
                <w:szCs w:val="24"/>
                <w:lang w:val="lt-LT"/>
              </w:rPr>
              <w:t>išsilavinimą</w:t>
            </w:r>
            <w:r w:rsidR="00911A23" w:rsidRPr="00F4064B">
              <w:rPr>
                <w:szCs w:val="24"/>
                <w:lang w:val="lt-LT"/>
              </w:rPr>
              <w:t xml:space="preserve"> </w:t>
            </w:r>
            <w:r w:rsidRPr="00F4064B">
              <w:rPr>
                <w:szCs w:val="24"/>
                <w:lang w:val="lt-LT"/>
              </w:rPr>
              <w:t>ir</w:t>
            </w:r>
            <w:r w:rsidR="00911A23" w:rsidRPr="00F4064B">
              <w:rPr>
                <w:szCs w:val="24"/>
                <w:lang w:val="lt-LT"/>
              </w:rPr>
              <w:t xml:space="preserve"> </w:t>
            </w:r>
            <w:r w:rsidRPr="00F4064B">
              <w:rPr>
                <w:szCs w:val="24"/>
                <w:lang w:val="lt-LT"/>
              </w:rPr>
              <w:t>kvalifikaciją;</w:t>
            </w:r>
          </w:p>
          <w:p w14:paraId="265782E7" w14:textId="74879AF0" w:rsidR="00A051EA" w:rsidRPr="00F4064B" w:rsidRDefault="00A051EA" w:rsidP="003B1260">
            <w:pPr>
              <w:pStyle w:val="2vidutinistinklelis1"/>
              <w:widowControl w:val="0"/>
            </w:pPr>
            <w:r w:rsidRPr="00F4064B">
              <w:t>2)</w:t>
            </w:r>
            <w:r w:rsidR="00911A23" w:rsidRPr="00F4064B">
              <w:t xml:space="preserve"> </w:t>
            </w:r>
            <w:r w:rsidR="00E56B5A" w:rsidRPr="00F4064B">
              <w:t>grimuotojo</w:t>
            </w:r>
            <w:r w:rsidR="00911A23" w:rsidRPr="00F4064B">
              <w:t xml:space="preserve"> </w:t>
            </w:r>
            <w:r w:rsidR="00E56B5A" w:rsidRPr="00F4064B">
              <w:t>ar</w:t>
            </w:r>
            <w:r w:rsidR="00911A23" w:rsidRPr="00F4064B">
              <w:t xml:space="preserve"> </w:t>
            </w:r>
            <w:proofErr w:type="spellStart"/>
            <w:r w:rsidRPr="00F4064B">
              <w:t>vizažisto</w:t>
            </w:r>
            <w:proofErr w:type="spellEnd"/>
            <w:r w:rsidRPr="00F4064B">
              <w:t>,</w:t>
            </w:r>
            <w:r w:rsidR="00911A23" w:rsidRPr="00F4064B">
              <w:t xml:space="preserve"> </w:t>
            </w:r>
            <w:r w:rsidRPr="00F4064B">
              <w:t>ar</w:t>
            </w:r>
            <w:r w:rsidR="00911A23" w:rsidRPr="00F4064B">
              <w:t xml:space="preserve"> </w:t>
            </w:r>
            <w:r w:rsidRPr="00F4064B">
              <w:t>lygiavertę</w:t>
            </w:r>
            <w:r w:rsidR="00911A23" w:rsidRPr="00F4064B">
              <w:t xml:space="preserve"> </w:t>
            </w:r>
            <w:r w:rsidRPr="00F4064B">
              <w:t>kvalifikaciją</w:t>
            </w:r>
            <w:r w:rsidR="00911A23" w:rsidRPr="00F4064B">
              <w:t xml:space="preserve"> </w:t>
            </w:r>
            <w:r w:rsidRPr="00F4064B">
              <w:t>(išsilavinimą),</w:t>
            </w:r>
            <w:r w:rsidR="00911A23" w:rsidRPr="00F4064B">
              <w:t xml:space="preserve"> </w:t>
            </w:r>
            <w:r w:rsidRPr="00F4064B">
              <w:t>arba</w:t>
            </w:r>
            <w:r w:rsidR="00911A23" w:rsidRPr="00F4064B">
              <w:t xml:space="preserve"> </w:t>
            </w:r>
            <w:r w:rsidRPr="00F4064B">
              <w:t>ne</w:t>
            </w:r>
            <w:r w:rsidR="00911A23" w:rsidRPr="00F4064B">
              <w:t xml:space="preserve"> </w:t>
            </w:r>
            <w:r w:rsidRPr="00F4064B">
              <w:t>mažesnę</w:t>
            </w:r>
            <w:r w:rsidR="00911A23" w:rsidRPr="00F4064B">
              <w:t xml:space="preserve"> </w:t>
            </w:r>
            <w:r w:rsidRPr="00F4064B">
              <w:t>kaip</w:t>
            </w:r>
            <w:r w:rsidR="00911A23" w:rsidRPr="00F4064B">
              <w:t xml:space="preserve"> </w:t>
            </w:r>
            <w:r w:rsidRPr="00F4064B">
              <w:t>3</w:t>
            </w:r>
            <w:r w:rsidR="00911A23" w:rsidRPr="00F4064B">
              <w:t xml:space="preserve"> </w:t>
            </w:r>
            <w:r w:rsidRPr="00F4064B">
              <w:t>metų</w:t>
            </w:r>
            <w:r w:rsidR="00911A23" w:rsidRPr="00F4064B">
              <w:t xml:space="preserve"> </w:t>
            </w:r>
            <w:r w:rsidR="00E56B5A" w:rsidRPr="00F4064B">
              <w:t>grimuotojo</w:t>
            </w:r>
            <w:r w:rsidR="00911A23" w:rsidRPr="00F4064B">
              <w:t xml:space="preserve"> </w:t>
            </w:r>
            <w:r w:rsidRPr="00F4064B">
              <w:t>darbo</w:t>
            </w:r>
            <w:r w:rsidR="00911A23" w:rsidRPr="00F4064B">
              <w:t xml:space="preserve"> </w:t>
            </w:r>
            <w:r w:rsidRPr="00F4064B">
              <w:t>patirtį.</w:t>
            </w:r>
            <w:r w:rsidR="00911A23" w:rsidRPr="00F4064B">
              <w:t xml:space="preserve"> </w:t>
            </w:r>
          </w:p>
        </w:tc>
      </w:tr>
    </w:tbl>
    <w:p w14:paraId="1D7B270A" w14:textId="77777777" w:rsidR="00A270F1" w:rsidRPr="00F4064B" w:rsidRDefault="00A270F1" w:rsidP="000A021F">
      <w:pPr>
        <w:rPr>
          <w:szCs w:val="24"/>
          <w:lang w:val="lt-LT"/>
        </w:rPr>
      </w:pPr>
    </w:p>
    <w:p w14:paraId="4F904CB7" w14:textId="73CF23D4" w:rsidR="00A270F1" w:rsidRPr="00F4064B" w:rsidRDefault="00A270F1" w:rsidP="000A021F">
      <w:pPr>
        <w:rPr>
          <w:szCs w:val="24"/>
          <w:lang w:val="lt-LT"/>
        </w:rPr>
      </w:pPr>
    </w:p>
    <w:p w14:paraId="401D4DFA" w14:textId="77777777" w:rsidR="00755D65" w:rsidRPr="00F4064B" w:rsidRDefault="00755D65" w:rsidP="00755D65">
      <w:pPr>
        <w:rPr>
          <w:rFonts w:eastAsia="Times New Roman"/>
          <w:b/>
          <w:szCs w:val="24"/>
          <w:lang w:val="lt-LT" w:eastAsia="lt-LT"/>
        </w:rPr>
      </w:pPr>
      <w:r w:rsidRPr="00F4064B">
        <w:rPr>
          <w:rFonts w:eastAsia="Times New Roman"/>
          <w:b/>
          <w:szCs w:val="24"/>
          <w:lang w:val="lt-LT" w:eastAsia="lt-LT"/>
        </w:rPr>
        <w:t>Modulio pavadinimas – „</w:t>
      </w:r>
      <w:r w:rsidRPr="00F4064B">
        <w:rPr>
          <w:b/>
          <w:szCs w:val="24"/>
          <w:lang w:val="lt-LT" w:eastAsia="lt-LT"/>
        </w:rPr>
        <w:t xml:space="preserve">Kūno </w:t>
      </w:r>
      <w:r w:rsidRPr="00F4064B">
        <w:rPr>
          <w:b/>
          <w:spacing w:val="-1"/>
          <w:szCs w:val="24"/>
          <w:lang w:val="lt-LT" w:eastAsia="lt-LT"/>
        </w:rPr>
        <w:t>tapyba</w:t>
      </w:r>
      <w:r w:rsidRPr="00F4064B">
        <w:rPr>
          <w:rFonts w:eastAsia="Times New Roman"/>
          <w:b/>
          <w:szCs w:val="24"/>
          <w:lang w:val="lt-LT"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55D65" w:rsidRPr="00F4064B" w14:paraId="16587468" w14:textId="77777777" w:rsidTr="00166B43">
        <w:trPr>
          <w:trHeight w:val="57"/>
          <w:jc w:val="center"/>
        </w:trPr>
        <w:tc>
          <w:tcPr>
            <w:tcW w:w="947" w:type="pct"/>
          </w:tcPr>
          <w:p w14:paraId="3F453E1F"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Valstybinis kodas</w:t>
            </w:r>
          </w:p>
        </w:tc>
        <w:tc>
          <w:tcPr>
            <w:tcW w:w="4053" w:type="pct"/>
            <w:gridSpan w:val="2"/>
          </w:tcPr>
          <w:p w14:paraId="5E6CFDFB" w14:textId="77777777" w:rsidR="00755D65" w:rsidRPr="00F4064B" w:rsidRDefault="00755D65" w:rsidP="003B1260">
            <w:pPr>
              <w:rPr>
                <w:rFonts w:eastAsia="Times New Roman"/>
                <w:szCs w:val="24"/>
                <w:lang w:val="lt-LT" w:eastAsia="lt-LT"/>
              </w:rPr>
            </w:pPr>
            <w:r w:rsidRPr="00F4064B">
              <w:rPr>
                <w:szCs w:val="24"/>
              </w:rPr>
              <w:t>310120004</w:t>
            </w:r>
          </w:p>
        </w:tc>
      </w:tr>
      <w:tr w:rsidR="00755D65" w:rsidRPr="00F4064B" w14:paraId="3EF302DF" w14:textId="77777777" w:rsidTr="00166B43">
        <w:trPr>
          <w:trHeight w:val="57"/>
          <w:jc w:val="center"/>
        </w:trPr>
        <w:tc>
          <w:tcPr>
            <w:tcW w:w="947" w:type="pct"/>
          </w:tcPr>
          <w:p w14:paraId="5A7674AC"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Modulio LTKS lygis</w:t>
            </w:r>
          </w:p>
        </w:tc>
        <w:tc>
          <w:tcPr>
            <w:tcW w:w="4053" w:type="pct"/>
            <w:gridSpan w:val="2"/>
          </w:tcPr>
          <w:p w14:paraId="0D66E1D9" w14:textId="77777777" w:rsidR="00755D65" w:rsidRPr="00F4064B" w:rsidRDefault="00755D65" w:rsidP="003B1260">
            <w:pPr>
              <w:pStyle w:val="NoSpacing"/>
              <w:widowControl w:val="0"/>
            </w:pPr>
            <w:r w:rsidRPr="00F4064B">
              <w:t>III</w:t>
            </w:r>
          </w:p>
        </w:tc>
      </w:tr>
      <w:tr w:rsidR="00755D65" w:rsidRPr="00F4064B" w14:paraId="19A372D9" w14:textId="77777777" w:rsidTr="00166B43">
        <w:trPr>
          <w:trHeight w:val="57"/>
          <w:jc w:val="center"/>
        </w:trPr>
        <w:tc>
          <w:tcPr>
            <w:tcW w:w="947" w:type="pct"/>
          </w:tcPr>
          <w:p w14:paraId="0BC1F1F7"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lastRenderedPageBreak/>
              <w:t>Apimtis mokymosi kreditais</w:t>
            </w:r>
          </w:p>
        </w:tc>
        <w:tc>
          <w:tcPr>
            <w:tcW w:w="4053" w:type="pct"/>
            <w:gridSpan w:val="2"/>
          </w:tcPr>
          <w:p w14:paraId="2A6C591D"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5</w:t>
            </w:r>
          </w:p>
        </w:tc>
      </w:tr>
      <w:tr w:rsidR="00755D65" w:rsidRPr="00F4064B" w14:paraId="249408EB" w14:textId="77777777" w:rsidTr="00166B43">
        <w:trPr>
          <w:trHeight w:val="57"/>
          <w:jc w:val="center"/>
        </w:trPr>
        <w:tc>
          <w:tcPr>
            <w:tcW w:w="947" w:type="pct"/>
          </w:tcPr>
          <w:p w14:paraId="2E79A2FC" w14:textId="77777777" w:rsidR="00755D65" w:rsidRPr="00F4064B" w:rsidRDefault="00755D65" w:rsidP="003B1260">
            <w:pPr>
              <w:pStyle w:val="NoSpacing"/>
              <w:widowControl w:val="0"/>
            </w:pPr>
            <w:r w:rsidRPr="00F4064B">
              <w:t>Asmens pasirengimo mokytis modulyje reikalavimai (jei taikoma)</w:t>
            </w:r>
          </w:p>
        </w:tc>
        <w:tc>
          <w:tcPr>
            <w:tcW w:w="4053" w:type="pct"/>
            <w:gridSpan w:val="2"/>
          </w:tcPr>
          <w:p w14:paraId="0B6E6136" w14:textId="77777777" w:rsidR="00755D65" w:rsidRPr="00F4064B" w:rsidRDefault="00755D65" w:rsidP="003B1260">
            <w:pPr>
              <w:pStyle w:val="NoSpacing"/>
              <w:widowControl w:val="0"/>
            </w:pPr>
            <w:r w:rsidRPr="00F4064B">
              <w:t>Netaikoma</w:t>
            </w:r>
          </w:p>
        </w:tc>
      </w:tr>
      <w:tr w:rsidR="00755D65" w:rsidRPr="00F4064B" w14:paraId="2459D35A" w14:textId="77777777" w:rsidTr="00166B43">
        <w:trPr>
          <w:trHeight w:val="57"/>
          <w:jc w:val="center"/>
        </w:trPr>
        <w:tc>
          <w:tcPr>
            <w:tcW w:w="947" w:type="pct"/>
            <w:shd w:val="clear" w:color="auto" w:fill="F2F2F2"/>
          </w:tcPr>
          <w:p w14:paraId="5E26F0F7" w14:textId="77777777" w:rsidR="00755D65" w:rsidRPr="00F4064B" w:rsidRDefault="00755D65" w:rsidP="003B1260">
            <w:pPr>
              <w:rPr>
                <w:rFonts w:eastAsia="Times New Roman"/>
                <w:bCs/>
                <w:iCs/>
                <w:szCs w:val="24"/>
                <w:lang w:val="lt-LT" w:eastAsia="lt-LT"/>
              </w:rPr>
            </w:pPr>
            <w:r w:rsidRPr="00F4064B">
              <w:rPr>
                <w:rFonts w:eastAsia="Times New Roman"/>
                <w:szCs w:val="24"/>
                <w:lang w:val="lt-LT" w:eastAsia="lt-LT"/>
              </w:rPr>
              <w:t>Kompetencijos</w:t>
            </w:r>
          </w:p>
        </w:tc>
        <w:tc>
          <w:tcPr>
            <w:tcW w:w="1084" w:type="pct"/>
            <w:shd w:val="clear" w:color="auto" w:fill="F2F2F2"/>
          </w:tcPr>
          <w:p w14:paraId="16F72C85" w14:textId="77777777" w:rsidR="00755D65" w:rsidRPr="00F4064B" w:rsidRDefault="00755D65" w:rsidP="003B1260">
            <w:pPr>
              <w:rPr>
                <w:rFonts w:eastAsia="Times New Roman"/>
                <w:bCs/>
                <w:iCs/>
                <w:szCs w:val="24"/>
                <w:lang w:val="lt-LT" w:eastAsia="lt-LT"/>
              </w:rPr>
            </w:pPr>
            <w:r w:rsidRPr="00F4064B">
              <w:rPr>
                <w:rFonts w:eastAsia="Times New Roman"/>
                <w:bCs/>
                <w:iCs/>
                <w:szCs w:val="24"/>
                <w:lang w:val="lt-LT" w:eastAsia="lt-LT"/>
              </w:rPr>
              <w:t>Mokymosi rezultatai</w:t>
            </w:r>
          </w:p>
        </w:tc>
        <w:tc>
          <w:tcPr>
            <w:tcW w:w="2969" w:type="pct"/>
            <w:shd w:val="clear" w:color="auto" w:fill="F2F2F2"/>
          </w:tcPr>
          <w:p w14:paraId="2373964D" w14:textId="77777777" w:rsidR="00755D65" w:rsidRPr="00F4064B" w:rsidRDefault="00755D65" w:rsidP="003B1260">
            <w:pPr>
              <w:rPr>
                <w:rFonts w:eastAsia="Times New Roman"/>
                <w:bCs/>
                <w:iCs/>
                <w:szCs w:val="24"/>
                <w:lang w:val="lt-LT" w:eastAsia="lt-LT"/>
              </w:rPr>
            </w:pPr>
            <w:r w:rsidRPr="00F4064B">
              <w:rPr>
                <w:rFonts w:eastAsia="Times New Roman"/>
                <w:bCs/>
                <w:iCs/>
                <w:szCs w:val="24"/>
                <w:lang w:val="lt-LT" w:eastAsia="lt-LT"/>
              </w:rPr>
              <w:t>Rekomenduojamas turinys mokymosi rezultatams pasiekti</w:t>
            </w:r>
          </w:p>
        </w:tc>
      </w:tr>
      <w:tr w:rsidR="00F4064B" w:rsidRPr="00F4064B" w14:paraId="0054EE74" w14:textId="77777777" w:rsidTr="00166B43">
        <w:trPr>
          <w:trHeight w:val="57"/>
          <w:jc w:val="center"/>
        </w:trPr>
        <w:tc>
          <w:tcPr>
            <w:tcW w:w="947" w:type="pct"/>
            <w:vMerge w:val="restart"/>
          </w:tcPr>
          <w:p w14:paraId="250DF332"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1.</w:t>
            </w:r>
            <w:r w:rsidRPr="00F4064B">
              <w:rPr>
                <w:szCs w:val="24"/>
                <w:lang w:val="lt-LT" w:eastAsia="lt-LT"/>
              </w:rPr>
              <w:t xml:space="preserve"> </w:t>
            </w:r>
            <w:r w:rsidRPr="00F4064B">
              <w:rPr>
                <w:rFonts w:eastAsia="Times New Roman"/>
                <w:szCs w:val="24"/>
                <w:lang w:val="lt-LT" w:eastAsia="lt-LT"/>
              </w:rPr>
              <w:t>Parinkti priemones kūno tapybai.</w:t>
            </w:r>
          </w:p>
        </w:tc>
        <w:tc>
          <w:tcPr>
            <w:tcW w:w="1084" w:type="pct"/>
          </w:tcPr>
          <w:p w14:paraId="2337944A"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 xml:space="preserve">1.1. </w:t>
            </w:r>
            <w:r w:rsidRPr="00F4064B">
              <w:rPr>
                <w:szCs w:val="24"/>
                <w:lang w:val="lt-LT" w:eastAsia="lt-LT"/>
              </w:rPr>
              <w:t>Paaiškinti kūno tapybos priemonių sudėtį, poveikį, indikacijas ir kontraindikacijas.</w:t>
            </w:r>
          </w:p>
        </w:tc>
        <w:tc>
          <w:tcPr>
            <w:tcW w:w="2969" w:type="pct"/>
          </w:tcPr>
          <w:p w14:paraId="2640AD88" w14:textId="77777777" w:rsidR="00755D65" w:rsidRPr="00F4064B" w:rsidRDefault="00755D65" w:rsidP="003B1260">
            <w:pPr>
              <w:rPr>
                <w:b/>
                <w:i/>
                <w:lang w:val="lt-LT"/>
              </w:rPr>
            </w:pPr>
            <w:r w:rsidRPr="00F4064B">
              <w:rPr>
                <w:b/>
                <w:lang w:val="lt-LT"/>
              </w:rPr>
              <w:t xml:space="preserve">Tema. </w:t>
            </w:r>
            <w:r w:rsidRPr="00F4064B">
              <w:rPr>
                <w:b/>
                <w:i/>
                <w:lang w:val="lt-LT"/>
              </w:rPr>
              <w:t>Kūno odos būklės prieš atliekant kūno tapybą apžiūra ir vertinimas</w:t>
            </w:r>
          </w:p>
          <w:p w14:paraId="1A4DFB4C" w14:textId="77777777" w:rsidR="00755D65" w:rsidRPr="00F4064B" w:rsidRDefault="00755D65" w:rsidP="003B1260">
            <w:pPr>
              <w:pStyle w:val="NoSpacing"/>
            </w:pPr>
            <w:r w:rsidRPr="00F4064B">
              <w:rPr>
                <w:b/>
              </w:rPr>
              <w:t>Tema.</w:t>
            </w:r>
            <w:r w:rsidRPr="00F4064B">
              <w:t xml:space="preserve"> </w:t>
            </w:r>
            <w:r w:rsidRPr="00F4064B">
              <w:rPr>
                <w:b/>
                <w:i/>
              </w:rPr>
              <w:t>Kūno odos problemos ir dariniai</w:t>
            </w:r>
          </w:p>
          <w:p w14:paraId="3CAE51A0" w14:textId="77777777" w:rsidR="00755D65" w:rsidRPr="00F4064B" w:rsidRDefault="00755D65" w:rsidP="003B1260">
            <w:pPr>
              <w:pStyle w:val="NoSpacing"/>
              <w:numPr>
                <w:ilvl w:val="0"/>
                <w:numId w:val="1"/>
              </w:numPr>
              <w:tabs>
                <w:tab w:val="left" w:pos="286"/>
              </w:tabs>
              <w:ind w:left="31" w:firstLine="0"/>
              <w:rPr>
                <w:rFonts w:eastAsia="Calibri"/>
              </w:rPr>
            </w:pPr>
            <w:r w:rsidRPr="00F4064B">
              <w:rPr>
                <w:rFonts w:eastAsia="Calibri"/>
              </w:rPr>
              <w:t>Odos riebalinių liaukų sutrikimai</w:t>
            </w:r>
          </w:p>
          <w:p w14:paraId="7269CFFA" w14:textId="77777777" w:rsidR="00DB5DED" w:rsidRPr="00F4064B" w:rsidRDefault="00755D65" w:rsidP="003B1260">
            <w:pPr>
              <w:pStyle w:val="NoSpacing"/>
              <w:numPr>
                <w:ilvl w:val="0"/>
                <w:numId w:val="1"/>
              </w:numPr>
              <w:tabs>
                <w:tab w:val="left" w:pos="286"/>
              </w:tabs>
              <w:ind w:left="31" w:firstLine="0"/>
              <w:rPr>
                <w:rFonts w:eastAsia="Calibri"/>
              </w:rPr>
            </w:pPr>
            <w:r w:rsidRPr="00F4064B">
              <w:rPr>
                <w:rFonts w:eastAsia="Calibri"/>
              </w:rPr>
              <w:t>Odos kraujagyslių sutrikimai</w:t>
            </w:r>
          </w:p>
          <w:p w14:paraId="332D854F" w14:textId="6F17782A" w:rsidR="00755D65" w:rsidRPr="00F4064B" w:rsidRDefault="00755D65" w:rsidP="003B1260">
            <w:pPr>
              <w:pStyle w:val="NoSpacing"/>
              <w:numPr>
                <w:ilvl w:val="0"/>
                <w:numId w:val="1"/>
              </w:numPr>
              <w:tabs>
                <w:tab w:val="left" w:pos="286"/>
              </w:tabs>
              <w:ind w:left="31" w:firstLine="0"/>
              <w:rPr>
                <w:rFonts w:eastAsia="Calibri"/>
              </w:rPr>
            </w:pPr>
            <w:r w:rsidRPr="00F4064B">
              <w:rPr>
                <w:rFonts w:eastAsia="Calibri"/>
              </w:rPr>
              <w:t>Odos pigmentacijos sutrikimai</w:t>
            </w:r>
          </w:p>
          <w:p w14:paraId="74600941" w14:textId="77777777" w:rsidR="00755D65" w:rsidRPr="00F4064B" w:rsidRDefault="00755D65" w:rsidP="003B1260">
            <w:pPr>
              <w:pStyle w:val="NoSpacing"/>
              <w:numPr>
                <w:ilvl w:val="0"/>
                <w:numId w:val="1"/>
              </w:numPr>
              <w:tabs>
                <w:tab w:val="left" w:pos="286"/>
              </w:tabs>
              <w:ind w:left="31" w:firstLine="0"/>
              <w:rPr>
                <w:rFonts w:eastAsia="Calibri"/>
              </w:rPr>
            </w:pPr>
            <w:r w:rsidRPr="00F4064B">
              <w:rPr>
                <w:rFonts w:eastAsia="Calibri"/>
              </w:rPr>
              <w:t>Suglebusi oda</w:t>
            </w:r>
          </w:p>
          <w:p w14:paraId="234FEF7C" w14:textId="77777777" w:rsidR="00755D65" w:rsidRPr="00F4064B" w:rsidRDefault="00755D65" w:rsidP="003B1260">
            <w:pPr>
              <w:pStyle w:val="NoSpacing"/>
              <w:numPr>
                <w:ilvl w:val="0"/>
                <w:numId w:val="1"/>
              </w:numPr>
              <w:tabs>
                <w:tab w:val="left" w:pos="286"/>
              </w:tabs>
              <w:ind w:left="31" w:firstLine="0"/>
              <w:rPr>
                <w:rFonts w:eastAsia="Calibri"/>
              </w:rPr>
            </w:pPr>
            <w:proofErr w:type="spellStart"/>
            <w:r w:rsidRPr="00F4064B">
              <w:rPr>
                <w:rFonts w:eastAsia="Calibri"/>
              </w:rPr>
              <w:t>Strijos</w:t>
            </w:r>
            <w:proofErr w:type="spellEnd"/>
          </w:p>
          <w:p w14:paraId="4CA33F0A" w14:textId="77777777" w:rsidR="00755D65" w:rsidRPr="00F4064B" w:rsidRDefault="00755D65" w:rsidP="003B1260">
            <w:pPr>
              <w:pStyle w:val="NoSpacing"/>
              <w:numPr>
                <w:ilvl w:val="0"/>
                <w:numId w:val="1"/>
              </w:numPr>
              <w:tabs>
                <w:tab w:val="left" w:pos="286"/>
              </w:tabs>
              <w:ind w:left="31" w:firstLine="0"/>
              <w:rPr>
                <w:rFonts w:eastAsia="Calibri"/>
              </w:rPr>
            </w:pPr>
            <w:r w:rsidRPr="00F4064B">
              <w:rPr>
                <w:rFonts w:eastAsia="Calibri"/>
              </w:rPr>
              <w:t>Randai</w:t>
            </w:r>
          </w:p>
          <w:p w14:paraId="2DB6380D" w14:textId="77777777" w:rsidR="00755D65" w:rsidRPr="00F4064B" w:rsidRDefault="00755D65" w:rsidP="003B1260">
            <w:pPr>
              <w:rPr>
                <w:rFonts w:eastAsia="Times New Roman"/>
                <w:b/>
                <w:szCs w:val="24"/>
                <w:lang w:val="lt-LT" w:eastAsia="lt-LT"/>
              </w:rPr>
            </w:pPr>
            <w:r w:rsidRPr="00F4064B">
              <w:rPr>
                <w:rFonts w:eastAsia="Times New Roman"/>
                <w:b/>
                <w:szCs w:val="24"/>
                <w:lang w:val="lt-LT" w:eastAsia="lt-LT"/>
              </w:rPr>
              <w:t>Tema</w:t>
            </w:r>
            <w:r w:rsidRPr="00F4064B">
              <w:rPr>
                <w:rFonts w:eastAsia="Times New Roman"/>
                <w:szCs w:val="24"/>
                <w:lang w:val="lt-LT" w:eastAsia="lt-LT"/>
              </w:rPr>
              <w:t xml:space="preserve">. </w:t>
            </w:r>
            <w:r w:rsidRPr="00F4064B">
              <w:rPr>
                <w:rFonts w:eastAsia="Times New Roman"/>
                <w:b/>
                <w:i/>
                <w:szCs w:val="24"/>
                <w:lang w:val="lt-LT" w:eastAsia="lt-LT"/>
              </w:rPr>
              <w:t>Kūno tapybos priemonių sudėtis, poveikis, indikacijos ir kontraindikacijos</w:t>
            </w:r>
          </w:p>
          <w:p w14:paraId="42912742" w14:textId="77777777" w:rsidR="00755D65" w:rsidRPr="00F4064B" w:rsidRDefault="00755D65" w:rsidP="003B1260">
            <w:pPr>
              <w:pStyle w:val="NoSpacing"/>
              <w:widowControl w:val="0"/>
              <w:numPr>
                <w:ilvl w:val="0"/>
                <w:numId w:val="2"/>
              </w:numPr>
              <w:ind w:left="0" w:firstLine="0"/>
            </w:pPr>
            <w:r w:rsidRPr="00F4064B">
              <w:t>Priemonės kūno odos paruošimui</w:t>
            </w:r>
          </w:p>
          <w:p w14:paraId="559BF554" w14:textId="77777777" w:rsidR="00755D65" w:rsidRPr="00F4064B" w:rsidRDefault="00755D65" w:rsidP="003B1260">
            <w:pPr>
              <w:pStyle w:val="NoSpacing"/>
              <w:widowControl w:val="0"/>
              <w:numPr>
                <w:ilvl w:val="0"/>
                <w:numId w:val="2"/>
              </w:numPr>
              <w:ind w:left="0" w:firstLine="0"/>
            </w:pPr>
            <w:r w:rsidRPr="00F4064B">
              <w:t>Kūno tapybos priemonės (vandens (aliejaus) pagrindo kūno dažai, vandeniui atsparios kūno tapybos priemonės)</w:t>
            </w:r>
          </w:p>
          <w:p w14:paraId="5B1F7600" w14:textId="77777777" w:rsidR="00755D65" w:rsidRPr="00F4064B" w:rsidRDefault="00755D65" w:rsidP="003B1260">
            <w:pPr>
              <w:pStyle w:val="NoSpacing"/>
              <w:widowControl w:val="0"/>
              <w:numPr>
                <w:ilvl w:val="0"/>
                <w:numId w:val="2"/>
              </w:numPr>
              <w:ind w:left="0" w:firstLine="0"/>
            </w:pPr>
            <w:r w:rsidRPr="00F4064B">
              <w:t>Kūno tapybos aksesuarai ir pridėtinės detalės</w:t>
            </w:r>
          </w:p>
          <w:p w14:paraId="60FEB9B6" w14:textId="77777777" w:rsidR="00755D65" w:rsidRPr="00F4064B" w:rsidRDefault="00755D65" w:rsidP="003B1260">
            <w:pPr>
              <w:pStyle w:val="NoSpacing"/>
              <w:widowControl w:val="0"/>
              <w:numPr>
                <w:ilvl w:val="0"/>
                <w:numId w:val="2"/>
              </w:numPr>
              <w:ind w:left="0" w:firstLine="0"/>
            </w:pPr>
            <w:r w:rsidRPr="00F4064B">
              <w:t>Kūno tapybos fiksavimo priemonės</w:t>
            </w:r>
          </w:p>
          <w:p w14:paraId="2727618C" w14:textId="77777777" w:rsidR="00755D65" w:rsidRPr="00F4064B" w:rsidRDefault="00755D65" w:rsidP="003B1260">
            <w:pPr>
              <w:rPr>
                <w:rFonts w:eastAsia="Times New Roman"/>
                <w:szCs w:val="24"/>
                <w:lang w:val="lt-LT" w:eastAsia="lt-LT"/>
              </w:rPr>
            </w:pPr>
            <w:r w:rsidRPr="00F4064B">
              <w:rPr>
                <w:rFonts w:eastAsia="Times New Roman"/>
                <w:b/>
                <w:szCs w:val="24"/>
                <w:lang w:val="lt-LT" w:eastAsia="lt-LT"/>
              </w:rPr>
              <w:t>Tema</w:t>
            </w:r>
            <w:r w:rsidRPr="00F4064B">
              <w:rPr>
                <w:rFonts w:eastAsia="Times New Roman"/>
                <w:szCs w:val="24"/>
                <w:lang w:val="lt-LT" w:eastAsia="lt-LT"/>
              </w:rPr>
              <w:t xml:space="preserve">. </w:t>
            </w:r>
            <w:r w:rsidRPr="00F4064B">
              <w:rPr>
                <w:rFonts w:eastAsia="Times New Roman"/>
                <w:b/>
                <w:i/>
                <w:szCs w:val="24"/>
                <w:lang w:val="lt-LT" w:eastAsia="lt-LT"/>
              </w:rPr>
              <w:t>Kūno tapybos įrankiai</w:t>
            </w:r>
          </w:p>
          <w:p w14:paraId="2CD5F6F3" w14:textId="77777777" w:rsidR="00755D65" w:rsidRPr="00F4064B" w:rsidRDefault="00755D65" w:rsidP="003B1260">
            <w:pPr>
              <w:pStyle w:val="NoSpacing"/>
              <w:widowControl w:val="0"/>
              <w:numPr>
                <w:ilvl w:val="0"/>
                <w:numId w:val="2"/>
              </w:numPr>
              <w:ind w:left="0" w:firstLine="0"/>
            </w:pPr>
            <w:r w:rsidRPr="00F4064B">
              <w:t xml:space="preserve">Kūno tapybos įrankiai: teptukai, kempinėlės, </w:t>
            </w:r>
            <w:proofErr w:type="spellStart"/>
            <w:r w:rsidRPr="00F4064B">
              <w:t>aerografai</w:t>
            </w:r>
            <w:proofErr w:type="spellEnd"/>
            <w:r w:rsidRPr="00F4064B">
              <w:t>, trafaretai</w:t>
            </w:r>
          </w:p>
          <w:p w14:paraId="276F9FDF" w14:textId="77777777" w:rsidR="00755D65" w:rsidRPr="00F4064B" w:rsidRDefault="00755D65" w:rsidP="003B1260">
            <w:pPr>
              <w:pStyle w:val="NoSpacing"/>
              <w:widowControl w:val="0"/>
              <w:numPr>
                <w:ilvl w:val="0"/>
                <w:numId w:val="2"/>
              </w:numPr>
              <w:ind w:left="0" w:firstLine="0"/>
            </w:pPr>
            <w:r w:rsidRPr="00F4064B">
              <w:t>Kūno tapybos įrankių priežiūra</w:t>
            </w:r>
          </w:p>
        </w:tc>
      </w:tr>
      <w:tr w:rsidR="00F4064B" w:rsidRPr="00F4064B" w14:paraId="1D9CDBFE" w14:textId="77777777" w:rsidTr="00166B43">
        <w:trPr>
          <w:trHeight w:val="57"/>
          <w:jc w:val="center"/>
        </w:trPr>
        <w:tc>
          <w:tcPr>
            <w:tcW w:w="947" w:type="pct"/>
            <w:vMerge/>
          </w:tcPr>
          <w:p w14:paraId="554C93B5" w14:textId="77777777" w:rsidR="00755D65" w:rsidRPr="00F4064B" w:rsidRDefault="00755D65" w:rsidP="003B1260">
            <w:pPr>
              <w:rPr>
                <w:rFonts w:eastAsia="Times New Roman"/>
                <w:szCs w:val="24"/>
                <w:lang w:val="lt-LT" w:eastAsia="lt-LT"/>
              </w:rPr>
            </w:pPr>
          </w:p>
        </w:tc>
        <w:tc>
          <w:tcPr>
            <w:tcW w:w="1084" w:type="pct"/>
          </w:tcPr>
          <w:p w14:paraId="75CB701A"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 xml:space="preserve">1.2. </w:t>
            </w:r>
            <w:r w:rsidRPr="00F4064B">
              <w:rPr>
                <w:szCs w:val="24"/>
                <w:lang w:val="lt-LT" w:eastAsia="lt-LT"/>
              </w:rPr>
              <w:t>Paaiškinti kūno tapybos technikas ir technologiją.</w:t>
            </w:r>
          </w:p>
        </w:tc>
        <w:tc>
          <w:tcPr>
            <w:tcW w:w="2969" w:type="pct"/>
          </w:tcPr>
          <w:p w14:paraId="18988C82" w14:textId="77777777" w:rsidR="00755D65" w:rsidRPr="00F4064B" w:rsidRDefault="00755D65" w:rsidP="003B1260">
            <w:pPr>
              <w:rPr>
                <w:rFonts w:eastAsia="Times New Roman"/>
                <w:szCs w:val="24"/>
                <w:lang w:val="lt-LT" w:eastAsia="lt-LT"/>
              </w:rPr>
            </w:pPr>
            <w:r w:rsidRPr="00F4064B">
              <w:rPr>
                <w:rFonts w:eastAsia="Times New Roman"/>
                <w:b/>
                <w:szCs w:val="24"/>
                <w:lang w:val="lt-LT" w:eastAsia="lt-LT"/>
              </w:rPr>
              <w:t>Tema.</w:t>
            </w:r>
            <w:r w:rsidRPr="00F4064B">
              <w:rPr>
                <w:rFonts w:eastAsia="Times New Roman"/>
                <w:szCs w:val="24"/>
                <w:lang w:val="lt-LT" w:eastAsia="lt-LT"/>
              </w:rPr>
              <w:t xml:space="preserve"> </w:t>
            </w:r>
            <w:r w:rsidRPr="00F4064B">
              <w:rPr>
                <w:rFonts w:eastAsia="Times New Roman"/>
                <w:b/>
                <w:i/>
                <w:szCs w:val="24"/>
                <w:lang w:val="lt-LT" w:eastAsia="lt-LT"/>
              </w:rPr>
              <w:t>Kūno tapybos technikos</w:t>
            </w:r>
          </w:p>
          <w:p w14:paraId="2F5322D5" w14:textId="77777777" w:rsidR="00755D65" w:rsidRPr="00F4064B" w:rsidRDefault="00755D65" w:rsidP="003B1260">
            <w:pPr>
              <w:pStyle w:val="NoSpacing"/>
              <w:widowControl w:val="0"/>
              <w:numPr>
                <w:ilvl w:val="0"/>
                <w:numId w:val="2"/>
              </w:numPr>
              <w:ind w:left="0" w:firstLine="0"/>
            </w:pPr>
            <w:r w:rsidRPr="00F4064B">
              <w:t>Spalvų naudojimas ir derinimas kūno tapyboje</w:t>
            </w:r>
          </w:p>
          <w:p w14:paraId="236C036C" w14:textId="77777777" w:rsidR="00755D65" w:rsidRPr="00F4064B" w:rsidRDefault="00755D65" w:rsidP="003B1260">
            <w:pPr>
              <w:pStyle w:val="NoSpacing"/>
              <w:widowControl w:val="0"/>
              <w:numPr>
                <w:ilvl w:val="0"/>
                <w:numId w:val="2"/>
              </w:numPr>
              <w:ind w:left="0" w:firstLine="0"/>
            </w:pPr>
            <w:r w:rsidRPr="00F4064B">
              <w:t xml:space="preserve">Kūno tapybos </w:t>
            </w:r>
            <w:proofErr w:type="spellStart"/>
            <w:r w:rsidRPr="00F4064B">
              <w:t>aerografu</w:t>
            </w:r>
            <w:proofErr w:type="spellEnd"/>
            <w:r w:rsidRPr="00F4064B">
              <w:t xml:space="preserve"> technika</w:t>
            </w:r>
          </w:p>
          <w:p w14:paraId="01CC0900" w14:textId="77777777" w:rsidR="00755D65" w:rsidRPr="00F4064B" w:rsidRDefault="00755D65" w:rsidP="003B1260">
            <w:pPr>
              <w:pStyle w:val="NoSpacing"/>
              <w:widowControl w:val="0"/>
              <w:numPr>
                <w:ilvl w:val="0"/>
                <w:numId w:val="2"/>
              </w:numPr>
              <w:ind w:left="0" w:firstLine="0"/>
            </w:pPr>
            <w:r w:rsidRPr="00F4064B">
              <w:t>Kūno tapybos akvarele technika</w:t>
            </w:r>
          </w:p>
          <w:p w14:paraId="0B81F269" w14:textId="77777777" w:rsidR="00755D65" w:rsidRPr="00F4064B" w:rsidRDefault="00755D65" w:rsidP="003B1260">
            <w:pPr>
              <w:pStyle w:val="NoSpacing"/>
              <w:widowControl w:val="0"/>
              <w:numPr>
                <w:ilvl w:val="0"/>
                <w:numId w:val="2"/>
              </w:numPr>
              <w:ind w:left="0" w:firstLine="0"/>
            </w:pPr>
            <w:r w:rsidRPr="00F4064B">
              <w:t>Kūno tapybos grimu technika</w:t>
            </w:r>
          </w:p>
          <w:p w14:paraId="133D5C79" w14:textId="77777777" w:rsidR="00755D65" w:rsidRPr="00F4064B" w:rsidRDefault="00755D65" w:rsidP="003B1260">
            <w:pPr>
              <w:pStyle w:val="NoSpacing"/>
              <w:widowControl w:val="0"/>
              <w:numPr>
                <w:ilvl w:val="0"/>
                <w:numId w:val="2"/>
              </w:numPr>
              <w:ind w:left="0" w:firstLine="0"/>
            </w:pPr>
            <w:r w:rsidRPr="00F4064B">
              <w:t>Kūno tapybos vandeniui atspariais dažais technika</w:t>
            </w:r>
          </w:p>
          <w:p w14:paraId="34114C84" w14:textId="77777777" w:rsidR="00755D65" w:rsidRPr="00F4064B" w:rsidRDefault="00755D65" w:rsidP="003B1260">
            <w:pPr>
              <w:rPr>
                <w:rFonts w:eastAsia="Times New Roman"/>
                <w:szCs w:val="24"/>
                <w:lang w:val="lt-LT" w:eastAsia="lt-LT"/>
              </w:rPr>
            </w:pPr>
            <w:r w:rsidRPr="00F4064B">
              <w:rPr>
                <w:rFonts w:eastAsia="Times New Roman"/>
                <w:b/>
                <w:szCs w:val="24"/>
                <w:lang w:val="lt-LT" w:eastAsia="lt-LT"/>
              </w:rPr>
              <w:t>Tema.</w:t>
            </w:r>
            <w:r w:rsidRPr="00F4064B">
              <w:rPr>
                <w:rFonts w:eastAsia="Times New Roman"/>
                <w:szCs w:val="24"/>
                <w:lang w:val="lt-LT" w:eastAsia="lt-LT"/>
              </w:rPr>
              <w:t xml:space="preserve"> </w:t>
            </w:r>
            <w:r w:rsidRPr="00F4064B">
              <w:rPr>
                <w:rFonts w:eastAsia="Times New Roman"/>
                <w:b/>
                <w:i/>
                <w:szCs w:val="24"/>
                <w:lang w:val="lt-LT" w:eastAsia="lt-LT"/>
              </w:rPr>
              <w:t>Kūno tapybos technologija</w:t>
            </w:r>
          </w:p>
          <w:p w14:paraId="16B121E2" w14:textId="77777777" w:rsidR="00755D65" w:rsidRPr="00F4064B" w:rsidRDefault="00755D65" w:rsidP="003B1260">
            <w:pPr>
              <w:pStyle w:val="NoSpacing"/>
              <w:widowControl w:val="0"/>
              <w:numPr>
                <w:ilvl w:val="0"/>
                <w:numId w:val="2"/>
              </w:numPr>
              <w:ind w:left="0" w:firstLine="0"/>
            </w:pPr>
            <w:r w:rsidRPr="00F4064B">
              <w:t>Kūno tapybos priemonių ir įrankių parinkimas</w:t>
            </w:r>
          </w:p>
          <w:p w14:paraId="246DA698" w14:textId="77777777" w:rsidR="00755D65" w:rsidRPr="00F4064B" w:rsidRDefault="00755D65" w:rsidP="003B1260">
            <w:pPr>
              <w:pStyle w:val="NoSpacing"/>
              <w:widowControl w:val="0"/>
              <w:numPr>
                <w:ilvl w:val="0"/>
                <w:numId w:val="2"/>
              </w:numPr>
              <w:ind w:left="0" w:firstLine="0"/>
            </w:pPr>
            <w:r w:rsidRPr="00F4064B">
              <w:t>Kūno tapybos technologijos eiliškumas</w:t>
            </w:r>
          </w:p>
        </w:tc>
      </w:tr>
      <w:tr w:rsidR="00755D65" w:rsidRPr="00F4064B" w14:paraId="2F9EBCFF" w14:textId="77777777" w:rsidTr="00166B43">
        <w:trPr>
          <w:trHeight w:val="57"/>
          <w:jc w:val="center"/>
        </w:trPr>
        <w:tc>
          <w:tcPr>
            <w:tcW w:w="947" w:type="pct"/>
            <w:vMerge/>
          </w:tcPr>
          <w:p w14:paraId="25B05509" w14:textId="77777777" w:rsidR="00755D65" w:rsidRPr="00F4064B" w:rsidRDefault="00755D65" w:rsidP="003B1260">
            <w:pPr>
              <w:rPr>
                <w:rFonts w:eastAsia="Times New Roman"/>
                <w:szCs w:val="24"/>
                <w:lang w:val="lt-LT" w:eastAsia="lt-LT"/>
              </w:rPr>
            </w:pPr>
          </w:p>
        </w:tc>
        <w:tc>
          <w:tcPr>
            <w:tcW w:w="1084" w:type="pct"/>
          </w:tcPr>
          <w:p w14:paraId="78BB0D79"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1.3. Parinkti priemones tapyti kūną pagal kūno tapybos technikas.</w:t>
            </w:r>
          </w:p>
        </w:tc>
        <w:tc>
          <w:tcPr>
            <w:tcW w:w="2969" w:type="pct"/>
          </w:tcPr>
          <w:p w14:paraId="3B00E34A" w14:textId="77777777" w:rsidR="00755D65" w:rsidRPr="00F4064B" w:rsidRDefault="00755D65" w:rsidP="003B1260">
            <w:pPr>
              <w:rPr>
                <w:rFonts w:eastAsia="Times New Roman"/>
                <w:b/>
                <w:i/>
                <w:szCs w:val="24"/>
                <w:lang w:val="lt-LT" w:eastAsia="lt-LT"/>
              </w:rPr>
            </w:pPr>
            <w:r w:rsidRPr="00F4064B">
              <w:rPr>
                <w:rFonts w:eastAsia="Times New Roman"/>
                <w:b/>
                <w:szCs w:val="24"/>
                <w:lang w:val="lt-LT" w:eastAsia="lt-LT"/>
              </w:rPr>
              <w:t xml:space="preserve">Tema. </w:t>
            </w:r>
            <w:r w:rsidRPr="00F4064B">
              <w:rPr>
                <w:rFonts w:eastAsia="Times New Roman"/>
                <w:b/>
                <w:i/>
                <w:szCs w:val="24"/>
                <w:lang w:val="lt-LT" w:eastAsia="lt-LT"/>
              </w:rPr>
              <w:t>Kūno tapybos priemonių parinkimas</w:t>
            </w:r>
          </w:p>
          <w:p w14:paraId="2C1C6793" w14:textId="77777777" w:rsidR="00755D65" w:rsidRPr="00F4064B" w:rsidRDefault="00755D65" w:rsidP="003B1260">
            <w:pPr>
              <w:pStyle w:val="NoSpacing"/>
              <w:widowControl w:val="0"/>
              <w:numPr>
                <w:ilvl w:val="0"/>
                <w:numId w:val="2"/>
              </w:numPr>
              <w:ind w:left="0" w:firstLine="0"/>
            </w:pPr>
            <w:r w:rsidRPr="00F4064B">
              <w:t xml:space="preserve">Priemonių parinkimas kūno tapybai </w:t>
            </w:r>
            <w:proofErr w:type="spellStart"/>
            <w:r w:rsidRPr="00F4064B">
              <w:t>aerografu</w:t>
            </w:r>
            <w:proofErr w:type="spellEnd"/>
          </w:p>
          <w:p w14:paraId="58BE3623" w14:textId="77777777" w:rsidR="00755D65" w:rsidRPr="00F4064B" w:rsidRDefault="00755D65" w:rsidP="003B1260">
            <w:pPr>
              <w:pStyle w:val="NoSpacing"/>
              <w:widowControl w:val="0"/>
              <w:numPr>
                <w:ilvl w:val="0"/>
                <w:numId w:val="2"/>
              </w:numPr>
              <w:ind w:left="0" w:firstLine="0"/>
            </w:pPr>
            <w:r w:rsidRPr="00F4064B">
              <w:t>Priemonių parinkimas kūno tapybai akvarele</w:t>
            </w:r>
          </w:p>
          <w:p w14:paraId="142FBE59" w14:textId="77777777" w:rsidR="00755D65" w:rsidRPr="00F4064B" w:rsidRDefault="00755D65" w:rsidP="003B1260">
            <w:pPr>
              <w:pStyle w:val="NoSpacing"/>
              <w:widowControl w:val="0"/>
              <w:numPr>
                <w:ilvl w:val="0"/>
                <w:numId w:val="2"/>
              </w:numPr>
              <w:ind w:left="0" w:firstLine="0"/>
            </w:pPr>
            <w:r w:rsidRPr="00F4064B">
              <w:lastRenderedPageBreak/>
              <w:t>Priemonių</w:t>
            </w:r>
            <w:r w:rsidRPr="00F4064B">
              <w:rPr>
                <w:b/>
                <w:bCs/>
              </w:rPr>
              <w:t xml:space="preserve"> </w:t>
            </w:r>
            <w:r w:rsidRPr="00F4064B">
              <w:t>parinkimas kūno tapybai grimu</w:t>
            </w:r>
          </w:p>
          <w:p w14:paraId="06A629D0" w14:textId="77777777" w:rsidR="00755D65" w:rsidRPr="00F4064B" w:rsidRDefault="00755D65" w:rsidP="003B1260">
            <w:pPr>
              <w:pStyle w:val="NoSpacing"/>
              <w:widowControl w:val="0"/>
              <w:numPr>
                <w:ilvl w:val="0"/>
                <w:numId w:val="2"/>
              </w:numPr>
              <w:ind w:left="0" w:firstLine="0"/>
              <w:rPr>
                <w:b/>
              </w:rPr>
            </w:pPr>
            <w:r w:rsidRPr="00F4064B">
              <w:t>Priemonių parinkimas kūno tapybai vandeniui atspariais dažais</w:t>
            </w:r>
          </w:p>
        </w:tc>
      </w:tr>
      <w:tr w:rsidR="00F4064B" w:rsidRPr="00F4064B" w14:paraId="7942992C" w14:textId="77777777" w:rsidTr="00166B43">
        <w:trPr>
          <w:trHeight w:val="57"/>
          <w:jc w:val="center"/>
        </w:trPr>
        <w:tc>
          <w:tcPr>
            <w:tcW w:w="947" w:type="pct"/>
            <w:vMerge w:val="restart"/>
          </w:tcPr>
          <w:p w14:paraId="77C55175"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lastRenderedPageBreak/>
              <w:t xml:space="preserve">2. </w:t>
            </w:r>
            <w:r w:rsidRPr="00F4064B">
              <w:rPr>
                <w:szCs w:val="24"/>
                <w:lang w:val="lt-LT" w:eastAsia="lt-LT"/>
              </w:rPr>
              <w:t>Atlikti kūno tapybą.</w:t>
            </w:r>
          </w:p>
        </w:tc>
        <w:tc>
          <w:tcPr>
            <w:tcW w:w="1084" w:type="pct"/>
          </w:tcPr>
          <w:p w14:paraId="67D2F900"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2.1.</w:t>
            </w:r>
            <w:r w:rsidRPr="00F4064B">
              <w:rPr>
                <w:szCs w:val="24"/>
                <w:lang w:val="lt-LT" w:eastAsia="lt-LT"/>
              </w:rPr>
              <w:t xml:space="preserve"> Paruošti darbo vietą ir priemones kūno tapybai pagal </w:t>
            </w:r>
            <w:r w:rsidRPr="00F4064B">
              <w:rPr>
                <w:rFonts w:eastAsia="Times New Roman"/>
                <w:szCs w:val="24"/>
                <w:lang w:val="lt-LT" w:eastAsia="lt-LT"/>
              </w:rPr>
              <w:t>grožio paslaugų sveikatos saugos reikalavimus.</w:t>
            </w:r>
          </w:p>
        </w:tc>
        <w:tc>
          <w:tcPr>
            <w:tcW w:w="2969" w:type="pct"/>
          </w:tcPr>
          <w:p w14:paraId="23A76CD0" w14:textId="77777777" w:rsidR="00755D65" w:rsidRPr="00F4064B" w:rsidRDefault="00755D65" w:rsidP="003B1260">
            <w:pPr>
              <w:rPr>
                <w:rFonts w:eastAsia="Times New Roman"/>
                <w:b/>
                <w:i/>
                <w:szCs w:val="24"/>
                <w:lang w:val="lt-LT" w:eastAsia="lt-LT"/>
              </w:rPr>
            </w:pPr>
            <w:r w:rsidRPr="00F4064B">
              <w:rPr>
                <w:rFonts w:eastAsia="Times New Roman"/>
                <w:b/>
                <w:szCs w:val="24"/>
                <w:lang w:val="lt-LT" w:eastAsia="lt-LT"/>
              </w:rPr>
              <w:t>Tema.</w:t>
            </w:r>
            <w:r w:rsidRPr="00F4064B">
              <w:rPr>
                <w:rFonts w:eastAsia="Times New Roman"/>
                <w:szCs w:val="24"/>
                <w:lang w:val="lt-LT" w:eastAsia="lt-LT"/>
              </w:rPr>
              <w:t xml:space="preserve"> </w:t>
            </w:r>
            <w:r w:rsidRPr="00F4064B">
              <w:rPr>
                <w:rFonts w:eastAsia="Times New Roman"/>
                <w:b/>
                <w:i/>
                <w:szCs w:val="24"/>
                <w:lang w:val="lt-LT" w:eastAsia="lt-LT"/>
              </w:rPr>
              <w:t>Darbo vietos kūno tapybai pagal grožio paslaugų sveikatos saugos reikalavimus paruošimas</w:t>
            </w:r>
          </w:p>
          <w:p w14:paraId="69062C0B" w14:textId="77777777" w:rsidR="00755D65" w:rsidRPr="00F4064B" w:rsidRDefault="00755D65" w:rsidP="003B1260">
            <w:pPr>
              <w:pStyle w:val="NoSpacing"/>
              <w:widowControl w:val="0"/>
              <w:numPr>
                <w:ilvl w:val="0"/>
                <w:numId w:val="2"/>
              </w:numPr>
              <w:ind w:left="0" w:firstLine="0"/>
            </w:pPr>
            <w:r w:rsidRPr="00F4064B">
              <w:t>Darbo vietos kūno tapybai paruošimas pagal grožio paslaugų sveikatos saugos reikalavimus</w:t>
            </w:r>
          </w:p>
          <w:p w14:paraId="2CD4A2F3" w14:textId="77777777" w:rsidR="00755D65" w:rsidRPr="00F4064B" w:rsidRDefault="00755D65" w:rsidP="003B1260">
            <w:pPr>
              <w:pStyle w:val="NoSpacing"/>
              <w:widowControl w:val="0"/>
              <w:numPr>
                <w:ilvl w:val="0"/>
                <w:numId w:val="2"/>
              </w:numPr>
              <w:ind w:left="0" w:firstLine="0"/>
            </w:pPr>
            <w:r w:rsidRPr="00F4064B">
              <w:t>Asmens, teikiančio grožio paslaugą, pasiruošimas pagal grožio paslaugų sveikatos saugos reikalavimus</w:t>
            </w:r>
          </w:p>
          <w:p w14:paraId="747C0EE7" w14:textId="77777777" w:rsidR="00755D65" w:rsidRPr="00F4064B" w:rsidRDefault="00755D65" w:rsidP="003B1260">
            <w:pPr>
              <w:pStyle w:val="NoSpacing"/>
              <w:widowControl w:val="0"/>
              <w:numPr>
                <w:ilvl w:val="0"/>
                <w:numId w:val="2"/>
              </w:numPr>
              <w:ind w:left="0" w:firstLine="0"/>
            </w:pPr>
            <w:r w:rsidRPr="00F4064B">
              <w:t>Įrankių valymas, dezinfekavimas, sterilizavimas</w:t>
            </w:r>
          </w:p>
          <w:p w14:paraId="5654B0D3" w14:textId="77777777" w:rsidR="00755D65" w:rsidRPr="00F4064B" w:rsidRDefault="00755D65" w:rsidP="003B1260">
            <w:pPr>
              <w:rPr>
                <w:rFonts w:eastAsia="Times New Roman"/>
                <w:szCs w:val="24"/>
                <w:lang w:val="lt-LT" w:eastAsia="lt-LT"/>
              </w:rPr>
            </w:pPr>
            <w:r w:rsidRPr="00F4064B">
              <w:rPr>
                <w:rFonts w:eastAsia="Times New Roman"/>
                <w:b/>
                <w:szCs w:val="24"/>
                <w:lang w:val="lt-LT" w:eastAsia="lt-LT"/>
              </w:rPr>
              <w:t>Tema.</w:t>
            </w:r>
            <w:r w:rsidRPr="00F4064B">
              <w:rPr>
                <w:rFonts w:eastAsia="Times New Roman"/>
                <w:szCs w:val="24"/>
                <w:lang w:val="lt-LT" w:eastAsia="lt-LT"/>
              </w:rPr>
              <w:t xml:space="preserve"> </w:t>
            </w:r>
            <w:r w:rsidRPr="00F4064B">
              <w:rPr>
                <w:rFonts w:eastAsia="Times New Roman"/>
                <w:b/>
                <w:i/>
                <w:szCs w:val="24"/>
                <w:lang w:val="lt-LT" w:eastAsia="lt-LT"/>
              </w:rPr>
              <w:t>Kūno tapybos priemonių parinkimas</w:t>
            </w:r>
          </w:p>
          <w:p w14:paraId="0A1060B4" w14:textId="77777777" w:rsidR="00755D65" w:rsidRPr="00F4064B" w:rsidRDefault="00755D65" w:rsidP="003B1260">
            <w:pPr>
              <w:pStyle w:val="NoSpacing"/>
              <w:widowControl w:val="0"/>
              <w:numPr>
                <w:ilvl w:val="0"/>
                <w:numId w:val="2"/>
              </w:numPr>
              <w:ind w:left="0" w:firstLine="0"/>
            </w:pPr>
            <w:r w:rsidRPr="00F4064B">
              <w:t>Odos paruošimo priemonių parinkimas</w:t>
            </w:r>
          </w:p>
          <w:p w14:paraId="315A88E5" w14:textId="77777777" w:rsidR="00755D65" w:rsidRPr="00F4064B" w:rsidRDefault="00755D65" w:rsidP="003B1260">
            <w:pPr>
              <w:pStyle w:val="NoSpacing"/>
              <w:widowControl w:val="0"/>
              <w:numPr>
                <w:ilvl w:val="0"/>
                <w:numId w:val="2"/>
              </w:numPr>
              <w:ind w:left="0" w:firstLine="0"/>
            </w:pPr>
            <w:r w:rsidRPr="00F4064B">
              <w:t xml:space="preserve">Kūno dažų parinkimas </w:t>
            </w:r>
          </w:p>
        </w:tc>
      </w:tr>
      <w:tr w:rsidR="00755D65" w:rsidRPr="00F4064B" w14:paraId="408197E1" w14:textId="77777777" w:rsidTr="00166B43">
        <w:trPr>
          <w:trHeight w:val="57"/>
          <w:jc w:val="center"/>
        </w:trPr>
        <w:tc>
          <w:tcPr>
            <w:tcW w:w="947" w:type="pct"/>
            <w:vMerge/>
          </w:tcPr>
          <w:p w14:paraId="0AFB20FA" w14:textId="77777777" w:rsidR="00755D65" w:rsidRPr="00F4064B" w:rsidRDefault="00755D65" w:rsidP="003B1260">
            <w:pPr>
              <w:rPr>
                <w:rFonts w:eastAsia="Times New Roman"/>
                <w:szCs w:val="24"/>
                <w:lang w:val="lt-LT" w:eastAsia="lt-LT"/>
              </w:rPr>
            </w:pPr>
          </w:p>
        </w:tc>
        <w:tc>
          <w:tcPr>
            <w:tcW w:w="1084" w:type="pct"/>
          </w:tcPr>
          <w:p w14:paraId="5F2CD130"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 xml:space="preserve">2.2. </w:t>
            </w:r>
            <w:r w:rsidRPr="00F4064B">
              <w:rPr>
                <w:lang w:val="lt-LT"/>
              </w:rPr>
              <w:t>Tapyti kūną skirtingomis technikomis</w:t>
            </w:r>
            <w:r w:rsidRPr="00F4064B">
              <w:rPr>
                <w:szCs w:val="24"/>
                <w:lang w:val="lt-LT" w:eastAsia="lt-LT"/>
              </w:rPr>
              <w:t>.</w:t>
            </w:r>
          </w:p>
        </w:tc>
        <w:tc>
          <w:tcPr>
            <w:tcW w:w="2969" w:type="pct"/>
          </w:tcPr>
          <w:p w14:paraId="55620B62" w14:textId="77777777" w:rsidR="00755D65" w:rsidRPr="00F4064B" w:rsidRDefault="00755D65" w:rsidP="003B1260">
            <w:pPr>
              <w:rPr>
                <w:rFonts w:eastAsia="Times New Roman"/>
                <w:szCs w:val="24"/>
                <w:lang w:val="lt-LT" w:eastAsia="lt-LT"/>
              </w:rPr>
            </w:pPr>
            <w:r w:rsidRPr="00F4064B">
              <w:rPr>
                <w:rFonts w:eastAsia="Times New Roman"/>
                <w:b/>
                <w:szCs w:val="24"/>
                <w:lang w:val="lt-LT" w:eastAsia="lt-LT"/>
              </w:rPr>
              <w:t>Tema.</w:t>
            </w:r>
            <w:r w:rsidRPr="00F4064B">
              <w:rPr>
                <w:rFonts w:eastAsia="Times New Roman"/>
                <w:szCs w:val="24"/>
                <w:lang w:val="lt-LT" w:eastAsia="lt-LT"/>
              </w:rPr>
              <w:t xml:space="preserve"> </w:t>
            </w:r>
            <w:r w:rsidRPr="00F4064B">
              <w:rPr>
                <w:rFonts w:eastAsia="Times New Roman"/>
                <w:b/>
                <w:i/>
                <w:szCs w:val="24"/>
                <w:lang w:val="lt-LT" w:eastAsia="lt-LT"/>
              </w:rPr>
              <w:t xml:space="preserve">Kūno tapyba taikant </w:t>
            </w:r>
            <w:r w:rsidRPr="00F4064B">
              <w:rPr>
                <w:b/>
                <w:i/>
                <w:szCs w:val="24"/>
                <w:lang w:val="lt-LT" w:eastAsia="lt-LT"/>
              </w:rPr>
              <w:t>įvairias kūno tapybos technikas</w:t>
            </w:r>
          </w:p>
          <w:p w14:paraId="2D5B8C7D" w14:textId="77777777" w:rsidR="00755D65" w:rsidRPr="00F4064B" w:rsidRDefault="00755D65" w:rsidP="003B1260">
            <w:pPr>
              <w:pStyle w:val="NoSpacing"/>
              <w:widowControl w:val="0"/>
              <w:numPr>
                <w:ilvl w:val="0"/>
                <w:numId w:val="2"/>
              </w:numPr>
              <w:ind w:left="0" w:firstLine="0"/>
            </w:pPr>
            <w:r w:rsidRPr="00F4064B">
              <w:t xml:space="preserve">Kūno tapyba </w:t>
            </w:r>
            <w:proofErr w:type="spellStart"/>
            <w:r w:rsidRPr="00F4064B">
              <w:t>aerografu</w:t>
            </w:r>
            <w:proofErr w:type="spellEnd"/>
          </w:p>
          <w:p w14:paraId="2C2961BE" w14:textId="77777777" w:rsidR="00755D65" w:rsidRPr="00F4064B" w:rsidRDefault="00755D65" w:rsidP="003B1260">
            <w:pPr>
              <w:pStyle w:val="NoSpacing"/>
              <w:widowControl w:val="0"/>
              <w:numPr>
                <w:ilvl w:val="0"/>
                <w:numId w:val="2"/>
              </w:numPr>
              <w:ind w:left="0" w:firstLine="0"/>
            </w:pPr>
            <w:r w:rsidRPr="00F4064B">
              <w:t>Kūno tapyba akvarele</w:t>
            </w:r>
          </w:p>
          <w:p w14:paraId="4A9770B1" w14:textId="77777777" w:rsidR="00755D65" w:rsidRPr="00F4064B" w:rsidRDefault="00755D65" w:rsidP="003B1260">
            <w:pPr>
              <w:pStyle w:val="NoSpacing"/>
              <w:widowControl w:val="0"/>
              <w:numPr>
                <w:ilvl w:val="0"/>
                <w:numId w:val="2"/>
              </w:numPr>
              <w:ind w:left="0" w:firstLine="0"/>
            </w:pPr>
            <w:r w:rsidRPr="00F4064B">
              <w:t>Kūno tapyba grimu</w:t>
            </w:r>
          </w:p>
          <w:p w14:paraId="2ECB18C2" w14:textId="77777777" w:rsidR="00755D65" w:rsidRPr="00F4064B" w:rsidRDefault="00755D65" w:rsidP="003B1260">
            <w:pPr>
              <w:pStyle w:val="NoSpacing"/>
              <w:widowControl w:val="0"/>
              <w:numPr>
                <w:ilvl w:val="0"/>
                <w:numId w:val="2"/>
              </w:numPr>
              <w:ind w:left="0" w:firstLine="0"/>
            </w:pPr>
            <w:r w:rsidRPr="00F4064B">
              <w:t>Kūno tapyba vandeniui atspariais dažais</w:t>
            </w:r>
          </w:p>
        </w:tc>
      </w:tr>
      <w:tr w:rsidR="00755D65" w:rsidRPr="00F4064B" w14:paraId="785BB785" w14:textId="77777777" w:rsidTr="00166B43">
        <w:trPr>
          <w:trHeight w:val="57"/>
          <w:jc w:val="center"/>
        </w:trPr>
        <w:tc>
          <w:tcPr>
            <w:tcW w:w="947" w:type="pct"/>
          </w:tcPr>
          <w:p w14:paraId="46AC5E91" w14:textId="77777777" w:rsidR="00755D65" w:rsidRPr="00F4064B" w:rsidRDefault="00755D65" w:rsidP="003B1260">
            <w:pPr>
              <w:rPr>
                <w:rFonts w:eastAsia="Times New Roman"/>
                <w:szCs w:val="24"/>
                <w:highlight w:val="yellow"/>
                <w:lang w:val="lt-LT" w:eastAsia="lt-LT"/>
              </w:rPr>
            </w:pPr>
            <w:r w:rsidRPr="00F4064B">
              <w:rPr>
                <w:rFonts w:eastAsia="Times New Roman"/>
                <w:szCs w:val="24"/>
                <w:lang w:val="lt-LT" w:eastAsia="lt-LT"/>
              </w:rPr>
              <w:t>Mokymosi pasiekimų vertinimo kriterijai</w:t>
            </w:r>
          </w:p>
        </w:tc>
        <w:tc>
          <w:tcPr>
            <w:tcW w:w="4053" w:type="pct"/>
            <w:gridSpan w:val="2"/>
          </w:tcPr>
          <w:p w14:paraId="5DB4B39F" w14:textId="6EDA96B8" w:rsidR="00755D65" w:rsidRPr="00F4064B" w:rsidRDefault="00755D65" w:rsidP="003B1260">
            <w:pPr>
              <w:rPr>
                <w:lang w:val="lt-LT"/>
              </w:rPr>
            </w:pPr>
            <w:r w:rsidRPr="00F4064B">
              <w:rPr>
                <w:lang w:val="lt-LT"/>
              </w:rPr>
              <w:t>Pasirūpinta tinkama ir tvarkinga išvaizda, dėvėti švarūs ir tinkami darbo drabužiai bei apavas.</w:t>
            </w:r>
            <w:r w:rsidR="00166B43" w:rsidRPr="00F4064B">
              <w:rPr>
                <w:b/>
                <w:i/>
                <w:lang w:val="lt-LT"/>
              </w:rPr>
              <w:t xml:space="preserve"> </w:t>
            </w:r>
            <w:r w:rsidRPr="00F4064B">
              <w:rPr>
                <w:lang w:val="lt-LT"/>
              </w:rPr>
              <w:t xml:space="preserve">Apžiūrėta ir įvertinta kūno odos būklė kūno tapybai atlikti; apibūdinta kūno tapybos priemonių sudėtis, poveikis. Parinktos kūno tapybos priemonės, kūno tapybos technikos ir technologijos, paruošta darbo vieta ir priemonės kūno tapybai pagal grožio paslaugų sveikatos saugos reikalavimus; pasirinktas tinkamas kūno odos paruošimo būdas kūno tapybai, atlikta kūno tapyba taikant įvairias kūno tapybos technikas (kūno tapyba </w:t>
            </w:r>
            <w:proofErr w:type="spellStart"/>
            <w:r w:rsidRPr="00F4064B">
              <w:rPr>
                <w:lang w:val="lt-LT"/>
              </w:rPr>
              <w:t>aerografu</w:t>
            </w:r>
            <w:proofErr w:type="spellEnd"/>
            <w:r w:rsidRPr="00F4064B">
              <w:rPr>
                <w:lang w:val="lt-LT"/>
              </w:rPr>
              <w:t>, kūno tapyba akvarele, kūno tapyba grimu, kūno tapyba vandeniui atspariais dažais); suteikta konsultacija po atliktos kūno tapybos procedūros; laikytasi darbuotojų saugos ir sveikatos, asmens higienos, ergonomikos reikalavimų; t</w:t>
            </w:r>
            <w:r w:rsidRPr="00F4064B">
              <w:rPr>
                <w:shd w:val="clear" w:color="auto" w:fill="FFFFFF"/>
                <w:lang w:val="lt-LT"/>
              </w:rPr>
              <w:t xml:space="preserve">inkamai sutvarkyta darbo vieta, dezinfekuotos darbo priemonės, </w:t>
            </w:r>
            <w:r w:rsidRPr="00F4064B">
              <w:rPr>
                <w:lang w:val="lt-LT"/>
              </w:rPr>
              <w:t>sterilizuoti įrankiai.</w:t>
            </w:r>
          </w:p>
        </w:tc>
      </w:tr>
      <w:tr w:rsidR="00755D65" w:rsidRPr="00F4064B" w14:paraId="7F6C5B44" w14:textId="77777777" w:rsidTr="00166B43">
        <w:trPr>
          <w:trHeight w:val="57"/>
          <w:jc w:val="center"/>
        </w:trPr>
        <w:tc>
          <w:tcPr>
            <w:tcW w:w="947" w:type="pct"/>
          </w:tcPr>
          <w:p w14:paraId="719C6492"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Reikalavimai mokymui skirtiems metodiniams ir materialiesiems ištekliams</w:t>
            </w:r>
          </w:p>
        </w:tc>
        <w:tc>
          <w:tcPr>
            <w:tcW w:w="4053" w:type="pct"/>
            <w:gridSpan w:val="2"/>
          </w:tcPr>
          <w:p w14:paraId="17CB2D9A" w14:textId="77777777" w:rsidR="00755D65" w:rsidRPr="00F4064B" w:rsidRDefault="00755D65" w:rsidP="003B1260">
            <w:pPr>
              <w:rPr>
                <w:i/>
                <w:szCs w:val="24"/>
                <w:lang w:val="lt-LT" w:eastAsia="lt-LT"/>
              </w:rPr>
            </w:pPr>
            <w:r w:rsidRPr="00F4064B">
              <w:rPr>
                <w:i/>
                <w:szCs w:val="24"/>
                <w:lang w:val="lt-LT" w:eastAsia="lt-LT"/>
              </w:rPr>
              <w:t>Mokymo(</w:t>
            </w:r>
            <w:proofErr w:type="spellStart"/>
            <w:r w:rsidRPr="00F4064B">
              <w:rPr>
                <w:i/>
                <w:szCs w:val="24"/>
                <w:lang w:val="lt-LT" w:eastAsia="lt-LT"/>
              </w:rPr>
              <w:t>si</w:t>
            </w:r>
            <w:proofErr w:type="spellEnd"/>
            <w:r w:rsidRPr="00F4064B">
              <w:rPr>
                <w:i/>
                <w:szCs w:val="24"/>
                <w:lang w:val="lt-LT" w:eastAsia="lt-LT"/>
              </w:rPr>
              <w:t>) medžiaga:</w:t>
            </w:r>
          </w:p>
          <w:p w14:paraId="68A12A76" w14:textId="77777777" w:rsidR="00755D65" w:rsidRPr="00F4064B" w:rsidRDefault="00755D65" w:rsidP="003B1260">
            <w:pPr>
              <w:numPr>
                <w:ilvl w:val="0"/>
                <w:numId w:val="1"/>
              </w:numPr>
              <w:ind w:left="0" w:firstLine="0"/>
              <w:rPr>
                <w:rFonts w:eastAsia="Times New Roman"/>
                <w:szCs w:val="24"/>
                <w:lang w:val="lt-LT" w:eastAsia="lt-LT"/>
              </w:rPr>
            </w:pPr>
            <w:r w:rsidRPr="00F4064B">
              <w:rPr>
                <w:rFonts w:eastAsia="Times New Roman"/>
                <w:szCs w:val="24"/>
                <w:lang w:val="lt-LT" w:eastAsia="lt-LT"/>
              </w:rPr>
              <w:t>Vadovėliai ir kita mokomoji medžiaga</w:t>
            </w:r>
          </w:p>
          <w:p w14:paraId="09E6CF95" w14:textId="77777777" w:rsidR="00755D65" w:rsidRPr="00F4064B" w:rsidRDefault="00755D65" w:rsidP="003B1260">
            <w:pPr>
              <w:rPr>
                <w:i/>
                <w:szCs w:val="24"/>
                <w:lang w:val="lt-LT" w:eastAsia="lt-LT"/>
              </w:rPr>
            </w:pPr>
            <w:r w:rsidRPr="00F4064B">
              <w:rPr>
                <w:i/>
                <w:szCs w:val="24"/>
                <w:lang w:val="lt-LT" w:eastAsia="lt-LT"/>
              </w:rPr>
              <w:t>Mokymo(</w:t>
            </w:r>
            <w:proofErr w:type="spellStart"/>
            <w:r w:rsidRPr="00F4064B">
              <w:rPr>
                <w:i/>
                <w:szCs w:val="24"/>
                <w:lang w:val="lt-LT" w:eastAsia="lt-LT"/>
              </w:rPr>
              <w:t>si</w:t>
            </w:r>
            <w:proofErr w:type="spellEnd"/>
            <w:r w:rsidRPr="00F4064B">
              <w:rPr>
                <w:i/>
                <w:szCs w:val="24"/>
                <w:lang w:val="lt-LT" w:eastAsia="lt-LT"/>
              </w:rPr>
              <w:t>) priemonės:</w:t>
            </w:r>
          </w:p>
          <w:p w14:paraId="76B62B04" w14:textId="77777777" w:rsidR="00755D65" w:rsidRPr="00F4064B" w:rsidRDefault="00755D65" w:rsidP="003B1260">
            <w:pPr>
              <w:numPr>
                <w:ilvl w:val="0"/>
                <w:numId w:val="1"/>
              </w:numPr>
              <w:ind w:left="0" w:firstLine="0"/>
              <w:rPr>
                <w:rFonts w:eastAsia="Times New Roman"/>
                <w:szCs w:val="24"/>
                <w:lang w:val="lt-LT" w:eastAsia="lt-LT"/>
              </w:rPr>
            </w:pPr>
            <w:r w:rsidRPr="00F4064B">
              <w:rPr>
                <w:rFonts w:eastAsia="Times New Roman"/>
                <w:szCs w:val="24"/>
                <w:lang w:val="lt-LT" w:eastAsia="lt-LT"/>
              </w:rPr>
              <w:t>Techninės priemonės mokymo(</w:t>
            </w:r>
            <w:proofErr w:type="spellStart"/>
            <w:r w:rsidRPr="00F4064B">
              <w:rPr>
                <w:rFonts w:eastAsia="Times New Roman"/>
                <w:szCs w:val="24"/>
                <w:lang w:val="lt-LT" w:eastAsia="lt-LT"/>
              </w:rPr>
              <w:t>si</w:t>
            </w:r>
            <w:proofErr w:type="spellEnd"/>
            <w:r w:rsidRPr="00F4064B">
              <w:rPr>
                <w:rFonts w:eastAsia="Times New Roman"/>
                <w:szCs w:val="24"/>
                <w:lang w:val="lt-LT" w:eastAsia="lt-LT"/>
              </w:rPr>
              <w:t>) medžiagai iliustruoti, vizualizuoti, pristatyti</w:t>
            </w:r>
          </w:p>
          <w:p w14:paraId="459D38E1" w14:textId="77777777" w:rsidR="00755D65" w:rsidRPr="00F4064B" w:rsidRDefault="00755D65" w:rsidP="003B1260">
            <w:pPr>
              <w:numPr>
                <w:ilvl w:val="0"/>
                <w:numId w:val="1"/>
              </w:numPr>
              <w:ind w:left="0" w:firstLine="0"/>
              <w:rPr>
                <w:rFonts w:eastAsia="Times New Roman"/>
                <w:szCs w:val="24"/>
                <w:lang w:val="lt-LT" w:eastAsia="lt-LT"/>
              </w:rPr>
            </w:pPr>
            <w:r w:rsidRPr="00F4064B">
              <w:rPr>
                <w:rFonts w:eastAsia="Times New Roman"/>
                <w:szCs w:val="24"/>
                <w:lang w:val="lt-LT" w:eastAsia="lt-LT"/>
              </w:rPr>
              <w:t>Kosmetikos priemonės kūno tapybai</w:t>
            </w:r>
          </w:p>
          <w:p w14:paraId="3B9BF677" w14:textId="77777777" w:rsidR="00755D65" w:rsidRPr="00F4064B" w:rsidRDefault="00755D65" w:rsidP="003B1260">
            <w:pPr>
              <w:numPr>
                <w:ilvl w:val="0"/>
                <w:numId w:val="1"/>
              </w:numPr>
              <w:ind w:left="0" w:firstLine="0"/>
              <w:rPr>
                <w:rFonts w:eastAsia="Times New Roman"/>
                <w:szCs w:val="24"/>
                <w:lang w:val="lt-LT" w:eastAsia="lt-LT"/>
              </w:rPr>
            </w:pPr>
            <w:r w:rsidRPr="00F4064B">
              <w:rPr>
                <w:rFonts w:eastAsia="Times New Roman"/>
                <w:szCs w:val="24"/>
                <w:lang w:val="lt-LT" w:eastAsia="lt-LT"/>
              </w:rPr>
              <w:t>Vienkartinės kūno dažų valymo priemonės</w:t>
            </w:r>
          </w:p>
          <w:p w14:paraId="694B0E31" w14:textId="77777777" w:rsidR="00755D65" w:rsidRPr="00F4064B" w:rsidRDefault="00755D65" w:rsidP="003B1260">
            <w:pPr>
              <w:numPr>
                <w:ilvl w:val="0"/>
                <w:numId w:val="1"/>
              </w:numPr>
              <w:ind w:left="0" w:firstLine="0"/>
              <w:rPr>
                <w:rFonts w:eastAsia="Times New Roman"/>
                <w:szCs w:val="24"/>
                <w:lang w:val="lt-LT" w:eastAsia="lt-LT"/>
              </w:rPr>
            </w:pPr>
            <w:r w:rsidRPr="00F4064B">
              <w:rPr>
                <w:lang w:val="lt-LT"/>
              </w:rPr>
              <w:t>Dezinfekavimo priemonės</w:t>
            </w:r>
          </w:p>
        </w:tc>
      </w:tr>
      <w:tr w:rsidR="00755D65" w:rsidRPr="00F4064B" w14:paraId="27AD1223" w14:textId="77777777" w:rsidTr="00166B43">
        <w:trPr>
          <w:trHeight w:val="57"/>
          <w:jc w:val="center"/>
        </w:trPr>
        <w:tc>
          <w:tcPr>
            <w:tcW w:w="947" w:type="pct"/>
          </w:tcPr>
          <w:p w14:paraId="7AF64E5D"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Reikalavimai teorinio ir praktinio mokymo vietai</w:t>
            </w:r>
          </w:p>
        </w:tc>
        <w:tc>
          <w:tcPr>
            <w:tcW w:w="4053" w:type="pct"/>
            <w:gridSpan w:val="2"/>
          </w:tcPr>
          <w:p w14:paraId="56293FFE"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Klasė ar kita mokymui(</w:t>
            </w:r>
            <w:proofErr w:type="spellStart"/>
            <w:r w:rsidRPr="00F4064B">
              <w:rPr>
                <w:rFonts w:eastAsia="Times New Roman"/>
                <w:szCs w:val="24"/>
                <w:lang w:val="lt-LT" w:eastAsia="lt-LT"/>
              </w:rPr>
              <w:t>si</w:t>
            </w:r>
            <w:proofErr w:type="spellEnd"/>
            <w:r w:rsidRPr="00F4064B">
              <w:rPr>
                <w:rFonts w:eastAsia="Times New Roman"/>
                <w:szCs w:val="24"/>
                <w:lang w:val="lt-LT" w:eastAsia="lt-LT"/>
              </w:rPr>
              <w:t>) pritaikyta patalpa su techninėmis priemonėmis (kompiuteriu, vaizdo projektoriumi) mokymo(</w:t>
            </w:r>
            <w:proofErr w:type="spellStart"/>
            <w:r w:rsidRPr="00F4064B">
              <w:rPr>
                <w:rFonts w:eastAsia="Times New Roman"/>
                <w:szCs w:val="24"/>
                <w:lang w:val="lt-LT" w:eastAsia="lt-LT"/>
              </w:rPr>
              <w:t>si</w:t>
            </w:r>
            <w:proofErr w:type="spellEnd"/>
            <w:r w:rsidRPr="00F4064B">
              <w:rPr>
                <w:rFonts w:eastAsia="Times New Roman"/>
                <w:szCs w:val="24"/>
                <w:lang w:val="lt-LT" w:eastAsia="lt-LT"/>
              </w:rPr>
              <w:t>) medžiagai pateikti.</w:t>
            </w:r>
          </w:p>
          <w:p w14:paraId="0788D702" w14:textId="77777777" w:rsidR="00755D65" w:rsidRPr="00F4064B" w:rsidRDefault="00755D65" w:rsidP="003B1260">
            <w:pPr>
              <w:contextualSpacing/>
              <w:rPr>
                <w:szCs w:val="24"/>
                <w:lang w:val="lt-LT" w:eastAsia="lt-LT"/>
              </w:rPr>
            </w:pPr>
            <w:r w:rsidRPr="00F4064B">
              <w:rPr>
                <w:rFonts w:eastAsia="Times New Roman"/>
                <w:szCs w:val="24"/>
                <w:lang w:val="lt-LT" w:eastAsia="lt-LT"/>
              </w:rPr>
              <w:t xml:space="preserve">Praktinio mokymo klasė (patalpa) aprūpinta </w:t>
            </w:r>
            <w:proofErr w:type="spellStart"/>
            <w:r w:rsidRPr="00F4064B">
              <w:rPr>
                <w:rFonts w:eastAsia="Times New Roman"/>
                <w:szCs w:val="24"/>
                <w:lang w:val="lt-LT" w:eastAsia="lt-LT"/>
              </w:rPr>
              <w:t>kosmetologiniais</w:t>
            </w:r>
            <w:proofErr w:type="spellEnd"/>
            <w:r w:rsidRPr="00F4064B">
              <w:rPr>
                <w:rFonts w:eastAsia="Times New Roman"/>
                <w:szCs w:val="24"/>
                <w:lang w:val="lt-LT" w:eastAsia="lt-LT"/>
              </w:rPr>
              <w:t xml:space="preserve"> krėslais arba makiažo kėdėmis, vežimėliais priemonėms sudėti, </w:t>
            </w:r>
            <w:r w:rsidRPr="00F4064B">
              <w:rPr>
                <w:rFonts w:eastAsia="Times New Roman"/>
                <w:szCs w:val="24"/>
                <w:lang w:val="lt-LT" w:eastAsia="lt-LT"/>
              </w:rPr>
              <w:lastRenderedPageBreak/>
              <w:t>kūno tapybos įrankiais ir įranga.</w:t>
            </w:r>
          </w:p>
        </w:tc>
      </w:tr>
      <w:tr w:rsidR="00755D65" w:rsidRPr="00F4064B" w14:paraId="05508787" w14:textId="77777777" w:rsidTr="00166B43">
        <w:trPr>
          <w:trHeight w:val="57"/>
          <w:jc w:val="center"/>
        </w:trPr>
        <w:tc>
          <w:tcPr>
            <w:tcW w:w="947" w:type="pct"/>
          </w:tcPr>
          <w:p w14:paraId="359D9B36"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lastRenderedPageBreak/>
              <w:t>Reikalavimai mokytojų dalykiniam pasirengimui (dalykinei kvalifikacijai)</w:t>
            </w:r>
          </w:p>
        </w:tc>
        <w:tc>
          <w:tcPr>
            <w:tcW w:w="4053" w:type="pct"/>
            <w:gridSpan w:val="2"/>
          </w:tcPr>
          <w:p w14:paraId="7A583FEE"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Modulį gali vesti mokytojas, turintis:</w:t>
            </w:r>
          </w:p>
          <w:p w14:paraId="26997B15"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13A493" w14:textId="77777777" w:rsidR="00755D65" w:rsidRPr="00F4064B" w:rsidRDefault="00755D65" w:rsidP="003B1260">
            <w:pPr>
              <w:rPr>
                <w:rFonts w:eastAsia="Times New Roman"/>
                <w:szCs w:val="24"/>
                <w:lang w:val="lt-LT" w:eastAsia="lt-LT"/>
              </w:rPr>
            </w:pPr>
            <w:r w:rsidRPr="00F4064B">
              <w:rPr>
                <w:rFonts w:eastAsia="Times New Roman"/>
                <w:szCs w:val="24"/>
                <w:lang w:val="lt-LT" w:eastAsia="lt-LT"/>
              </w:rPr>
              <w:t xml:space="preserve">2) </w:t>
            </w:r>
            <w:proofErr w:type="spellStart"/>
            <w:r w:rsidRPr="00F4064B">
              <w:rPr>
                <w:rFonts w:eastAsia="Times New Roman"/>
                <w:szCs w:val="24"/>
                <w:lang w:val="lt-LT" w:eastAsia="lt-LT"/>
              </w:rPr>
              <w:t>vizažisto</w:t>
            </w:r>
            <w:proofErr w:type="spellEnd"/>
            <w:r w:rsidRPr="00F4064B">
              <w:rPr>
                <w:rFonts w:eastAsia="Times New Roman"/>
                <w:szCs w:val="24"/>
                <w:lang w:val="lt-LT" w:eastAsia="lt-LT"/>
              </w:rPr>
              <w:t xml:space="preserve"> ar </w:t>
            </w:r>
            <w:proofErr w:type="spellStart"/>
            <w:r w:rsidRPr="00F4064B">
              <w:rPr>
                <w:rFonts w:eastAsia="Times New Roman"/>
                <w:szCs w:val="24"/>
                <w:lang w:val="lt-LT" w:eastAsia="lt-LT"/>
              </w:rPr>
              <w:t>kosmetiko</w:t>
            </w:r>
            <w:proofErr w:type="spellEnd"/>
            <w:r w:rsidRPr="00F4064B">
              <w:rPr>
                <w:rFonts w:eastAsia="Times New Roman"/>
                <w:szCs w:val="24"/>
                <w:lang w:val="lt-LT" w:eastAsia="lt-LT"/>
              </w:rPr>
              <w:t>,</w:t>
            </w:r>
            <w:r w:rsidRPr="00F4064B">
              <w:rPr>
                <w:lang w:val="lt-LT"/>
              </w:rPr>
              <w:t xml:space="preserve"> ar lygiavertę kvalifikaciją</w:t>
            </w:r>
            <w:r w:rsidRPr="00F4064B">
              <w:rPr>
                <w:rFonts w:eastAsia="Times New Roman"/>
                <w:szCs w:val="24"/>
                <w:lang w:val="lt-LT" w:eastAsia="lt-LT"/>
              </w:rPr>
              <w:t xml:space="preserve"> (išsilavinimą), arba ne mažesnę kaip 3 metų kūno tapybos profesinės veiklos patirtį.</w:t>
            </w:r>
          </w:p>
          <w:p w14:paraId="319D9456" w14:textId="77777777" w:rsidR="00755D65" w:rsidRPr="00F4064B" w:rsidRDefault="00755D65" w:rsidP="003B1260">
            <w:pPr>
              <w:rPr>
                <w:rFonts w:eastAsia="Times New Roman"/>
                <w:szCs w:val="24"/>
                <w:lang w:val="lt-LT" w:eastAsia="lt-LT"/>
              </w:rPr>
            </w:pPr>
            <w:r w:rsidRPr="00F4064B">
              <w:rPr>
                <w:iCs/>
                <w:lang w:val="lt-LT"/>
              </w:rPr>
              <w:t>Modulio temas, susijusias su odos sandara ir funkcijomis, odos problemomis ir dariniais, turėtų dėstyti medicinos gydytojo arba odos ligų gydytojo profesinę kvalifikaciją įgiję asmenys.</w:t>
            </w:r>
          </w:p>
        </w:tc>
      </w:tr>
    </w:tbl>
    <w:p w14:paraId="6C9E795E" w14:textId="16A30702" w:rsidR="00755D65" w:rsidRPr="00F4064B" w:rsidRDefault="00755D65" w:rsidP="000A021F">
      <w:pPr>
        <w:rPr>
          <w:szCs w:val="24"/>
          <w:lang w:val="lt-LT"/>
        </w:rPr>
      </w:pPr>
    </w:p>
    <w:p w14:paraId="5F96A722" w14:textId="77777777" w:rsidR="00DD2162" w:rsidRPr="00F4064B" w:rsidRDefault="00DD2162" w:rsidP="000A021F">
      <w:pPr>
        <w:rPr>
          <w:rFonts w:eastAsia="Times New Roman"/>
          <w:b/>
          <w:bCs/>
          <w:szCs w:val="24"/>
          <w:lang w:val="lt-LT" w:eastAsia="lt-LT"/>
        </w:rPr>
      </w:pPr>
      <w:r w:rsidRPr="00F4064B">
        <w:rPr>
          <w:rFonts w:eastAsia="Times New Roman"/>
          <w:b/>
          <w:bCs/>
          <w:szCs w:val="24"/>
          <w:lang w:val="lt-LT" w:eastAsia="lt-LT"/>
        </w:rPr>
        <w:br w:type="page"/>
      </w:r>
    </w:p>
    <w:p w14:paraId="665FADFE" w14:textId="3B0B0395" w:rsidR="00223EEC" w:rsidRPr="00F4064B" w:rsidRDefault="00223EEC" w:rsidP="000A021F">
      <w:pPr>
        <w:jc w:val="center"/>
        <w:rPr>
          <w:rFonts w:eastAsia="Times New Roman"/>
          <w:b/>
          <w:szCs w:val="24"/>
          <w:lang w:val="lt-LT" w:eastAsia="lt-LT"/>
        </w:rPr>
      </w:pPr>
      <w:r w:rsidRPr="00F4064B">
        <w:rPr>
          <w:rFonts w:eastAsia="Times New Roman"/>
          <w:b/>
          <w:szCs w:val="24"/>
          <w:lang w:val="lt-LT" w:eastAsia="lt-LT"/>
        </w:rPr>
        <w:lastRenderedPageBreak/>
        <w:t>6.4.</w:t>
      </w:r>
      <w:r w:rsidR="00911A23" w:rsidRPr="00F4064B">
        <w:rPr>
          <w:rFonts w:eastAsia="Times New Roman"/>
          <w:b/>
          <w:szCs w:val="24"/>
          <w:lang w:val="lt-LT" w:eastAsia="lt-LT"/>
        </w:rPr>
        <w:t xml:space="preserve"> </w:t>
      </w:r>
      <w:r w:rsidRPr="00F4064B">
        <w:rPr>
          <w:rFonts w:eastAsia="Times New Roman"/>
          <w:b/>
          <w:szCs w:val="24"/>
          <w:lang w:val="lt-LT" w:eastAsia="lt-LT"/>
        </w:rPr>
        <w:t>BAIGIAMASIS</w:t>
      </w:r>
      <w:r w:rsidR="00911A23" w:rsidRPr="00F4064B">
        <w:rPr>
          <w:rFonts w:eastAsia="Times New Roman"/>
          <w:b/>
          <w:szCs w:val="24"/>
          <w:lang w:val="lt-LT" w:eastAsia="lt-LT"/>
        </w:rPr>
        <w:t xml:space="preserve"> </w:t>
      </w:r>
      <w:r w:rsidRPr="00F4064B">
        <w:rPr>
          <w:rFonts w:eastAsia="Times New Roman"/>
          <w:b/>
          <w:szCs w:val="24"/>
          <w:lang w:val="lt-LT" w:eastAsia="lt-LT"/>
        </w:rPr>
        <w:t>MODULIS</w:t>
      </w:r>
    </w:p>
    <w:p w14:paraId="5B95CD12" w14:textId="77777777" w:rsidR="00223EEC" w:rsidRPr="00F4064B" w:rsidRDefault="00223EEC" w:rsidP="000A021F">
      <w:pPr>
        <w:rPr>
          <w:rFonts w:eastAsia="Times New Roman"/>
          <w:szCs w:val="24"/>
          <w:lang w:val="lt-LT" w:eastAsia="lt-LT"/>
        </w:rPr>
      </w:pPr>
    </w:p>
    <w:p w14:paraId="41609778" w14:textId="1A8E4DC3" w:rsidR="00223EEC" w:rsidRPr="00F4064B" w:rsidRDefault="00223EEC" w:rsidP="000A021F">
      <w:pPr>
        <w:rPr>
          <w:rFonts w:eastAsia="Times New Roman"/>
          <w:b/>
          <w:szCs w:val="24"/>
          <w:lang w:val="lt-LT" w:eastAsia="lt-LT"/>
        </w:rPr>
      </w:pPr>
      <w:r w:rsidRPr="00F4064B">
        <w:rPr>
          <w:rFonts w:eastAsia="Times New Roman"/>
          <w:b/>
          <w:szCs w:val="24"/>
          <w:lang w:val="lt-LT" w:eastAsia="lt-LT"/>
        </w:rPr>
        <w:t>Modulio</w:t>
      </w:r>
      <w:r w:rsidR="00911A23" w:rsidRPr="00F4064B">
        <w:rPr>
          <w:rFonts w:eastAsia="Times New Roman"/>
          <w:b/>
          <w:szCs w:val="24"/>
          <w:lang w:val="lt-LT" w:eastAsia="lt-LT"/>
        </w:rPr>
        <w:t xml:space="preserve"> </w:t>
      </w:r>
      <w:r w:rsidRPr="00F4064B">
        <w:rPr>
          <w:rFonts w:eastAsia="Times New Roman"/>
          <w:b/>
          <w:szCs w:val="24"/>
          <w:lang w:val="lt-LT" w:eastAsia="lt-LT"/>
        </w:rPr>
        <w:t>pavad</w:t>
      </w:r>
      <w:r w:rsidR="009067EC" w:rsidRPr="00F4064B">
        <w:rPr>
          <w:rFonts w:eastAsia="Times New Roman"/>
          <w:b/>
          <w:szCs w:val="24"/>
          <w:lang w:val="lt-LT" w:eastAsia="lt-LT"/>
        </w:rPr>
        <w:t>inimas</w:t>
      </w:r>
      <w:r w:rsidR="00911A23" w:rsidRPr="00F4064B">
        <w:rPr>
          <w:rFonts w:eastAsia="Times New Roman"/>
          <w:b/>
          <w:szCs w:val="24"/>
          <w:lang w:val="lt-LT" w:eastAsia="lt-LT"/>
        </w:rPr>
        <w:t xml:space="preserve"> </w:t>
      </w:r>
      <w:r w:rsidR="009067EC" w:rsidRPr="00F4064B">
        <w:rPr>
          <w:rFonts w:eastAsia="Times New Roman"/>
          <w:b/>
          <w:szCs w:val="24"/>
          <w:lang w:val="lt-LT" w:eastAsia="lt-LT"/>
        </w:rPr>
        <w:t>–</w:t>
      </w:r>
      <w:r w:rsidR="00911A23" w:rsidRPr="00F4064B">
        <w:rPr>
          <w:rFonts w:eastAsia="Times New Roman"/>
          <w:b/>
          <w:szCs w:val="24"/>
          <w:lang w:val="lt-LT" w:eastAsia="lt-LT"/>
        </w:rPr>
        <w:t xml:space="preserve"> </w:t>
      </w:r>
      <w:r w:rsidR="009067EC" w:rsidRPr="00F4064B">
        <w:rPr>
          <w:rFonts w:eastAsia="Times New Roman"/>
          <w:b/>
          <w:szCs w:val="24"/>
          <w:lang w:val="lt-LT" w:eastAsia="lt-LT"/>
        </w:rPr>
        <w:t>„Įvadas</w:t>
      </w:r>
      <w:r w:rsidR="00911A23" w:rsidRPr="00F4064B">
        <w:rPr>
          <w:rFonts w:eastAsia="Times New Roman"/>
          <w:b/>
          <w:szCs w:val="24"/>
          <w:lang w:val="lt-LT" w:eastAsia="lt-LT"/>
        </w:rPr>
        <w:t xml:space="preserve"> </w:t>
      </w:r>
      <w:r w:rsidR="009067EC" w:rsidRPr="00F4064B">
        <w:rPr>
          <w:rFonts w:eastAsia="Times New Roman"/>
          <w:b/>
          <w:szCs w:val="24"/>
          <w:lang w:val="lt-LT" w:eastAsia="lt-LT"/>
        </w:rPr>
        <w:t>į</w:t>
      </w:r>
      <w:r w:rsidR="00911A23" w:rsidRPr="00F4064B">
        <w:rPr>
          <w:rFonts w:eastAsia="Times New Roman"/>
          <w:b/>
          <w:szCs w:val="24"/>
          <w:lang w:val="lt-LT" w:eastAsia="lt-LT"/>
        </w:rPr>
        <w:t xml:space="preserve"> </w:t>
      </w:r>
      <w:r w:rsidR="009067EC" w:rsidRPr="00F4064B">
        <w:rPr>
          <w:rFonts w:eastAsia="Times New Roman"/>
          <w:b/>
          <w:szCs w:val="24"/>
          <w:lang w:val="lt-LT" w:eastAsia="lt-LT"/>
        </w:rPr>
        <w:t>darbo</w:t>
      </w:r>
      <w:r w:rsidR="00911A23" w:rsidRPr="00F4064B">
        <w:rPr>
          <w:rFonts w:eastAsia="Times New Roman"/>
          <w:b/>
          <w:szCs w:val="24"/>
          <w:lang w:val="lt-LT" w:eastAsia="lt-LT"/>
        </w:rPr>
        <w:t xml:space="preserve"> </w:t>
      </w:r>
      <w:r w:rsidR="009067EC" w:rsidRPr="00F4064B">
        <w:rPr>
          <w:rFonts w:eastAsia="Times New Roman"/>
          <w:b/>
          <w:szCs w:val="24"/>
          <w:lang w:val="lt-LT" w:eastAsia="lt-LT"/>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735D7" w:rsidRPr="00F4064B" w14:paraId="1AA7BF10" w14:textId="77777777" w:rsidTr="005C33AB">
        <w:trPr>
          <w:trHeight w:val="57"/>
        </w:trPr>
        <w:tc>
          <w:tcPr>
            <w:tcW w:w="947" w:type="pct"/>
          </w:tcPr>
          <w:p w14:paraId="2555E88D" w14:textId="0F22B843" w:rsidR="00223EEC" w:rsidRPr="00F4064B" w:rsidRDefault="00223EEC" w:rsidP="003B1260">
            <w:pPr>
              <w:rPr>
                <w:rFonts w:eastAsia="Times New Roman"/>
                <w:szCs w:val="24"/>
                <w:lang w:val="lt-LT" w:eastAsia="lt-LT"/>
              </w:rPr>
            </w:pPr>
            <w:r w:rsidRPr="00F4064B">
              <w:rPr>
                <w:rFonts w:eastAsia="Times New Roman"/>
                <w:szCs w:val="24"/>
                <w:lang w:val="lt-LT" w:eastAsia="lt-LT"/>
              </w:rPr>
              <w:t>Valstybinis</w:t>
            </w:r>
            <w:r w:rsidR="00911A23" w:rsidRPr="00F4064B">
              <w:rPr>
                <w:rFonts w:eastAsia="Times New Roman"/>
                <w:szCs w:val="24"/>
                <w:lang w:val="lt-LT" w:eastAsia="lt-LT"/>
              </w:rPr>
              <w:t xml:space="preserve"> </w:t>
            </w:r>
            <w:r w:rsidRPr="00F4064B">
              <w:rPr>
                <w:rFonts w:eastAsia="Times New Roman"/>
                <w:szCs w:val="24"/>
                <w:lang w:val="lt-LT" w:eastAsia="lt-LT"/>
              </w:rPr>
              <w:t>kodas</w:t>
            </w:r>
          </w:p>
        </w:tc>
        <w:tc>
          <w:tcPr>
            <w:tcW w:w="4053" w:type="pct"/>
          </w:tcPr>
          <w:p w14:paraId="0F8AB8A9" w14:textId="69197E3C" w:rsidR="00223EEC" w:rsidRPr="00F4064B" w:rsidRDefault="001C6090" w:rsidP="003B1260">
            <w:pPr>
              <w:rPr>
                <w:rFonts w:eastAsia="Times New Roman"/>
                <w:szCs w:val="24"/>
                <w:lang w:val="lt-LT" w:eastAsia="lt-LT"/>
              </w:rPr>
            </w:pPr>
            <w:r w:rsidRPr="001B4F4D">
              <w:rPr>
                <w:szCs w:val="24"/>
              </w:rPr>
              <w:t>4000004</w:t>
            </w:r>
          </w:p>
        </w:tc>
      </w:tr>
      <w:tr w:rsidR="005735D7" w:rsidRPr="00F4064B" w14:paraId="0A87B57F" w14:textId="77777777" w:rsidTr="005C33AB">
        <w:trPr>
          <w:trHeight w:val="57"/>
        </w:trPr>
        <w:tc>
          <w:tcPr>
            <w:tcW w:w="947" w:type="pct"/>
          </w:tcPr>
          <w:p w14:paraId="65B1EBE7" w14:textId="76F8B3FB" w:rsidR="008018AB" w:rsidRPr="00F4064B" w:rsidRDefault="008018AB" w:rsidP="003B1260">
            <w:pPr>
              <w:rPr>
                <w:rFonts w:eastAsia="Times New Roman"/>
                <w:szCs w:val="24"/>
                <w:lang w:val="lt-LT" w:eastAsia="lt-LT"/>
              </w:rPr>
            </w:pPr>
            <w:r w:rsidRPr="00F4064B">
              <w:rPr>
                <w:rFonts w:eastAsia="Times New Roman"/>
                <w:szCs w:val="24"/>
                <w:lang w:val="lt-LT" w:eastAsia="lt-LT"/>
              </w:rPr>
              <w:t>Modulio</w:t>
            </w:r>
            <w:r w:rsidR="00911A23" w:rsidRPr="00F4064B">
              <w:rPr>
                <w:rFonts w:eastAsia="Times New Roman"/>
                <w:szCs w:val="24"/>
                <w:lang w:val="lt-LT" w:eastAsia="lt-LT"/>
              </w:rPr>
              <w:t xml:space="preserve"> </w:t>
            </w:r>
            <w:r w:rsidRPr="00F4064B">
              <w:rPr>
                <w:rFonts w:eastAsia="Times New Roman"/>
                <w:szCs w:val="24"/>
                <w:lang w:val="lt-LT" w:eastAsia="lt-LT"/>
              </w:rPr>
              <w:t>LTKS</w:t>
            </w:r>
            <w:r w:rsidR="00911A23" w:rsidRPr="00F4064B">
              <w:rPr>
                <w:rFonts w:eastAsia="Times New Roman"/>
                <w:szCs w:val="24"/>
                <w:lang w:val="lt-LT" w:eastAsia="lt-LT"/>
              </w:rPr>
              <w:t xml:space="preserve"> </w:t>
            </w:r>
            <w:r w:rsidRPr="00F4064B">
              <w:rPr>
                <w:rFonts w:eastAsia="Times New Roman"/>
                <w:szCs w:val="24"/>
                <w:lang w:val="lt-LT" w:eastAsia="lt-LT"/>
              </w:rPr>
              <w:t>lygis</w:t>
            </w:r>
          </w:p>
        </w:tc>
        <w:tc>
          <w:tcPr>
            <w:tcW w:w="4053" w:type="pct"/>
          </w:tcPr>
          <w:p w14:paraId="4EA27707" w14:textId="542FC4AA" w:rsidR="008018AB" w:rsidRPr="00F4064B" w:rsidRDefault="00807BE9" w:rsidP="003B1260">
            <w:pPr>
              <w:pStyle w:val="NoSpacing"/>
              <w:widowControl w:val="0"/>
            </w:pPr>
            <w:r w:rsidRPr="00F4064B">
              <w:t>IV</w:t>
            </w:r>
          </w:p>
        </w:tc>
      </w:tr>
      <w:tr w:rsidR="005735D7" w:rsidRPr="00F4064B" w14:paraId="72ADFA2A" w14:textId="77777777" w:rsidTr="005C33AB">
        <w:trPr>
          <w:trHeight w:val="57"/>
        </w:trPr>
        <w:tc>
          <w:tcPr>
            <w:tcW w:w="947" w:type="pct"/>
          </w:tcPr>
          <w:p w14:paraId="067B446C" w14:textId="6F74DC18" w:rsidR="00223EEC" w:rsidRPr="00F4064B" w:rsidRDefault="00223EEC" w:rsidP="003B1260">
            <w:pPr>
              <w:rPr>
                <w:rFonts w:eastAsia="Times New Roman"/>
                <w:szCs w:val="24"/>
                <w:lang w:val="lt-LT" w:eastAsia="lt-LT"/>
              </w:rPr>
            </w:pPr>
            <w:r w:rsidRPr="00F4064B">
              <w:rPr>
                <w:rFonts w:eastAsia="Times New Roman"/>
                <w:szCs w:val="24"/>
                <w:lang w:val="lt-LT" w:eastAsia="lt-LT"/>
              </w:rPr>
              <w:t>Apimtis</w:t>
            </w:r>
            <w:r w:rsidR="00911A23" w:rsidRPr="00F4064B">
              <w:rPr>
                <w:rFonts w:eastAsia="Times New Roman"/>
                <w:szCs w:val="24"/>
                <w:lang w:val="lt-LT" w:eastAsia="lt-LT"/>
              </w:rPr>
              <w:t xml:space="preserve"> </w:t>
            </w:r>
            <w:r w:rsidRPr="00F4064B">
              <w:rPr>
                <w:rFonts w:eastAsia="Times New Roman"/>
                <w:szCs w:val="24"/>
                <w:lang w:val="lt-LT" w:eastAsia="lt-LT"/>
              </w:rPr>
              <w:t>mokymosi</w:t>
            </w:r>
            <w:r w:rsidR="00911A23" w:rsidRPr="00F4064B">
              <w:rPr>
                <w:rFonts w:eastAsia="Times New Roman"/>
                <w:szCs w:val="24"/>
                <w:lang w:val="lt-LT" w:eastAsia="lt-LT"/>
              </w:rPr>
              <w:t xml:space="preserve"> </w:t>
            </w:r>
            <w:r w:rsidRPr="00F4064B">
              <w:rPr>
                <w:rFonts w:eastAsia="Times New Roman"/>
                <w:szCs w:val="24"/>
                <w:lang w:val="lt-LT" w:eastAsia="lt-LT"/>
              </w:rPr>
              <w:t>kreditais</w:t>
            </w:r>
          </w:p>
        </w:tc>
        <w:tc>
          <w:tcPr>
            <w:tcW w:w="4053" w:type="pct"/>
          </w:tcPr>
          <w:p w14:paraId="31830EAB" w14:textId="34701136" w:rsidR="00223EEC" w:rsidRPr="00F4064B" w:rsidRDefault="00B60E7E" w:rsidP="003B1260">
            <w:pPr>
              <w:rPr>
                <w:rFonts w:eastAsia="Times New Roman"/>
                <w:szCs w:val="24"/>
                <w:lang w:val="lt-LT" w:eastAsia="lt-LT"/>
              </w:rPr>
            </w:pPr>
            <w:r w:rsidRPr="00F4064B">
              <w:rPr>
                <w:rFonts w:eastAsia="Times New Roman"/>
                <w:szCs w:val="24"/>
                <w:lang w:val="lt-LT" w:eastAsia="lt-LT"/>
              </w:rPr>
              <w:t>5</w:t>
            </w:r>
          </w:p>
        </w:tc>
      </w:tr>
      <w:tr w:rsidR="005735D7" w:rsidRPr="00F4064B" w14:paraId="774C5ACA" w14:textId="77777777" w:rsidTr="005C33AB">
        <w:trPr>
          <w:trHeight w:val="57"/>
        </w:trPr>
        <w:tc>
          <w:tcPr>
            <w:tcW w:w="947" w:type="pct"/>
            <w:shd w:val="clear" w:color="auto" w:fill="F2F2F2"/>
          </w:tcPr>
          <w:p w14:paraId="2DCBE732" w14:textId="77777777" w:rsidR="00223EEC" w:rsidRPr="00F4064B" w:rsidRDefault="00223EEC" w:rsidP="003B1260">
            <w:pPr>
              <w:rPr>
                <w:rFonts w:eastAsia="Times New Roman"/>
                <w:szCs w:val="24"/>
                <w:lang w:val="lt-LT" w:eastAsia="lt-LT"/>
              </w:rPr>
            </w:pPr>
            <w:r w:rsidRPr="00F4064B">
              <w:rPr>
                <w:rFonts w:eastAsia="Times New Roman"/>
                <w:szCs w:val="24"/>
                <w:lang w:val="lt-LT" w:eastAsia="lt-LT"/>
              </w:rPr>
              <w:t>Kompetencijos</w:t>
            </w:r>
          </w:p>
        </w:tc>
        <w:tc>
          <w:tcPr>
            <w:tcW w:w="4053" w:type="pct"/>
            <w:shd w:val="clear" w:color="auto" w:fill="F2F2F2"/>
          </w:tcPr>
          <w:p w14:paraId="0446C718" w14:textId="50C6A801" w:rsidR="00223EEC" w:rsidRPr="00F4064B" w:rsidRDefault="00223EEC" w:rsidP="003B1260">
            <w:pPr>
              <w:rPr>
                <w:rFonts w:eastAsia="Times New Roman"/>
                <w:szCs w:val="24"/>
                <w:lang w:val="lt-LT" w:eastAsia="lt-LT"/>
              </w:rPr>
            </w:pPr>
            <w:r w:rsidRPr="00F4064B">
              <w:rPr>
                <w:rFonts w:eastAsia="Times New Roman"/>
                <w:szCs w:val="24"/>
                <w:lang w:val="lt-LT" w:eastAsia="lt-LT"/>
              </w:rPr>
              <w:t>Mokymosi</w:t>
            </w:r>
            <w:r w:rsidR="00911A23" w:rsidRPr="00F4064B">
              <w:rPr>
                <w:rFonts w:eastAsia="Times New Roman"/>
                <w:szCs w:val="24"/>
                <w:lang w:val="lt-LT" w:eastAsia="lt-LT"/>
              </w:rPr>
              <w:t xml:space="preserve"> </w:t>
            </w:r>
            <w:r w:rsidRPr="00F4064B">
              <w:rPr>
                <w:rFonts w:eastAsia="Times New Roman"/>
                <w:szCs w:val="24"/>
                <w:lang w:val="lt-LT" w:eastAsia="lt-LT"/>
              </w:rPr>
              <w:t>rezultatai</w:t>
            </w:r>
          </w:p>
        </w:tc>
      </w:tr>
      <w:tr w:rsidR="005735D7" w:rsidRPr="00F4064B" w14:paraId="6604A618" w14:textId="77777777" w:rsidTr="005C33AB">
        <w:trPr>
          <w:trHeight w:val="57"/>
        </w:trPr>
        <w:tc>
          <w:tcPr>
            <w:tcW w:w="947" w:type="pct"/>
          </w:tcPr>
          <w:p w14:paraId="66642262" w14:textId="74F696A3" w:rsidR="00223EEC" w:rsidRPr="00F4064B" w:rsidRDefault="00223EEC" w:rsidP="003B1260">
            <w:pPr>
              <w:rPr>
                <w:rFonts w:eastAsia="Times New Roman"/>
                <w:szCs w:val="24"/>
                <w:lang w:val="lt-LT" w:eastAsia="lt-LT"/>
              </w:rPr>
            </w:pPr>
            <w:r w:rsidRPr="00F4064B">
              <w:rPr>
                <w:rFonts w:eastAsia="Times New Roman"/>
                <w:szCs w:val="24"/>
                <w:lang w:val="lt-LT" w:eastAsia="lt-LT"/>
              </w:rPr>
              <w:t>1.</w:t>
            </w:r>
            <w:r w:rsidR="00911A23" w:rsidRPr="00F4064B">
              <w:rPr>
                <w:rFonts w:eastAsia="Times New Roman"/>
                <w:szCs w:val="24"/>
                <w:lang w:val="lt-LT" w:eastAsia="lt-LT"/>
              </w:rPr>
              <w:t xml:space="preserve"> </w:t>
            </w:r>
            <w:r w:rsidRPr="00F4064B">
              <w:rPr>
                <w:rFonts w:eastAsia="Times New Roman"/>
                <w:szCs w:val="24"/>
                <w:lang w:val="lt-LT" w:eastAsia="lt-LT"/>
              </w:rPr>
              <w:t>Formuoti</w:t>
            </w:r>
            <w:r w:rsidR="00911A23" w:rsidRPr="00F4064B">
              <w:rPr>
                <w:rFonts w:eastAsia="Times New Roman"/>
                <w:szCs w:val="24"/>
                <w:lang w:val="lt-LT" w:eastAsia="lt-LT"/>
              </w:rPr>
              <w:t xml:space="preserve"> </w:t>
            </w:r>
            <w:r w:rsidRPr="00F4064B">
              <w:rPr>
                <w:rFonts w:eastAsia="Times New Roman"/>
                <w:szCs w:val="24"/>
                <w:lang w:val="lt-LT" w:eastAsia="lt-LT"/>
              </w:rPr>
              <w:t>darbinius</w:t>
            </w:r>
            <w:r w:rsidR="00911A23" w:rsidRPr="00F4064B">
              <w:rPr>
                <w:rFonts w:eastAsia="Times New Roman"/>
                <w:szCs w:val="24"/>
                <w:lang w:val="lt-LT" w:eastAsia="lt-LT"/>
              </w:rPr>
              <w:t xml:space="preserve"> </w:t>
            </w:r>
            <w:r w:rsidRPr="00F4064B">
              <w:rPr>
                <w:rFonts w:eastAsia="Times New Roman"/>
                <w:szCs w:val="24"/>
                <w:lang w:val="lt-LT" w:eastAsia="lt-LT"/>
              </w:rPr>
              <w:t>įgūdžius</w:t>
            </w:r>
            <w:r w:rsidR="00911A23" w:rsidRPr="00F4064B">
              <w:rPr>
                <w:rFonts w:eastAsia="Times New Roman"/>
                <w:szCs w:val="24"/>
                <w:lang w:val="lt-LT" w:eastAsia="lt-LT"/>
              </w:rPr>
              <w:t xml:space="preserve"> </w:t>
            </w:r>
            <w:r w:rsidRPr="00F4064B">
              <w:rPr>
                <w:rFonts w:eastAsia="Times New Roman"/>
                <w:szCs w:val="24"/>
                <w:lang w:val="lt-LT" w:eastAsia="lt-LT"/>
              </w:rPr>
              <w:t>realioje</w:t>
            </w:r>
            <w:r w:rsidR="00911A23" w:rsidRPr="00F4064B">
              <w:rPr>
                <w:rFonts w:eastAsia="Times New Roman"/>
                <w:szCs w:val="24"/>
                <w:lang w:val="lt-LT" w:eastAsia="lt-LT"/>
              </w:rPr>
              <w:t xml:space="preserve"> </w:t>
            </w:r>
            <w:r w:rsidRPr="00F4064B">
              <w:rPr>
                <w:rFonts w:eastAsia="Times New Roman"/>
                <w:szCs w:val="24"/>
                <w:lang w:val="lt-LT" w:eastAsia="lt-LT"/>
              </w:rPr>
              <w:t>darbo</w:t>
            </w:r>
            <w:r w:rsidR="00911A23" w:rsidRPr="00F4064B">
              <w:rPr>
                <w:rFonts w:eastAsia="Times New Roman"/>
                <w:szCs w:val="24"/>
                <w:lang w:val="lt-LT" w:eastAsia="lt-LT"/>
              </w:rPr>
              <w:t xml:space="preserve"> </w:t>
            </w:r>
            <w:r w:rsidRPr="00F4064B">
              <w:rPr>
                <w:rFonts w:eastAsia="Times New Roman"/>
                <w:szCs w:val="24"/>
                <w:lang w:val="lt-LT" w:eastAsia="lt-LT"/>
              </w:rPr>
              <w:t>vietoje.</w:t>
            </w:r>
          </w:p>
        </w:tc>
        <w:tc>
          <w:tcPr>
            <w:tcW w:w="4053" w:type="pct"/>
          </w:tcPr>
          <w:p w14:paraId="3227EAC8" w14:textId="77777777" w:rsidR="00E61B10" w:rsidRPr="00F4064B" w:rsidRDefault="004013A8" w:rsidP="003B1260">
            <w:pPr>
              <w:rPr>
                <w:iCs/>
                <w:lang w:val="lt-LT"/>
              </w:rPr>
            </w:pPr>
            <w:r w:rsidRPr="00F4064B">
              <w:rPr>
                <w:iCs/>
                <w:lang w:val="lt-LT"/>
              </w:rPr>
              <w:t>1.1.</w:t>
            </w:r>
            <w:r w:rsidR="00911A23" w:rsidRPr="00F4064B">
              <w:rPr>
                <w:iCs/>
                <w:lang w:val="lt-LT"/>
              </w:rPr>
              <w:t xml:space="preserve"> </w:t>
            </w:r>
            <w:r w:rsidR="00E61B10" w:rsidRPr="00F4064B">
              <w:rPr>
                <w:iCs/>
                <w:lang w:val="lt-LT"/>
              </w:rPr>
              <w:t>Įsivertinti ir realioje darbo vietoje demonstruoti įgytas kompetencijas.</w:t>
            </w:r>
          </w:p>
          <w:p w14:paraId="4066C9EE" w14:textId="6EE371A7" w:rsidR="00E61B10" w:rsidRPr="00F4064B" w:rsidRDefault="00E61B10" w:rsidP="003B1260">
            <w:pPr>
              <w:rPr>
                <w:iCs/>
                <w:lang w:val="lt-LT"/>
              </w:rPr>
            </w:pPr>
            <w:r w:rsidRPr="00F4064B">
              <w:rPr>
                <w:lang w:val="lt-LT"/>
              </w:rPr>
              <w:t xml:space="preserve">1.2. Susipažinti su būsimo darbo specifika ir </w:t>
            </w:r>
            <w:r w:rsidRPr="00F4064B">
              <w:rPr>
                <w:iCs/>
                <w:lang w:val="lt-LT"/>
              </w:rPr>
              <w:t>adaptuotis realioje darbo vietoje.</w:t>
            </w:r>
          </w:p>
          <w:p w14:paraId="3FF15CF4" w14:textId="00663A1D" w:rsidR="00223EEC" w:rsidRPr="00F4064B" w:rsidRDefault="00E61B10" w:rsidP="003B1260">
            <w:pPr>
              <w:rPr>
                <w:rFonts w:eastAsia="Times New Roman"/>
                <w:szCs w:val="24"/>
                <w:lang w:val="lt-LT" w:eastAsia="lt-LT"/>
              </w:rPr>
            </w:pPr>
            <w:r w:rsidRPr="00F4064B">
              <w:rPr>
                <w:lang w:val="lt-LT"/>
              </w:rPr>
              <w:t>1.3. Įsivertinti asmenines integracijos į darbo rinką galimybes.</w:t>
            </w:r>
          </w:p>
        </w:tc>
      </w:tr>
      <w:tr w:rsidR="005735D7" w:rsidRPr="00F4064B" w14:paraId="05CF349A" w14:textId="77777777" w:rsidTr="005C33AB">
        <w:trPr>
          <w:trHeight w:val="57"/>
        </w:trPr>
        <w:tc>
          <w:tcPr>
            <w:tcW w:w="947" w:type="pct"/>
          </w:tcPr>
          <w:p w14:paraId="0F0A2573" w14:textId="635945D5" w:rsidR="00223EEC" w:rsidRPr="00F4064B" w:rsidRDefault="00223EEC" w:rsidP="003B1260">
            <w:pPr>
              <w:rPr>
                <w:rFonts w:eastAsia="Times New Roman"/>
                <w:szCs w:val="24"/>
                <w:highlight w:val="yellow"/>
                <w:lang w:val="lt-LT" w:eastAsia="lt-LT"/>
              </w:rPr>
            </w:pPr>
            <w:r w:rsidRPr="00F4064B">
              <w:rPr>
                <w:rFonts w:eastAsia="Times New Roman"/>
                <w:szCs w:val="24"/>
                <w:lang w:val="lt-LT" w:eastAsia="lt-LT"/>
              </w:rPr>
              <w:t>Mokymosi</w:t>
            </w:r>
            <w:r w:rsidR="00911A23" w:rsidRPr="00F4064B">
              <w:rPr>
                <w:rFonts w:eastAsia="Times New Roman"/>
                <w:szCs w:val="24"/>
                <w:lang w:val="lt-LT" w:eastAsia="lt-LT"/>
              </w:rPr>
              <w:t xml:space="preserve"> </w:t>
            </w:r>
            <w:r w:rsidRPr="00F4064B">
              <w:rPr>
                <w:rFonts w:eastAsia="Times New Roman"/>
                <w:szCs w:val="24"/>
                <w:lang w:val="lt-LT" w:eastAsia="lt-LT"/>
              </w:rPr>
              <w:t>pasiekimų</w:t>
            </w:r>
            <w:r w:rsidR="00911A23" w:rsidRPr="00F4064B">
              <w:rPr>
                <w:rFonts w:eastAsia="Times New Roman"/>
                <w:szCs w:val="24"/>
                <w:lang w:val="lt-LT" w:eastAsia="lt-LT"/>
              </w:rPr>
              <w:t xml:space="preserve"> </w:t>
            </w:r>
            <w:r w:rsidRPr="00F4064B">
              <w:rPr>
                <w:rFonts w:eastAsia="Times New Roman"/>
                <w:szCs w:val="24"/>
                <w:lang w:val="lt-LT" w:eastAsia="lt-LT"/>
              </w:rPr>
              <w:t>vertinimo</w:t>
            </w:r>
            <w:r w:rsidR="00911A23" w:rsidRPr="00F4064B">
              <w:rPr>
                <w:rFonts w:eastAsia="Times New Roman"/>
                <w:szCs w:val="24"/>
                <w:lang w:val="lt-LT" w:eastAsia="lt-LT"/>
              </w:rPr>
              <w:t xml:space="preserve"> </w:t>
            </w:r>
            <w:r w:rsidRPr="00F4064B">
              <w:rPr>
                <w:rFonts w:eastAsia="Times New Roman"/>
                <w:szCs w:val="24"/>
                <w:lang w:val="lt-LT" w:eastAsia="lt-LT"/>
              </w:rPr>
              <w:t>kriterijai</w:t>
            </w:r>
          </w:p>
        </w:tc>
        <w:tc>
          <w:tcPr>
            <w:tcW w:w="4053" w:type="pct"/>
          </w:tcPr>
          <w:p w14:paraId="006E38F4" w14:textId="478FFEFB" w:rsidR="00223EEC" w:rsidRPr="00F4064B" w:rsidRDefault="00223EEC" w:rsidP="003B1260">
            <w:pPr>
              <w:rPr>
                <w:i/>
                <w:lang w:val="lt-LT"/>
              </w:rPr>
            </w:pPr>
            <w:r w:rsidRPr="00F4064B">
              <w:rPr>
                <w:rFonts w:eastAsia="Times New Roman"/>
                <w:szCs w:val="24"/>
                <w:lang w:val="lt-LT" w:eastAsia="lt-LT"/>
              </w:rPr>
              <w:t>Siūlomas</w:t>
            </w:r>
            <w:r w:rsidR="00911A23" w:rsidRPr="00F4064B">
              <w:rPr>
                <w:rFonts w:eastAsia="Times New Roman"/>
                <w:szCs w:val="24"/>
                <w:lang w:val="lt-LT" w:eastAsia="lt-LT"/>
              </w:rPr>
              <w:t xml:space="preserve"> </w:t>
            </w:r>
            <w:r w:rsidRPr="00F4064B">
              <w:rPr>
                <w:rFonts w:eastAsia="Times New Roman"/>
                <w:szCs w:val="24"/>
                <w:lang w:val="lt-LT" w:eastAsia="lt-LT"/>
              </w:rPr>
              <w:t>baigiamojo</w:t>
            </w:r>
            <w:r w:rsidR="00911A23" w:rsidRPr="00F4064B">
              <w:rPr>
                <w:rFonts w:eastAsia="Times New Roman"/>
                <w:szCs w:val="24"/>
                <w:lang w:val="lt-LT" w:eastAsia="lt-LT"/>
              </w:rPr>
              <w:t xml:space="preserve"> </w:t>
            </w:r>
            <w:r w:rsidRPr="00F4064B">
              <w:rPr>
                <w:rFonts w:eastAsia="Times New Roman"/>
                <w:szCs w:val="24"/>
                <w:lang w:val="lt-LT" w:eastAsia="lt-LT"/>
              </w:rPr>
              <w:t>modulio</w:t>
            </w:r>
            <w:r w:rsidR="00911A23" w:rsidRPr="00F4064B">
              <w:rPr>
                <w:rFonts w:eastAsia="Times New Roman"/>
                <w:szCs w:val="24"/>
                <w:lang w:val="lt-LT" w:eastAsia="lt-LT"/>
              </w:rPr>
              <w:t xml:space="preserve"> </w:t>
            </w:r>
            <w:r w:rsidRPr="00F4064B">
              <w:rPr>
                <w:rFonts w:eastAsia="Times New Roman"/>
                <w:szCs w:val="24"/>
                <w:lang w:val="lt-LT" w:eastAsia="lt-LT"/>
              </w:rPr>
              <w:t>vertinimas</w:t>
            </w:r>
            <w:r w:rsidR="00911A23" w:rsidRPr="00F4064B">
              <w:rPr>
                <w:rFonts w:eastAsia="Times New Roman"/>
                <w:szCs w:val="24"/>
                <w:lang w:val="lt-LT" w:eastAsia="lt-LT"/>
              </w:rPr>
              <w:t xml:space="preserve"> </w:t>
            </w:r>
            <w:r w:rsidRPr="00F4064B">
              <w:rPr>
                <w:rFonts w:eastAsia="Times New Roman"/>
                <w:szCs w:val="24"/>
                <w:lang w:val="lt-LT" w:eastAsia="lt-LT"/>
              </w:rPr>
              <w:t>–</w:t>
            </w:r>
            <w:r w:rsidR="00911A23" w:rsidRPr="00F4064B">
              <w:rPr>
                <w:rFonts w:eastAsia="Times New Roman"/>
                <w:szCs w:val="24"/>
                <w:lang w:val="lt-LT" w:eastAsia="lt-LT"/>
              </w:rPr>
              <w:t xml:space="preserve"> </w:t>
            </w:r>
            <w:r w:rsidR="00F7721E" w:rsidRPr="00F4064B">
              <w:rPr>
                <w:i/>
                <w:lang w:val="lt-LT"/>
              </w:rPr>
              <w:t>atlikta</w:t>
            </w:r>
            <w:r w:rsidR="00911A23" w:rsidRPr="00F4064B">
              <w:rPr>
                <w:i/>
                <w:lang w:val="lt-LT"/>
              </w:rPr>
              <w:t xml:space="preserve"> </w:t>
            </w:r>
            <w:r w:rsidR="00F7721E" w:rsidRPr="00F4064B">
              <w:rPr>
                <w:i/>
                <w:lang w:val="lt-LT"/>
              </w:rPr>
              <w:t>(neatlikta).</w:t>
            </w:r>
          </w:p>
        </w:tc>
      </w:tr>
      <w:tr w:rsidR="005735D7" w:rsidRPr="00F4064B" w14:paraId="74968DE3" w14:textId="77777777" w:rsidTr="005C33AB">
        <w:trPr>
          <w:trHeight w:val="57"/>
        </w:trPr>
        <w:tc>
          <w:tcPr>
            <w:tcW w:w="947" w:type="pct"/>
          </w:tcPr>
          <w:p w14:paraId="7DB0E905" w14:textId="48562F9D" w:rsidR="00223EEC" w:rsidRPr="00F4064B" w:rsidRDefault="00223EEC" w:rsidP="003B1260">
            <w:pPr>
              <w:rPr>
                <w:rFonts w:eastAsia="Times New Roman"/>
                <w:szCs w:val="24"/>
                <w:lang w:val="lt-LT" w:eastAsia="lt-LT"/>
              </w:rPr>
            </w:pPr>
            <w:r w:rsidRPr="00F4064B">
              <w:rPr>
                <w:rFonts w:eastAsia="Times New Roman"/>
                <w:szCs w:val="24"/>
                <w:lang w:val="lt-LT" w:eastAsia="lt-LT"/>
              </w:rPr>
              <w:t>Reikalavimai</w:t>
            </w:r>
            <w:r w:rsidR="00911A23" w:rsidRPr="00F4064B">
              <w:rPr>
                <w:rFonts w:eastAsia="Times New Roman"/>
                <w:szCs w:val="24"/>
                <w:lang w:val="lt-LT" w:eastAsia="lt-LT"/>
              </w:rPr>
              <w:t xml:space="preserve"> </w:t>
            </w:r>
            <w:r w:rsidRPr="00F4064B">
              <w:rPr>
                <w:rFonts w:eastAsia="Times New Roman"/>
                <w:szCs w:val="24"/>
                <w:lang w:val="lt-LT" w:eastAsia="lt-LT"/>
              </w:rPr>
              <w:t>mokymui</w:t>
            </w:r>
            <w:r w:rsidR="00911A23" w:rsidRPr="00F4064B">
              <w:rPr>
                <w:rFonts w:eastAsia="Times New Roman"/>
                <w:szCs w:val="24"/>
                <w:lang w:val="lt-LT" w:eastAsia="lt-LT"/>
              </w:rPr>
              <w:t xml:space="preserve"> </w:t>
            </w:r>
            <w:r w:rsidRPr="00F4064B">
              <w:rPr>
                <w:rFonts w:eastAsia="Times New Roman"/>
                <w:szCs w:val="24"/>
                <w:lang w:val="lt-LT" w:eastAsia="lt-LT"/>
              </w:rPr>
              <w:t>skirtiems</w:t>
            </w:r>
            <w:r w:rsidR="00911A23" w:rsidRPr="00F4064B">
              <w:rPr>
                <w:rFonts w:eastAsia="Times New Roman"/>
                <w:szCs w:val="24"/>
                <w:lang w:val="lt-LT" w:eastAsia="lt-LT"/>
              </w:rPr>
              <w:t xml:space="preserve"> </w:t>
            </w:r>
            <w:r w:rsidRPr="00F4064B">
              <w:rPr>
                <w:rFonts w:eastAsia="Times New Roman"/>
                <w:szCs w:val="24"/>
                <w:lang w:val="lt-LT" w:eastAsia="lt-LT"/>
              </w:rPr>
              <w:t>metodiniams</w:t>
            </w:r>
            <w:r w:rsidR="00911A23" w:rsidRPr="00F4064B">
              <w:rPr>
                <w:rFonts w:eastAsia="Times New Roman"/>
                <w:szCs w:val="24"/>
                <w:lang w:val="lt-LT" w:eastAsia="lt-LT"/>
              </w:rPr>
              <w:t xml:space="preserve"> </w:t>
            </w:r>
            <w:r w:rsidRPr="00F4064B">
              <w:rPr>
                <w:rFonts w:eastAsia="Times New Roman"/>
                <w:szCs w:val="24"/>
                <w:lang w:val="lt-LT" w:eastAsia="lt-LT"/>
              </w:rPr>
              <w:t>ir</w:t>
            </w:r>
            <w:r w:rsidR="00911A23" w:rsidRPr="00F4064B">
              <w:rPr>
                <w:rFonts w:eastAsia="Times New Roman"/>
                <w:szCs w:val="24"/>
                <w:lang w:val="lt-LT" w:eastAsia="lt-LT"/>
              </w:rPr>
              <w:t xml:space="preserve"> </w:t>
            </w:r>
            <w:r w:rsidRPr="00F4064B">
              <w:rPr>
                <w:rFonts w:eastAsia="Times New Roman"/>
                <w:szCs w:val="24"/>
                <w:lang w:val="lt-LT" w:eastAsia="lt-LT"/>
              </w:rPr>
              <w:t>materialiesiems</w:t>
            </w:r>
            <w:r w:rsidR="00911A23" w:rsidRPr="00F4064B">
              <w:rPr>
                <w:rFonts w:eastAsia="Times New Roman"/>
                <w:szCs w:val="24"/>
                <w:lang w:val="lt-LT" w:eastAsia="lt-LT"/>
              </w:rPr>
              <w:t xml:space="preserve"> </w:t>
            </w:r>
            <w:r w:rsidRPr="00F4064B">
              <w:rPr>
                <w:rFonts w:eastAsia="Times New Roman"/>
                <w:szCs w:val="24"/>
                <w:lang w:val="lt-LT" w:eastAsia="lt-LT"/>
              </w:rPr>
              <w:t>ištekliams</w:t>
            </w:r>
          </w:p>
        </w:tc>
        <w:tc>
          <w:tcPr>
            <w:tcW w:w="4053" w:type="pct"/>
          </w:tcPr>
          <w:p w14:paraId="437FD14F" w14:textId="77777777" w:rsidR="00FF04A2" w:rsidRPr="00F4064B" w:rsidRDefault="00314CCF" w:rsidP="003B1260">
            <w:pPr>
              <w:rPr>
                <w:rFonts w:eastAsia="Times New Roman"/>
                <w:i/>
                <w:szCs w:val="24"/>
                <w:lang w:val="lt-LT" w:eastAsia="lt-LT"/>
              </w:rPr>
            </w:pPr>
            <w:r w:rsidRPr="00F4064B">
              <w:rPr>
                <w:rFonts w:eastAsia="Times New Roman"/>
                <w:i/>
                <w:szCs w:val="24"/>
                <w:lang w:val="lt-LT" w:eastAsia="lt-LT"/>
              </w:rPr>
              <w:t>Nėra.</w:t>
            </w:r>
          </w:p>
        </w:tc>
      </w:tr>
      <w:tr w:rsidR="005735D7" w:rsidRPr="00F4064B" w14:paraId="3DF48108" w14:textId="77777777" w:rsidTr="005C33AB">
        <w:trPr>
          <w:trHeight w:val="57"/>
        </w:trPr>
        <w:tc>
          <w:tcPr>
            <w:tcW w:w="947" w:type="pct"/>
          </w:tcPr>
          <w:p w14:paraId="2895EB85" w14:textId="3B3B79E5" w:rsidR="00223EEC" w:rsidRPr="00F4064B" w:rsidRDefault="00223EEC" w:rsidP="003B1260">
            <w:pPr>
              <w:rPr>
                <w:rFonts w:eastAsia="Times New Roman"/>
                <w:szCs w:val="24"/>
                <w:lang w:val="lt-LT" w:eastAsia="lt-LT"/>
              </w:rPr>
            </w:pPr>
            <w:r w:rsidRPr="00F4064B">
              <w:rPr>
                <w:rFonts w:eastAsia="Times New Roman"/>
                <w:szCs w:val="24"/>
                <w:lang w:val="lt-LT" w:eastAsia="lt-LT"/>
              </w:rPr>
              <w:t>Reikalavimai</w:t>
            </w:r>
            <w:r w:rsidR="00911A23" w:rsidRPr="00F4064B">
              <w:rPr>
                <w:rFonts w:eastAsia="Times New Roman"/>
                <w:szCs w:val="24"/>
                <w:lang w:val="lt-LT" w:eastAsia="lt-LT"/>
              </w:rPr>
              <w:t xml:space="preserve"> </w:t>
            </w:r>
            <w:r w:rsidRPr="00F4064B">
              <w:rPr>
                <w:rFonts w:eastAsia="Times New Roman"/>
                <w:szCs w:val="24"/>
                <w:lang w:val="lt-LT" w:eastAsia="lt-LT"/>
              </w:rPr>
              <w:t>teorinio</w:t>
            </w:r>
            <w:r w:rsidR="00911A23" w:rsidRPr="00F4064B">
              <w:rPr>
                <w:rFonts w:eastAsia="Times New Roman"/>
                <w:szCs w:val="24"/>
                <w:lang w:val="lt-LT" w:eastAsia="lt-LT"/>
              </w:rPr>
              <w:t xml:space="preserve"> </w:t>
            </w:r>
            <w:r w:rsidRPr="00F4064B">
              <w:rPr>
                <w:rFonts w:eastAsia="Times New Roman"/>
                <w:szCs w:val="24"/>
                <w:lang w:val="lt-LT" w:eastAsia="lt-LT"/>
              </w:rPr>
              <w:t>ir</w:t>
            </w:r>
            <w:r w:rsidR="00911A23" w:rsidRPr="00F4064B">
              <w:rPr>
                <w:rFonts w:eastAsia="Times New Roman"/>
                <w:szCs w:val="24"/>
                <w:lang w:val="lt-LT" w:eastAsia="lt-LT"/>
              </w:rPr>
              <w:t xml:space="preserve"> </w:t>
            </w:r>
            <w:r w:rsidRPr="00F4064B">
              <w:rPr>
                <w:rFonts w:eastAsia="Times New Roman"/>
                <w:szCs w:val="24"/>
                <w:lang w:val="lt-LT" w:eastAsia="lt-LT"/>
              </w:rPr>
              <w:t>praktinio</w:t>
            </w:r>
            <w:r w:rsidR="00911A23" w:rsidRPr="00F4064B">
              <w:rPr>
                <w:rFonts w:eastAsia="Times New Roman"/>
                <w:szCs w:val="24"/>
                <w:lang w:val="lt-LT" w:eastAsia="lt-LT"/>
              </w:rPr>
              <w:t xml:space="preserve"> </w:t>
            </w:r>
            <w:r w:rsidRPr="00F4064B">
              <w:rPr>
                <w:rFonts w:eastAsia="Times New Roman"/>
                <w:szCs w:val="24"/>
                <w:lang w:val="lt-LT" w:eastAsia="lt-LT"/>
              </w:rPr>
              <w:t>mokymo</w:t>
            </w:r>
            <w:r w:rsidR="00911A23" w:rsidRPr="00F4064B">
              <w:rPr>
                <w:rFonts w:eastAsia="Times New Roman"/>
                <w:szCs w:val="24"/>
                <w:lang w:val="lt-LT" w:eastAsia="lt-LT"/>
              </w:rPr>
              <w:t xml:space="preserve"> </w:t>
            </w:r>
            <w:r w:rsidRPr="00F4064B">
              <w:rPr>
                <w:rFonts w:eastAsia="Times New Roman"/>
                <w:szCs w:val="24"/>
                <w:lang w:val="lt-LT" w:eastAsia="lt-LT"/>
              </w:rPr>
              <w:t>vietai</w:t>
            </w:r>
          </w:p>
        </w:tc>
        <w:tc>
          <w:tcPr>
            <w:tcW w:w="4053" w:type="pct"/>
          </w:tcPr>
          <w:p w14:paraId="112C81A2" w14:textId="20C864A1" w:rsidR="00223EEC" w:rsidRPr="00F4064B" w:rsidRDefault="00223EEC" w:rsidP="003B1260">
            <w:pPr>
              <w:rPr>
                <w:rFonts w:eastAsia="Times New Roman"/>
                <w:szCs w:val="24"/>
                <w:lang w:val="lt-LT" w:eastAsia="lt-LT"/>
              </w:rPr>
            </w:pPr>
            <w:r w:rsidRPr="00F4064B">
              <w:rPr>
                <w:rFonts w:eastAsia="Times New Roman"/>
                <w:szCs w:val="24"/>
                <w:lang w:val="lt-LT" w:eastAsia="lt-LT"/>
              </w:rPr>
              <w:t>Darbo</w:t>
            </w:r>
            <w:r w:rsidR="00911A23" w:rsidRPr="00F4064B">
              <w:rPr>
                <w:rFonts w:eastAsia="Times New Roman"/>
                <w:szCs w:val="24"/>
                <w:lang w:val="lt-LT" w:eastAsia="lt-LT"/>
              </w:rPr>
              <w:t xml:space="preserve"> </w:t>
            </w:r>
            <w:r w:rsidRPr="00F4064B">
              <w:rPr>
                <w:rFonts w:eastAsia="Times New Roman"/>
                <w:szCs w:val="24"/>
                <w:lang w:val="lt-LT" w:eastAsia="lt-LT"/>
              </w:rPr>
              <w:t>vieta,</w:t>
            </w:r>
            <w:r w:rsidR="00911A23" w:rsidRPr="00F4064B">
              <w:rPr>
                <w:rFonts w:eastAsia="Times New Roman"/>
                <w:szCs w:val="24"/>
                <w:lang w:val="lt-LT" w:eastAsia="lt-LT"/>
              </w:rPr>
              <w:t xml:space="preserve"> </w:t>
            </w:r>
            <w:r w:rsidRPr="00F4064B">
              <w:rPr>
                <w:rFonts w:eastAsia="Times New Roman"/>
                <w:szCs w:val="24"/>
                <w:lang w:val="lt-LT" w:eastAsia="lt-LT"/>
              </w:rPr>
              <w:t>leidžianti</w:t>
            </w:r>
            <w:r w:rsidR="00911A23" w:rsidRPr="00F4064B">
              <w:rPr>
                <w:rFonts w:eastAsia="Times New Roman"/>
                <w:szCs w:val="24"/>
                <w:lang w:val="lt-LT" w:eastAsia="lt-LT"/>
              </w:rPr>
              <w:t xml:space="preserve"> </w:t>
            </w:r>
            <w:r w:rsidRPr="00F4064B">
              <w:rPr>
                <w:rFonts w:eastAsia="Times New Roman"/>
                <w:szCs w:val="24"/>
                <w:lang w:val="lt-LT" w:eastAsia="lt-LT"/>
              </w:rPr>
              <w:t>įtvirtinti</w:t>
            </w:r>
            <w:r w:rsidR="00911A23" w:rsidRPr="00F4064B">
              <w:rPr>
                <w:rFonts w:eastAsia="Times New Roman"/>
                <w:szCs w:val="24"/>
                <w:lang w:val="lt-LT" w:eastAsia="lt-LT"/>
              </w:rPr>
              <w:t xml:space="preserve"> </w:t>
            </w:r>
            <w:r w:rsidRPr="00F4064B">
              <w:rPr>
                <w:rFonts w:eastAsia="Times New Roman"/>
                <w:szCs w:val="24"/>
                <w:lang w:val="lt-LT" w:eastAsia="lt-LT"/>
              </w:rPr>
              <w:t>įgytas</w:t>
            </w:r>
            <w:r w:rsidR="00911A23" w:rsidRPr="00F4064B">
              <w:rPr>
                <w:rFonts w:eastAsia="Times New Roman"/>
                <w:szCs w:val="24"/>
                <w:lang w:val="lt-LT" w:eastAsia="lt-LT"/>
              </w:rPr>
              <w:t xml:space="preserve"> </w:t>
            </w:r>
            <w:r w:rsidR="00807BE9" w:rsidRPr="00F4064B">
              <w:rPr>
                <w:rFonts w:eastAsia="Times New Roman"/>
                <w:szCs w:val="24"/>
                <w:lang w:val="lt-LT" w:eastAsia="lt-LT"/>
              </w:rPr>
              <w:t>grimuotojo</w:t>
            </w:r>
            <w:r w:rsidR="00911A23" w:rsidRPr="00F4064B">
              <w:rPr>
                <w:rFonts w:eastAsia="Times New Roman"/>
                <w:szCs w:val="24"/>
                <w:lang w:val="lt-LT" w:eastAsia="lt-LT"/>
              </w:rPr>
              <w:t xml:space="preserve"> </w:t>
            </w:r>
            <w:r w:rsidR="00762395" w:rsidRPr="00F4064B">
              <w:rPr>
                <w:rFonts w:eastAsia="Times New Roman"/>
                <w:szCs w:val="24"/>
                <w:lang w:val="lt-LT" w:eastAsia="lt-LT"/>
              </w:rPr>
              <w:t>kvalifikaciją</w:t>
            </w:r>
            <w:r w:rsidR="00911A23" w:rsidRPr="00F4064B">
              <w:rPr>
                <w:rFonts w:eastAsia="Times New Roman"/>
                <w:szCs w:val="24"/>
                <w:lang w:val="lt-LT" w:eastAsia="lt-LT"/>
              </w:rPr>
              <w:t xml:space="preserve"> </w:t>
            </w:r>
            <w:r w:rsidR="00762395" w:rsidRPr="00F4064B">
              <w:rPr>
                <w:rFonts w:eastAsia="Times New Roman"/>
                <w:szCs w:val="24"/>
                <w:lang w:val="lt-LT" w:eastAsia="lt-LT"/>
              </w:rPr>
              <w:t>sudar</w:t>
            </w:r>
            <w:r w:rsidRPr="00F4064B">
              <w:rPr>
                <w:rFonts w:eastAsia="Times New Roman"/>
                <w:szCs w:val="24"/>
                <w:lang w:val="lt-LT" w:eastAsia="lt-LT"/>
              </w:rPr>
              <w:t>ančias</w:t>
            </w:r>
            <w:r w:rsidR="00911A23" w:rsidRPr="00F4064B">
              <w:rPr>
                <w:rFonts w:eastAsia="Times New Roman"/>
                <w:szCs w:val="24"/>
                <w:lang w:val="lt-LT" w:eastAsia="lt-LT"/>
              </w:rPr>
              <w:t xml:space="preserve"> </w:t>
            </w:r>
            <w:r w:rsidRPr="00F4064B">
              <w:rPr>
                <w:rFonts w:eastAsia="Times New Roman"/>
                <w:szCs w:val="24"/>
                <w:lang w:val="lt-LT" w:eastAsia="lt-LT"/>
              </w:rPr>
              <w:t>kompetencijas.</w:t>
            </w:r>
          </w:p>
        </w:tc>
      </w:tr>
      <w:tr w:rsidR="00F4064B" w:rsidRPr="00F4064B" w14:paraId="43D27D36" w14:textId="77777777" w:rsidTr="005C33AB">
        <w:trPr>
          <w:trHeight w:val="57"/>
        </w:trPr>
        <w:tc>
          <w:tcPr>
            <w:tcW w:w="947" w:type="pct"/>
          </w:tcPr>
          <w:p w14:paraId="05710912" w14:textId="02E18BA5" w:rsidR="00223EEC" w:rsidRPr="00F4064B" w:rsidRDefault="00223EEC" w:rsidP="003B1260">
            <w:pPr>
              <w:rPr>
                <w:rFonts w:eastAsia="Times New Roman"/>
                <w:szCs w:val="24"/>
                <w:lang w:val="lt-LT" w:eastAsia="lt-LT"/>
              </w:rPr>
            </w:pPr>
            <w:r w:rsidRPr="00F4064B">
              <w:rPr>
                <w:rFonts w:eastAsia="Times New Roman"/>
                <w:szCs w:val="24"/>
                <w:lang w:val="lt-LT" w:eastAsia="lt-LT"/>
              </w:rPr>
              <w:t>Reikalavimai</w:t>
            </w:r>
            <w:r w:rsidR="00911A23" w:rsidRPr="00F4064B">
              <w:rPr>
                <w:rFonts w:eastAsia="Times New Roman"/>
                <w:szCs w:val="24"/>
                <w:lang w:val="lt-LT" w:eastAsia="lt-LT"/>
              </w:rPr>
              <w:t xml:space="preserve"> </w:t>
            </w:r>
            <w:r w:rsidRPr="00F4064B">
              <w:rPr>
                <w:rFonts w:eastAsia="Times New Roman"/>
                <w:szCs w:val="24"/>
                <w:lang w:val="lt-LT" w:eastAsia="lt-LT"/>
              </w:rPr>
              <w:t>mokytojų</w:t>
            </w:r>
            <w:r w:rsidR="00911A23" w:rsidRPr="00F4064B">
              <w:rPr>
                <w:rFonts w:eastAsia="Times New Roman"/>
                <w:szCs w:val="24"/>
                <w:lang w:val="lt-LT" w:eastAsia="lt-LT"/>
              </w:rPr>
              <w:t xml:space="preserve"> </w:t>
            </w:r>
            <w:r w:rsidRPr="00F4064B">
              <w:rPr>
                <w:rFonts w:eastAsia="Times New Roman"/>
                <w:szCs w:val="24"/>
                <w:lang w:val="lt-LT" w:eastAsia="lt-LT"/>
              </w:rPr>
              <w:t>dalykiniam</w:t>
            </w:r>
            <w:r w:rsidR="00911A23" w:rsidRPr="00F4064B">
              <w:rPr>
                <w:rFonts w:eastAsia="Times New Roman"/>
                <w:szCs w:val="24"/>
                <w:lang w:val="lt-LT" w:eastAsia="lt-LT"/>
              </w:rPr>
              <w:t xml:space="preserve"> </w:t>
            </w:r>
            <w:r w:rsidRPr="00F4064B">
              <w:rPr>
                <w:rFonts w:eastAsia="Times New Roman"/>
                <w:szCs w:val="24"/>
                <w:lang w:val="lt-LT" w:eastAsia="lt-LT"/>
              </w:rPr>
              <w:t>pasirengimui</w:t>
            </w:r>
            <w:r w:rsidR="00911A23" w:rsidRPr="00F4064B">
              <w:rPr>
                <w:rFonts w:eastAsia="Times New Roman"/>
                <w:szCs w:val="24"/>
                <w:lang w:val="lt-LT" w:eastAsia="lt-LT"/>
              </w:rPr>
              <w:t xml:space="preserve"> </w:t>
            </w:r>
            <w:r w:rsidRPr="00F4064B">
              <w:rPr>
                <w:rFonts w:eastAsia="Times New Roman"/>
                <w:szCs w:val="24"/>
                <w:lang w:val="lt-LT" w:eastAsia="lt-LT"/>
              </w:rPr>
              <w:t>(dalykinei</w:t>
            </w:r>
            <w:r w:rsidR="00911A23" w:rsidRPr="00F4064B">
              <w:rPr>
                <w:rFonts w:eastAsia="Times New Roman"/>
                <w:szCs w:val="24"/>
                <w:lang w:val="lt-LT" w:eastAsia="lt-LT"/>
              </w:rPr>
              <w:t xml:space="preserve"> </w:t>
            </w:r>
            <w:r w:rsidRPr="00F4064B">
              <w:rPr>
                <w:rFonts w:eastAsia="Times New Roman"/>
                <w:szCs w:val="24"/>
                <w:lang w:val="lt-LT" w:eastAsia="lt-LT"/>
              </w:rPr>
              <w:t>kvalifikacijai)</w:t>
            </w:r>
          </w:p>
        </w:tc>
        <w:tc>
          <w:tcPr>
            <w:tcW w:w="4053" w:type="pct"/>
          </w:tcPr>
          <w:p w14:paraId="1A62ECD6" w14:textId="21890B83" w:rsidR="00223EEC" w:rsidRPr="00F4064B" w:rsidRDefault="00223EEC" w:rsidP="003B1260">
            <w:pPr>
              <w:rPr>
                <w:rFonts w:eastAsia="Times New Roman"/>
                <w:szCs w:val="24"/>
                <w:lang w:val="lt-LT" w:eastAsia="lt-LT"/>
              </w:rPr>
            </w:pPr>
            <w:r w:rsidRPr="00F4064B">
              <w:rPr>
                <w:rFonts w:eastAsia="Times New Roman"/>
                <w:szCs w:val="24"/>
                <w:lang w:val="lt-LT" w:eastAsia="lt-LT"/>
              </w:rPr>
              <w:t>Modulį</w:t>
            </w:r>
            <w:r w:rsidR="00911A23" w:rsidRPr="00F4064B">
              <w:rPr>
                <w:rFonts w:eastAsia="Times New Roman"/>
                <w:szCs w:val="24"/>
                <w:lang w:val="lt-LT" w:eastAsia="lt-LT"/>
              </w:rPr>
              <w:t xml:space="preserve"> </w:t>
            </w:r>
            <w:r w:rsidRPr="00F4064B">
              <w:rPr>
                <w:rFonts w:eastAsia="Times New Roman"/>
                <w:szCs w:val="24"/>
                <w:lang w:val="lt-LT" w:eastAsia="lt-LT"/>
              </w:rPr>
              <w:t>gali</w:t>
            </w:r>
            <w:r w:rsidR="00911A23" w:rsidRPr="00F4064B">
              <w:rPr>
                <w:rFonts w:eastAsia="Times New Roman"/>
                <w:szCs w:val="24"/>
                <w:lang w:val="lt-LT" w:eastAsia="lt-LT"/>
              </w:rPr>
              <w:t xml:space="preserve"> </w:t>
            </w:r>
            <w:r w:rsidRPr="00F4064B">
              <w:rPr>
                <w:rFonts w:eastAsia="Times New Roman"/>
                <w:szCs w:val="24"/>
                <w:lang w:val="lt-LT" w:eastAsia="lt-LT"/>
              </w:rPr>
              <w:t>vesti</w:t>
            </w:r>
            <w:r w:rsidR="00911A23" w:rsidRPr="00F4064B">
              <w:rPr>
                <w:rFonts w:eastAsia="Times New Roman"/>
                <w:szCs w:val="24"/>
                <w:lang w:val="lt-LT" w:eastAsia="lt-LT"/>
              </w:rPr>
              <w:t xml:space="preserve"> </w:t>
            </w:r>
            <w:r w:rsidRPr="00F4064B">
              <w:rPr>
                <w:rFonts w:eastAsia="Times New Roman"/>
                <w:szCs w:val="24"/>
                <w:lang w:val="lt-LT" w:eastAsia="lt-LT"/>
              </w:rPr>
              <w:t>mokytojas,</w:t>
            </w:r>
            <w:r w:rsidR="00911A23" w:rsidRPr="00F4064B">
              <w:rPr>
                <w:rFonts w:eastAsia="Times New Roman"/>
                <w:szCs w:val="24"/>
                <w:lang w:val="lt-LT" w:eastAsia="lt-LT"/>
              </w:rPr>
              <w:t xml:space="preserve"> </w:t>
            </w:r>
            <w:r w:rsidRPr="00F4064B">
              <w:rPr>
                <w:rFonts w:eastAsia="Times New Roman"/>
                <w:szCs w:val="24"/>
                <w:lang w:val="lt-LT" w:eastAsia="lt-LT"/>
              </w:rPr>
              <w:t>turintis:</w:t>
            </w:r>
          </w:p>
          <w:p w14:paraId="689F8505" w14:textId="4296C514" w:rsidR="00223EEC" w:rsidRPr="00F4064B" w:rsidRDefault="00223EEC" w:rsidP="003B1260">
            <w:pPr>
              <w:rPr>
                <w:rFonts w:eastAsia="Times New Roman"/>
                <w:szCs w:val="24"/>
                <w:lang w:val="lt-LT" w:eastAsia="lt-LT"/>
              </w:rPr>
            </w:pPr>
            <w:r w:rsidRPr="00F4064B">
              <w:rPr>
                <w:rFonts w:eastAsia="Times New Roman"/>
                <w:szCs w:val="24"/>
                <w:lang w:val="lt-LT" w:eastAsia="lt-LT"/>
              </w:rPr>
              <w:t>1)</w:t>
            </w:r>
            <w:r w:rsidR="00911A23" w:rsidRPr="00F4064B">
              <w:rPr>
                <w:rFonts w:eastAsia="Times New Roman"/>
                <w:szCs w:val="24"/>
                <w:lang w:val="lt-LT" w:eastAsia="lt-LT"/>
              </w:rPr>
              <w:t xml:space="preserve"> </w:t>
            </w:r>
            <w:r w:rsidRPr="00F4064B">
              <w:rPr>
                <w:rFonts w:eastAsia="Times New Roman"/>
                <w:szCs w:val="24"/>
                <w:lang w:val="lt-LT" w:eastAsia="lt-LT"/>
              </w:rPr>
              <w:t>Lietuvos</w:t>
            </w:r>
            <w:r w:rsidR="00911A23" w:rsidRPr="00F4064B">
              <w:rPr>
                <w:rFonts w:eastAsia="Times New Roman"/>
                <w:szCs w:val="24"/>
                <w:lang w:val="lt-LT" w:eastAsia="lt-LT"/>
              </w:rPr>
              <w:t xml:space="preserve"> </w:t>
            </w:r>
            <w:r w:rsidRPr="00F4064B">
              <w:rPr>
                <w:rFonts w:eastAsia="Times New Roman"/>
                <w:szCs w:val="24"/>
                <w:lang w:val="lt-LT" w:eastAsia="lt-LT"/>
              </w:rPr>
              <w:t>Respublikos</w:t>
            </w:r>
            <w:r w:rsidR="00911A23" w:rsidRPr="00F4064B">
              <w:rPr>
                <w:rFonts w:eastAsia="Times New Roman"/>
                <w:szCs w:val="24"/>
                <w:lang w:val="lt-LT" w:eastAsia="lt-LT"/>
              </w:rPr>
              <w:t xml:space="preserve"> </w:t>
            </w:r>
            <w:r w:rsidRPr="00F4064B">
              <w:rPr>
                <w:rFonts w:eastAsia="Times New Roman"/>
                <w:szCs w:val="24"/>
                <w:lang w:val="lt-LT" w:eastAsia="lt-LT"/>
              </w:rPr>
              <w:t>švietimo</w:t>
            </w:r>
            <w:r w:rsidR="00911A23" w:rsidRPr="00F4064B">
              <w:rPr>
                <w:rFonts w:eastAsia="Times New Roman"/>
                <w:szCs w:val="24"/>
                <w:lang w:val="lt-LT" w:eastAsia="lt-LT"/>
              </w:rPr>
              <w:t xml:space="preserve"> </w:t>
            </w:r>
            <w:r w:rsidRPr="00F4064B">
              <w:rPr>
                <w:rFonts w:eastAsia="Times New Roman"/>
                <w:szCs w:val="24"/>
                <w:lang w:val="lt-LT" w:eastAsia="lt-LT"/>
              </w:rPr>
              <w:t>įstatyme</w:t>
            </w:r>
            <w:r w:rsidR="00911A23" w:rsidRPr="00F4064B">
              <w:rPr>
                <w:rFonts w:eastAsia="Times New Roman"/>
                <w:szCs w:val="24"/>
                <w:lang w:val="lt-LT" w:eastAsia="lt-LT"/>
              </w:rPr>
              <w:t xml:space="preserve"> </w:t>
            </w:r>
            <w:r w:rsidRPr="00F4064B">
              <w:rPr>
                <w:rFonts w:eastAsia="Times New Roman"/>
                <w:szCs w:val="24"/>
                <w:lang w:val="lt-LT" w:eastAsia="lt-LT"/>
              </w:rPr>
              <w:t>ir</w:t>
            </w:r>
            <w:r w:rsidR="00911A23" w:rsidRPr="00F4064B">
              <w:rPr>
                <w:rFonts w:eastAsia="Times New Roman"/>
                <w:szCs w:val="24"/>
                <w:lang w:val="lt-LT" w:eastAsia="lt-LT"/>
              </w:rPr>
              <w:t xml:space="preserve"> </w:t>
            </w:r>
            <w:r w:rsidRPr="00F4064B">
              <w:rPr>
                <w:rFonts w:eastAsia="Times New Roman"/>
                <w:szCs w:val="24"/>
                <w:lang w:val="lt-LT" w:eastAsia="lt-LT"/>
              </w:rPr>
              <w:t>Reikalavimų</w:t>
            </w:r>
            <w:r w:rsidR="00911A23" w:rsidRPr="00F4064B">
              <w:rPr>
                <w:rFonts w:eastAsia="Times New Roman"/>
                <w:szCs w:val="24"/>
                <w:lang w:val="lt-LT" w:eastAsia="lt-LT"/>
              </w:rPr>
              <w:t xml:space="preserve"> </w:t>
            </w:r>
            <w:r w:rsidRPr="00F4064B">
              <w:rPr>
                <w:rFonts w:eastAsia="Times New Roman"/>
                <w:szCs w:val="24"/>
                <w:lang w:val="lt-LT" w:eastAsia="lt-LT"/>
              </w:rPr>
              <w:t>mokytojų</w:t>
            </w:r>
            <w:r w:rsidR="00911A23" w:rsidRPr="00F4064B">
              <w:rPr>
                <w:rFonts w:eastAsia="Times New Roman"/>
                <w:szCs w:val="24"/>
                <w:lang w:val="lt-LT" w:eastAsia="lt-LT"/>
              </w:rPr>
              <w:t xml:space="preserve"> </w:t>
            </w:r>
            <w:r w:rsidRPr="00F4064B">
              <w:rPr>
                <w:rFonts w:eastAsia="Times New Roman"/>
                <w:szCs w:val="24"/>
                <w:lang w:val="lt-LT" w:eastAsia="lt-LT"/>
              </w:rPr>
              <w:t>kvalifikacijai</w:t>
            </w:r>
            <w:r w:rsidR="00911A23" w:rsidRPr="00F4064B">
              <w:rPr>
                <w:rFonts w:eastAsia="Times New Roman"/>
                <w:szCs w:val="24"/>
                <w:lang w:val="lt-LT" w:eastAsia="lt-LT"/>
              </w:rPr>
              <w:t xml:space="preserve"> </w:t>
            </w:r>
            <w:r w:rsidRPr="00F4064B">
              <w:rPr>
                <w:rFonts w:eastAsia="Times New Roman"/>
                <w:szCs w:val="24"/>
                <w:lang w:val="lt-LT" w:eastAsia="lt-LT"/>
              </w:rPr>
              <w:t>apraše,</w:t>
            </w:r>
            <w:r w:rsidR="00911A23" w:rsidRPr="00F4064B">
              <w:rPr>
                <w:rFonts w:eastAsia="Times New Roman"/>
                <w:szCs w:val="24"/>
                <w:lang w:val="lt-LT" w:eastAsia="lt-LT"/>
              </w:rPr>
              <w:t xml:space="preserve"> </w:t>
            </w:r>
            <w:r w:rsidRPr="00F4064B">
              <w:rPr>
                <w:rFonts w:eastAsia="Times New Roman"/>
                <w:szCs w:val="24"/>
                <w:lang w:val="lt-LT" w:eastAsia="lt-LT"/>
              </w:rPr>
              <w:t>patvirtintame</w:t>
            </w:r>
            <w:r w:rsidR="00911A23" w:rsidRPr="00F4064B">
              <w:rPr>
                <w:rFonts w:eastAsia="Times New Roman"/>
                <w:szCs w:val="24"/>
                <w:lang w:val="lt-LT" w:eastAsia="lt-LT"/>
              </w:rPr>
              <w:t xml:space="preserve"> </w:t>
            </w:r>
            <w:r w:rsidRPr="00F4064B">
              <w:rPr>
                <w:rFonts w:eastAsia="Times New Roman"/>
                <w:szCs w:val="24"/>
                <w:lang w:val="lt-LT" w:eastAsia="lt-LT"/>
              </w:rPr>
              <w:t>Lietuvos</w:t>
            </w:r>
            <w:r w:rsidR="00911A23" w:rsidRPr="00F4064B">
              <w:rPr>
                <w:rFonts w:eastAsia="Times New Roman"/>
                <w:szCs w:val="24"/>
                <w:lang w:val="lt-LT" w:eastAsia="lt-LT"/>
              </w:rPr>
              <w:t xml:space="preserve"> </w:t>
            </w:r>
            <w:r w:rsidRPr="00F4064B">
              <w:rPr>
                <w:rFonts w:eastAsia="Times New Roman"/>
                <w:szCs w:val="24"/>
                <w:lang w:val="lt-LT" w:eastAsia="lt-LT"/>
              </w:rPr>
              <w:t>Respublikos</w:t>
            </w:r>
            <w:r w:rsidR="00911A23" w:rsidRPr="00F4064B">
              <w:rPr>
                <w:rFonts w:eastAsia="Times New Roman"/>
                <w:szCs w:val="24"/>
                <w:lang w:val="lt-LT" w:eastAsia="lt-LT"/>
              </w:rPr>
              <w:t xml:space="preserve"> </w:t>
            </w:r>
            <w:r w:rsidRPr="00F4064B">
              <w:rPr>
                <w:rFonts w:eastAsia="Times New Roman"/>
                <w:szCs w:val="24"/>
                <w:lang w:val="lt-LT" w:eastAsia="lt-LT"/>
              </w:rPr>
              <w:t>švietimo</w:t>
            </w:r>
            <w:r w:rsidR="00911A23" w:rsidRPr="00F4064B">
              <w:rPr>
                <w:rFonts w:eastAsia="Times New Roman"/>
                <w:szCs w:val="24"/>
                <w:lang w:val="lt-LT" w:eastAsia="lt-LT"/>
              </w:rPr>
              <w:t xml:space="preserve"> </w:t>
            </w:r>
            <w:r w:rsidRPr="00F4064B">
              <w:rPr>
                <w:rFonts w:eastAsia="Times New Roman"/>
                <w:szCs w:val="24"/>
                <w:lang w:val="lt-LT" w:eastAsia="lt-LT"/>
              </w:rPr>
              <w:t>ir</w:t>
            </w:r>
            <w:r w:rsidR="00911A23" w:rsidRPr="00F4064B">
              <w:rPr>
                <w:rFonts w:eastAsia="Times New Roman"/>
                <w:szCs w:val="24"/>
                <w:lang w:val="lt-LT" w:eastAsia="lt-LT"/>
              </w:rPr>
              <w:t xml:space="preserve"> </w:t>
            </w:r>
            <w:r w:rsidRPr="00F4064B">
              <w:rPr>
                <w:rFonts w:eastAsia="Times New Roman"/>
                <w:szCs w:val="24"/>
                <w:lang w:val="lt-LT" w:eastAsia="lt-LT"/>
              </w:rPr>
              <w:t>mokslo</w:t>
            </w:r>
            <w:r w:rsidR="00911A23" w:rsidRPr="00F4064B">
              <w:rPr>
                <w:rFonts w:eastAsia="Times New Roman"/>
                <w:szCs w:val="24"/>
                <w:lang w:val="lt-LT" w:eastAsia="lt-LT"/>
              </w:rPr>
              <w:t xml:space="preserve"> </w:t>
            </w:r>
            <w:r w:rsidRPr="00F4064B">
              <w:rPr>
                <w:rFonts w:eastAsia="Times New Roman"/>
                <w:szCs w:val="24"/>
                <w:lang w:val="lt-LT" w:eastAsia="lt-LT"/>
              </w:rPr>
              <w:t>ministro</w:t>
            </w:r>
            <w:r w:rsidR="00911A23" w:rsidRPr="00F4064B">
              <w:rPr>
                <w:rFonts w:eastAsia="Times New Roman"/>
                <w:szCs w:val="24"/>
                <w:lang w:val="lt-LT" w:eastAsia="lt-LT"/>
              </w:rPr>
              <w:t xml:space="preserve"> </w:t>
            </w:r>
            <w:r w:rsidRPr="00F4064B">
              <w:rPr>
                <w:rFonts w:eastAsia="Times New Roman"/>
                <w:szCs w:val="24"/>
                <w:lang w:val="lt-LT" w:eastAsia="lt-LT"/>
              </w:rPr>
              <w:t>2014</w:t>
            </w:r>
            <w:r w:rsidR="00911A23" w:rsidRPr="00F4064B">
              <w:rPr>
                <w:rFonts w:eastAsia="Times New Roman"/>
                <w:szCs w:val="24"/>
                <w:lang w:val="lt-LT" w:eastAsia="lt-LT"/>
              </w:rPr>
              <w:t xml:space="preserve"> </w:t>
            </w:r>
            <w:r w:rsidRPr="00F4064B">
              <w:rPr>
                <w:rFonts w:eastAsia="Times New Roman"/>
                <w:szCs w:val="24"/>
                <w:lang w:val="lt-LT" w:eastAsia="lt-LT"/>
              </w:rPr>
              <w:t>m.</w:t>
            </w:r>
            <w:r w:rsidR="00911A23" w:rsidRPr="00F4064B">
              <w:rPr>
                <w:rFonts w:eastAsia="Times New Roman"/>
                <w:szCs w:val="24"/>
                <w:lang w:val="lt-LT" w:eastAsia="lt-LT"/>
              </w:rPr>
              <w:t xml:space="preserve"> </w:t>
            </w:r>
            <w:r w:rsidRPr="00F4064B">
              <w:rPr>
                <w:rFonts w:eastAsia="Times New Roman"/>
                <w:szCs w:val="24"/>
                <w:lang w:val="lt-LT" w:eastAsia="lt-LT"/>
              </w:rPr>
              <w:t>rugpjūčio</w:t>
            </w:r>
            <w:r w:rsidR="00911A23" w:rsidRPr="00F4064B">
              <w:rPr>
                <w:rFonts w:eastAsia="Times New Roman"/>
                <w:szCs w:val="24"/>
                <w:lang w:val="lt-LT" w:eastAsia="lt-LT"/>
              </w:rPr>
              <w:t xml:space="preserve"> </w:t>
            </w:r>
            <w:r w:rsidRPr="00F4064B">
              <w:rPr>
                <w:rFonts w:eastAsia="Times New Roman"/>
                <w:szCs w:val="24"/>
                <w:lang w:val="lt-LT" w:eastAsia="lt-LT"/>
              </w:rPr>
              <w:t>29</w:t>
            </w:r>
            <w:r w:rsidR="00911A23" w:rsidRPr="00F4064B">
              <w:rPr>
                <w:rFonts w:eastAsia="Times New Roman"/>
                <w:szCs w:val="24"/>
                <w:lang w:val="lt-LT" w:eastAsia="lt-LT"/>
              </w:rPr>
              <w:t xml:space="preserve"> </w:t>
            </w:r>
            <w:r w:rsidRPr="00F4064B">
              <w:rPr>
                <w:rFonts w:eastAsia="Times New Roman"/>
                <w:szCs w:val="24"/>
                <w:lang w:val="lt-LT" w:eastAsia="lt-LT"/>
              </w:rPr>
              <w:t>d.</w:t>
            </w:r>
            <w:r w:rsidR="00911A23" w:rsidRPr="00F4064B">
              <w:rPr>
                <w:rFonts w:eastAsia="Times New Roman"/>
                <w:szCs w:val="24"/>
                <w:lang w:val="lt-LT" w:eastAsia="lt-LT"/>
              </w:rPr>
              <w:t xml:space="preserve"> </w:t>
            </w:r>
            <w:r w:rsidRPr="00F4064B">
              <w:rPr>
                <w:rFonts w:eastAsia="Times New Roman"/>
                <w:szCs w:val="24"/>
                <w:lang w:val="lt-LT" w:eastAsia="lt-LT"/>
              </w:rPr>
              <w:t>įsakymu</w:t>
            </w:r>
            <w:r w:rsidR="00911A23" w:rsidRPr="00F4064B">
              <w:rPr>
                <w:rFonts w:eastAsia="Times New Roman"/>
                <w:szCs w:val="24"/>
                <w:lang w:val="lt-LT" w:eastAsia="lt-LT"/>
              </w:rPr>
              <w:t xml:space="preserve"> </w:t>
            </w:r>
            <w:r w:rsidRPr="00F4064B">
              <w:rPr>
                <w:rFonts w:eastAsia="Times New Roman"/>
                <w:szCs w:val="24"/>
                <w:lang w:val="lt-LT" w:eastAsia="lt-LT"/>
              </w:rPr>
              <w:t>Nr.</w:t>
            </w:r>
            <w:r w:rsidR="00911A23" w:rsidRPr="00F4064B">
              <w:rPr>
                <w:rFonts w:eastAsia="Times New Roman"/>
                <w:szCs w:val="24"/>
                <w:lang w:val="lt-LT" w:eastAsia="lt-LT"/>
              </w:rPr>
              <w:t xml:space="preserve"> </w:t>
            </w:r>
            <w:r w:rsidRPr="00F4064B">
              <w:rPr>
                <w:rFonts w:eastAsia="Times New Roman"/>
                <w:szCs w:val="24"/>
                <w:lang w:val="lt-LT" w:eastAsia="lt-LT"/>
              </w:rPr>
              <w:t>V-774</w:t>
            </w:r>
            <w:r w:rsidR="00911A23" w:rsidRPr="00F4064B">
              <w:rPr>
                <w:rFonts w:eastAsia="Times New Roman"/>
                <w:szCs w:val="24"/>
                <w:lang w:val="lt-LT" w:eastAsia="lt-LT"/>
              </w:rPr>
              <w:t xml:space="preserve"> </w:t>
            </w:r>
            <w:r w:rsidRPr="00F4064B">
              <w:rPr>
                <w:rFonts w:eastAsia="Times New Roman"/>
                <w:szCs w:val="24"/>
                <w:lang w:val="lt-LT" w:eastAsia="lt-LT"/>
              </w:rPr>
              <w:t>„Dėl</w:t>
            </w:r>
            <w:r w:rsidR="00911A23" w:rsidRPr="00F4064B">
              <w:rPr>
                <w:rFonts w:eastAsia="Times New Roman"/>
                <w:szCs w:val="24"/>
                <w:lang w:val="lt-LT" w:eastAsia="lt-LT"/>
              </w:rPr>
              <w:t xml:space="preserve"> </w:t>
            </w:r>
            <w:r w:rsidRPr="00F4064B">
              <w:rPr>
                <w:rFonts w:eastAsia="Times New Roman"/>
                <w:szCs w:val="24"/>
                <w:lang w:val="lt-LT" w:eastAsia="lt-LT"/>
              </w:rPr>
              <w:t>Reikalavimų</w:t>
            </w:r>
            <w:r w:rsidR="00911A23" w:rsidRPr="00F4064B">
              <w:rPr>
                <w:rFonts w:eastAsia="Times New Roman"/>
                <w:szCs w:val="24"/>
                <w:lang w:val="lt-LT" w:eastAsia="lt-LT"/>
              </w:rPr>
              <w:t xml:space="preserve"> </w:t>
            </w:r>
            <w:r w:rsidRPr="00F4064B">
              <w:rPr>
                <w:rFonts w:eastAsia="Times New Roman"/>
                <w:szCs w:val="24"/>
                <w:lang w:val="lt-LT" w:eastAsia="lt-LT"/>
              </w:rPr>
              <w:t>mokytojų</w:t>
            </w:r>
            <w:r w:rsidR="00911A23" w:rsidRPr="00F4064B">
              <w:rPr>
                <w:rFonts w:eastAsia="Times New Roman"/>
                <w:szCs w:val="24"/>
                <w:lang w:val="lt-LT" w:eastAsia="lt-LT"/>
              </w:rPr>
              <w:t xml:space="preserve"> </w:t>
            </w:r>
            <w:r w:rsidRPr="00F4064B">
              <w:rPr>
                <w:rFonts w:eastAsia="Times New Roman"/>
                <w:szCs w:val="24"/>
                <w:lang w:val="lt-LT" w:eastAsia="lt-LT"/>
              </w:rPr>
              <w:t>kvalifikacijai</w:t>
            </w:r>
            <w:r w:rsidR="00911A23" w:rsidRPr="00F4064B">
              <w:rPr>
                <w:rFonts w:eastAsia="Times New Roman"/>
                <w:szCs w:val="24"/>
                <w:lang w:val="lt-LT" w:eastAsia="lt-LT"/>
              </w:rPr>
              <w:t xml:space="preserve"> </w:t>
            </w:r>
            <w:r w:rsidRPr="00F4064B">
              <w:rPr>
                <w:rFonts w:eastAsia="Times New Roman"/>
                <w:szCs w:val="24"/>
                <w:lang w:val="lt-LT" w:eastAsia="lt-LT"/>
              </w:rPr>
              <w:t>aprašo</w:t>
            </w:r>
            <w:r w:rsidR="00911A23" w:rsidRPr="00F4064B">
              <w:rPr>
                <w:rFonts w:eastAsia="Times New Roman"/>
                <w:szCs w:val="24"/>
                <w:lang w:val="lt-LT" w:eastAsia="lt-LT"/>
              </w:rPr>
              <w:t xml:space="preserve"> </w:t>
            </w:r>
            <w:r w:rsidRPr="00F4064B">
              <w:rPr>
                <w:rFonts w:eastAsia="Times New Roman"/>
                <w:szCs w:val="24"/>
                <w:lang w:val="lt-LT" w:eastAsia="lt-LT"/>
              </w:rPr>
              <w:t>patvirtinimo“,</w:t>
            </w:r>
            <w:r w:rsidR="00911A23" w:rsidRPr="00F4064B">
              <w:rPr>
                <w:rFonts w:eastAsia="Times New Roman"/>
                <w:szCs w:val="24"/>
                <w:lang w:val="lt-LT" w:eastAsia="lt-LT"/>
              </w:rPr>
              <w:t xml:space="preserve"> </w:t>
            </w:r>
            <w:r w:rsidRPr="00F4064B">
              <w:rPr>
                <w:rFonts w:eastAsia="Times New Roman"/>
                <w:szCs w:val="24"/>
                <w:lang w:val="lt-LT" w:eastAsia="lt-LT"/>
              </w:rPr>
              <w:t>nustatytą</w:t>
            </w:r>
            <w:r w:rsidR="00911A23" w:rsidRPr="00F4064B">
              <w:rPr>
                <w:rFonts w:eastAsia="Times New Roman"/>
                <w:szCs w:val="24"/>
                <w:lang w:val="lt-LT" w:eastAsia="lt-LT"/>
              </w:rPr>
              <w:t xml:space="preserve"> </w:t>
            </w:r>
            <w:r w:rsidRPr="00F4064B">
              <w:rPr>
                <w:rFonts w:eastAsia="Times New Roman"/>
                <w:szCs w:val="24"/>
                <w:lang w:val="lt-LT" w:eastAsia="lt-LT"/>
              </w:rPr>
              <w:t>išsilavinimą</w:t>
            </w:r>
            <w:r w:rsidR="00911A23" w:rsidRPr="00F4064B">
              <w:rPr>
                <w:rFonts w:eastAsia="Times New Roman"/>
                <w:szCs w:val="24"/>
                <w:lang w:val="lt-LT" w:eastAsia="lt-LT"/>
              </w:rPr>
              <w:t xml:space="preserve"> </w:t>
            </w:r>
            <w:r w:rsidRPr="00F4064B">
              <w:rPr>
                <w:rFonts w:eastAsia="Times New Roman"/>
                <w:szCs w:val="24"/>
                <w:lang w:val="lt-LT" w:eastAsia="lt-LT"/>
              </w:rPr>
              <w:t>ir</w:t>
            </w:r>
            <w:r w:rsidR="00911A23" w:rsidRPr="00F4064B">
              <w:rPr>
                <w:rFonts w:eastAsia="Times New Roman"/>
                <w:szCs w:val="24"/>
                <w:lang w:val="lt-LT" w:eastAsia="lt-LT"/>
              </w:rPr>
              <w:t xml:space="preserve"> </w:t>
            </w:r>
            <w:r w:rsidRPr="00F4064B">
              <w:rPr>
                <w:rFonts w:eastAsia="Times New Roman"/>
                <w:szCs w:val="24"/>
                <w:lang w:val="lt-LT" w:eastAsia="lt-LT"/>
              </w:rPr>
              <w:t>kvalifikaciją;</w:t>
            </w:r>
          </w:p>
          <w:p w14:paraId="7BA52C33" w14:textId="47F819F3" w:rsidR="00223EEC" w:rsidRPr="00F4064B" w:rsidRDefault="00F7721E" w:rsidP="003B1260">
            <w:pPr>
              <w:rPr>
                <w:rFonts w:eastAsia="Times New Roman"/>
                <w:szCs w:val="24"/>
                <w:lang w:val="lt-LT" w:eastAsia="lt-LT"/>
              </w:rPr>
            </w:pPr>
            <w:r w:rsidRPr="00F4064B">
              <w:rPr>
                <w:rFonts w:eastAsia="Times New Roman"/>
                <w:szCs w:val="24"/>
                <w:lang w:val="lt-LT" w:eastAsia="lt-LT"/>
              </w:rPr>
              <w:t>2)</w:t>
            </w:r>
            <w:r w:rsidR="00911A23" w:rsidRPr="00F4064B">
              <w:rPr>
                <w:rFonts w:eastAsia="Times New Roman"/>
                <w:szCs w:val="24"/>
                <w:lang w:val="lt-LT" w:eastAsia="lt-LT"/>
              </w:rPr>
              <w:t xml:space="preserve"> </w:t>
            </w:r>
            <w:r w:rsidR="00807BE9" w:rsidRPr="00F4064B">
              <w:rPr>
                <w:rFonts w:eastAsia="Times New Roman"/>
                <w:szCs w:val="24"/>
                <w:lang w:val="lt-LT" w:eastAsia="lt-LT"/>
              </w:rPr>
              <w:t>grimuotojo</w:t>
            </w:r>
            <w:r w:rsidR="00911A23" w:rsidRPr="00F4064B">
              <w:rPr>
                <w:rFonts w:eastAsia="Times New Roman"/>
                <w:szCs w:val="24"/>
                <w:lang w:val="lt-LT" w:eastAsia="lt-LT"/>
              </w:rPr>
              <w:t xml:space="preserve"> </w:t>
            </w:r>
            <w:r w:rsidR="00BA2960" w:rsidRPr="00F4064B">
              <w:rPr>
                <w:rFonts w:eastAsia="Times New Roman"/>
                <w:szCs w:val="24"/>
                <w:lang w:val="lt-LT" w:eastAsia="lt-LT"/>
              </w:rPr>
              <w:t>ar</w:t>
            </w:r>
            <w:r w:rsidR="00911A23" w:rsidRPr="00F4064B">
              <w:rPr>
                <w:rFonts w:eastAsia="Times New Roman"/>
                <w:szCs w:val="24"/>
                <w:lang w:val="lt-LT" w:eastAsia="lt-LT"/>
              </w:rPr>
              <w:t xml:space="preserve"> </w:t>
            </w:r>
            <w:proofErr w:type="spellStart"/>
            <w:r w:rsidR="00472188" w:rsidRPr="00F4064B">
              <w:rPr>
                <w:rFonts w:eastAsia="Times New Roman"/>
                <w:szCs w:val="24"/>
                <w:lang w:val="lt-LT" w:eastAsia="lt-LT"/>
              </w:rPr>
              <w:t>vizažisto</w:t>
            </w:r>
            <w:proofErr w:type="spellEnd"/>
            <w:r w:rsidR="00BA2960" w:rsidRPr="00F4064B">
              <w:rPr>
                <w:rFonts w:eastAsia="Times New Roman"/>
                <w:szCs w:val="24"/>
                <w:lang w:val="lt-LT" w:eastAsia="lt-LT"/>
              </w:rPr>
              <w:t>,</w:t>
            </w:r>
            <w:r w:rsidR="00911A23" w:rsidRPr="00F4064B">
              <w:rPr>
                <w:lang w:val="lt-LT"/>
              </w:rPr>
              <w:t xml:space="preserve"> </w:t>
            </w:r>
            <w:r w:rsidRPr="00F4064B">
              <w:rPr>
                <w:lang w:val="lt-LT"/>
              </w:rPr>
              <w:t>ar</w:t>
            </w:r>
            <w:r w:rsidR="00911A23" w:rsidRPr="00F4064B">
              <w:rPr>
                <w:lang w:val="lt-LT"/>
              </w:rPr>
              <w:t xml:space="preserve"> </w:t>
            </w:r>
            <w:r w:rsidRPr="00F4064B">
              <w:rPr>
                <w:lang w:val="lt-LT"/>
              </w:rPr>
              <w:t>lygiavertę</w:t>
            </w:r>
            <w:r w:rsidR="00911A23" w:rsidRPr="00F4064B">
              <w:rPr>
                <w:lang w:val="lt-LT"/>
              </w:rPr>
              <w:t xml:space="preserve"> </w:t>
            </w:r>
            <w:r w:rsidRPr="00F4064B">
              <w:rPr>
                <w:lang w:val="lt-LT"/>
              </w:rPr>
              <w:t>kvalifikaciją</w:t>
            </w:r>
            <w:r w:rsidR="00911A23" w:rsidRPr="00F4064B">
              <w:rPr>
                <w:lang w:val="lt-LT"/>
              </w:rPr>
              <w:t xml:space="preserve"> </w:t>
            </w:r>
            <w:r w:rsidRPr="00F4064B">
              <w:rPr>
                <w:rFonts w:eastAsia="Times New Roman"/>
                <w:szCs w:val="24"/>
                <w:lang w:val="lt-LT" w:eastAsia="lt-LT"/>
              </w:rPr>
              <w:t>(išsilavinimą)</w:t>
            </w:r>
            <w:r w:rsidR="007662B4" w:rsidRPr="00F4064B">
              <w:rPr>
                <w:rFonts w:eastAsia="Times New Roman"/>
                <w:szCs w:val="24"/>
                <w:lang w:val="lt-LT" w:eastAsia="lt-LT"/>
              </w:rPr>
              <w:t>,</w:t>
            </w:r>
            <w:r w:rsidR="00911A23" w:rsidRPr="00F4064B">
              <w:rPr>
                <w:rFonts w:eastAsia="Times New Roman"/>
                <w:szCs w:val="24"/>
                <w:lang w:val="lt-LT" w:eastAsia="lt-LT"/>
              </w:rPr>
              <w:t xml:space="preserve"> </w:t>
            </w:r>
            <w:r w:rsidR="00223EEC" w:rsidRPr="00F4064B">
              <w:rPr>
                <w:rFonts w:eastAsia="Times New Roman"/>
                <w:szCs w:val="24"/>
                <w:lang w:val="lt-LT" w:eastAsia="lt-LT"/>
              </w:rPr>
              <w:t>arba</w:t>
            </w:r>
            <w:r w:rsidR="00911A23" w:rsidRPr="00F4064B">
              <w:rPr>
                <w:rFonts w:eastAsia="Times New Roman"/>
                <w:szCs w:val="24"/>
                <w:lang w:val="lt-LT" w:eastAsia="lt-LT"/>
              </w:rPr>
              <w:t xml:space="preserve"> </w:t>
            </w:r>
            <w:r w:rsidR="00223EEC" w:rsidRPr="00F4064B">
              <w:rPr>
                <w:rFonts w:eastAsia="Times New Roman"/>
                <w:szCs w:val="24"/>
                <w:lang w:val="lt-LT" w:eastAsia="lt-LT"/>
              </w:rPr>
              <w:t>ne</w:t>
            </w:r>
            <w:r w:rsidR="00911A23" w:rsidRPr="00F4064B">
              <w:rPr>
                <w:rFonts w:eastAsia="Times New Roman"/>
                <w:szCs w:val="24"/>
                <w:lang w:val="lt-LT" w:eastAsia="lt-LT"/>
              </w:rPr>
              <w:t xml:space="preserve"> </w:t>
            </w:r>
            <w:r w:rsidR="00223EEC" w:rsidRPr="00F4064B">
              <w:rPr>
                <w:rFonts w:eastAsia="Times New Roman"/>
                <w:szCs w:val="24"/>
                <w:lang w:val="lt-LT" w:eastAsia="lt-LT"/>
              </w:rPr>
              <w:t>mažesnę</w:t>
            </w:r>
            <w:r w:rsidR="00911A23" w:rsidRPr="00F4064B">
              <w:rPr>
                <w:rFonts w:eastAsia="Times New Roman"/>
                <w:szCs w:val="24"/>
                <w:lang w:val="lt-LT" w:eastAsia="lt-LT"/>
              </w:rPr>
              <w:t xml:space="preserve"> </w:t>
            </w:r>
            <w:r w:rsidR="00223EEC" w:rsidRPr="00F4064B">
              <w:rPr>
                <w:rFonts w:eastAsia="Times New Roman"/>
                <w:szCs w:val="24"/>
                <w:lang w:val="lt-LT" w:eastAsia="lt-LT"/>
              </w:rPr>
              <w:t>kaip</w:t>
            </w:r>
            <w:r w:rsidR="00911A23" w:rsidRPr="00F4064B">
              <w:rPr>
                <w:rFonts w:eastAsia="Times New Roman"/>
                <w:szCs w:val="24"/>
                <w:lang w:val="lt-LT" w:eastAsia="lt-LT"/>
              </w:rPr>
              <w:t xml:space="preserve"> </w:t>
            </w:r>
            <w:r w:rsidR="00223EEC" w:rsidRPr="00F4064B">
              <w:rPr>
                <w:rFonts w:eastAsia="Times New Roman"/>
                <w:szCs w:val="24"/>
                <w:lang w:val="lt-LT" w:eastAsia="lt-LT"/>
              </w:rPr>
              <w:t>3</w:t>
            </w:r>
            <w:r w:rsidR="00911A23" w:rsidRPr="00F4064B">
              <w:rPr>
                <w:rFonts w:eastAsia="Times New Roman"/>
                <w:szCs w:val="24"/>
                <w:lang w:val="lt-LT" w:eastAsia="lt-LT"/>
              </w:rPr>
              <w:t xml:space="preserve"> </w:t>
            </w:r>
            <w:r w:rsidR="00223EEC" w:rsidRPr="00F4064B">
              <w:rPr>
                <w:rFonts w:eastAsia="Times New Roman"/>
                <w:szCs w:val="24"/>
                <w:lang w:val="lt-LT" w:eastAsia="lt-LT"/>
              </w:rPr>
              <w:t>metų</w:t>
            </w:r>
            <w:r w:rsidR="00911A23" w:rsidRPr="00F4064B">
              <w:rPr>
                <w:rFonts w:eastAsia="Times New Roman"/>
                <w:szCs w:val="24"/>
                <w:lang w:val="lt-LT" w:eastAsia="lt-LT"/>
              </w:rPr>
              <w:t xml:space="preserve"> </w:t>
            </w:r>
            <w:r w:rsidR="00807BE9" w:rsidRPr="00F4064B">
              <w:rPr>
                <w:rFonts w:eastAsia="Times New Roman"/>
                <w:szCs w:val="24"/>
                <w:lang w:val="lt-LT" w:eastAsia="lt-LT"/>
              </w:rPr>
              <w:t>grimuotojo</w:t>
            </w:r>
            <w:r w:rsidR="00911A23" w:rsidRPr="00F4064B">
              <w:rPr>
                <w:rFonts w:eastAsia="Times New Roman"/>
                <w:szCs w:val="24"/>
                <w:lang w:val="lt-LT" w:eastAsia="lt-LT"/>
              </w:rPr>
              <w:t xml:space="preserve"> </w:t>
            </w:r>
            <w:r w:rsidR="00223EEC" w:rsidRPr="00F4064B">
              <w:rPr>
                <w:rFonts w:eastAsia="Times New Roman"/>
                <w:szCs w:val="24"/>
                <w:lang w:val="lt-LT" w:eastAsia="lt-LT"/>
              </w:rPr>
              <w:t>profesinės</w:t>
            </w:r>
            <w:r w:rsidR="00911A23" w:rsidRPr="00F4064B">
              <w:rPr>
                <w:rFonts w:eastAsia="Times New Roman"/>
                <w:szCs w:val="24"/>
                <w:lang w:val="lt-LT" w:eastAsia="lt-LT"/>
              </w:rPr>
              <w:t xml:space="preserve"> </w:t>
            </w:r>
            <w:r w:rsidR="00223EEC" w:rsidRPr="00F4064B">
              <w:rPr>
                <w:rFonts w:eastAsia="Times New Roman"/>
                <w:szCs w:val="24"/>
                <w:lang w:val="lt-LT" w:eastAsia="lt-LT"/>
              </w:rPr>
              <w:t>veiklos</w:t>
            </w:r>
            <w:r w:rsidR="00911A23" w:rsidRPr="00F4064B">
              <w:rPr>
                <w:rFonts w:eastAsia="Times New Roman"/>
                <w:szCs w:val="24"/>
                <w:lang w:val="lt-LT" w:eastAsia="lt-LT"/>
              </w:rPr>
              <w:t xml:space="preserve"> </w:t>
            </w:r>
            <w:r w:rsidR="00223EEC" w:rsidRPr="00F4064B">
              <w:rPr>
                <w:rFonts w:eastAsia="Times New Roman"/>
                <w:szCs w:val="24"/>
                <w:lang w:val="lt-LT" w:eastAsia="lt-LT"/>
              </w:rPr>
              <w:t>patirtį.</w:t>
            </w:r>
          </w:p>
          <w:p w14:paraId="6BF3092F" w14:textId="38AB201F" w:rsidR="004013A8" w:rsidRPr="00F4064B" w:rsidRDefault="004013A8" w:rsidP="003B1260">
            <w:pPr>
              <w:rPr>
                <w:rFonts w:eastAsia="Times New Roman"/>
                <w:szCs w:val="24"/>
                <w:lang w:val="lt-LT" w:eastAsia="lt-LT"/>
              </w:rPr>
            </w:pPr>
            <w:r w:rsidRPr="00F4064B">
              <w:rPr>
                <w:lang w:val="lt-LT"/>
              </w:rPr>
              <w:t>Mokinio</w:t>
            </w:r>
            <w:r w:rsidR="00911A23" w:rsidRPr="00F4064B">
              <w:rPr>
                <w:lang w:val="lt-LT"/>
              </w:rPr>
              <w:t xml:space="preserve"> </w:t>
            </w:r>
            <w:r w:rsidRPr="00F4064B">
              <w:rPr>
                <w:lang w:val="lt-LT"/>
              </w:rPr>
              <w:t>mokymuisi</w:t>
            </w:r>
            <w:r w:rsidR="00911A23" w:rsidRPr="00F4064B">
              <w:rPr>
                <w:lang w:val="lt-LT"/>
              </w:rPr>
              <w:t xml:space="preserve"> </w:t>
            </w:r>
            <w:r w:rsidRPr="00F4064B">
              <w:rPr>
                <w:lang w:val="lt-LT"/>
              </w:rPr>
              <w:t>realioje</w:t>
            </w:r>
            <w:r w:rsidR="00911A23" w:rsidRPr="00F4064B">
              <w:rPr>
                <w:lang w:val="lt-LT"/>
              </w:rPr>
              <w:t xml:space="preserve"> </w:t>
            </w:r>
            <w:r w:rsidRPr="00F4064B">
              <w:rPr>
                <w:lang w:val="lt-LT"/>
              </w:rPr>
              <w:t>darbo</w:t>
            </w:r>
            <w:r w:rsidR="00911A23" w:rsidRPr="00F4064B">
              <w:rPr>
                <w:lang w:val="lt-LT"/>
              </w:rPr>
              <w:t xml:space="preserve"> </w:t>
            </w:r>
            <w:r w:rsidRPr="00F4064B">
              <w:rPr>
                <w:lang w:val="lt-LT"/>
              </w:rPr>
              <w:t>vietoje</w:t>
            </w:r>
            <w:r w:rsidR="00911A23" w:rsidRPr="00F4064B">
              <w:rPr>
                <w:lang w:val="lt-LT"/>
              </w:rPr>
              <w:t xml:space="preserve"> </w:t>
            </w:r>
            <w:r w:rsidRPr="00F4064B">
              <w:rPr>
                <w:lang w:val="lt-LT"/>
              </w:rPr>
              <w:t>vadovaujantis</w:t>
            </w:r>
            <w:r w:rsidR="00911A23" w:rsidRPr="00F4064B">
              <w:rPr>
                <w:lang w:val="lt-LT"/>
              </w:rPr>
              <w:t xml:space="preserve"> </w:t>
            </w:r>
            <w:r w:rsidRPr="00F4064B">
              <w:rPr>
                <w:lang w:val="lt-LT"/>
              </w:rPr>
              <w:t>praktikos</w:t>
            </w:r>
            <w:r w:rsidR="00911A23" w:rsidRPr="00F4064B">
              <w:rPr>
                <w:lang w:val="lt-LT"/>
              </w:rPr>
              <w:t xml:space="preserve"> </w:t>
            </w:r>
            <w:r w:rsidRPr="00F4064B">
              <w:rPr>
                <w:lang w:val="lt-LT"/>
              </w:rPr>
              <w:t>vadovas</w:t>
            </w:r>
            <w:r w:rsidR="00911A23" w:rsidRPr="00F4064B">
              <w:rPr>
                <w:lang w:val="lt-LT"/>
              </w:rPr>
              <w:t xml:space="preserve"> </w:t>
            </w:r>
            <w:r w:rsidRPr="00F4064B">
              <w:rPr>
                <w:lang w:val="lt-LT"/>
              </w:rPr>
              <w:t>turi</w:t>
            </w:r>
            <w:r w:rsidR="00911A23" w:rsidRPr="00F4064B">
              <w:rPr>
                <w:lang w:val="lt-LT"/>
              </w:rPr>
              <w:t xml:space="preserve"> </w:t>
            </w:r>
            <w:r w:rsidRPr="00F4064B">
              <w:rPr>
                <w:lang w:val="lt-LT"/>
              </w:rPr>
              <w:t>turėti</w:t>
            </w:r>
            <w:r w:rsidR="00911A23" w:rsidRPr="00F4064B">
              <w:rPr>
                <w:lang w:val="lt-LT"/>
              </w:rPr>
              <w:t xml:space="preserve"> </w:t>
            </w:r>
            <w:r w:rsidRPr="00F4064B">
              <w:rPr>
                <w:lang w:val="lt-LT"/>
              </w:rPr>
              <w:t>ne</w:t>
            </w:r>
            <w:r w:rsidR="00911A23" w:rsidRPr="00F4064B">
              <w:rPr>
                <w:lang w:val="lt-LT"/>
              </w:rPr>
              <w:t xml:space="preserve"> </w:t>
            </w:r>
            <w:r w:rsidRPr="00F4064B">
              <w:rPr>
                <w:lang w:val="lt-LT"/>
              </w:rPr>
              <w:t>mažesnę</w:t>
            </w:r>
            <w:r w:rsidR="00911A23" w:rsidRPr="00F4064B">
              <w:rPr>
                <w:lang w:val="lt-LT"/>
              </w:rPr>
              <w:t xml:space="preserve"> </w:t>
            </w:r>
            <w:r w:rsidRPr="00F4064B">
              <w:rPr>
                <w:lang w:val="lt-LT"/>
              </w:rPr>
              <w:t>kaip</w:t>
            </w:r>
            <w:r w:rsidR="00911A23" w:rsidRPr="00F4064B">
              <w:rPr>
                <w:lang w:val="lt-LT"/>
              </w:rPr>
              <w:t xml:space="preserve"> </w:t>
            </w:r>
            <w:r w:rsidR="00EB6697" w:rsidRPr="00F4064B">
              <w:rPr>
                <w:lang w:val="lt-LT"/>
              </w:rPr>
              <w:t>3</w:t>
            </w:r>
            <w:r w:rsidR="00911A23" w:rsidRPr="00F4064B">
              <w:rPr>
                <w:lang w:val="lt-LT"/>
              </w:rPr>
              <w:t xml:space="preserve"> </w:t>
            </w:r>
            <w:r w:rsidRPr="00F4064B">
              <w:rPr>
                <w:lang w:val="lt-LT"/>
              </w:rPr>
              <w:t>metų</w:t>
            </w:r>
            <w:r w:rsidR="00911A23" w:rsidRPr="00F4064B">
              <w:rPr>
                <w:lang w:val="lt-LT"/>
              </w:rPr>
              <w:t xml:space="preserve"> </w:t>
            </w:r>
            <w:r w:rsidR="00807BE9" w:rsidRPr="00F4064B">
              <w:rPr>
                <w:rFonts w:eastAsia="Times New Roman"/>
                <w:szCs w:val="24"/>
                <w:lang w:val="lt-LT" w:eastAsia="lt-LT"/>
              </w:rPr>
              <w:t>grimuotojo</w:t>
            </w:r>
            <w:r w:rsidR="00911A23" w:rsidRPr="00F4064B">
              <w:rPr>
                <w:lang w:val="lt-LT"/>
              </w:rPr>
              <w:t xml:space="preserve"> </w:t>
            </w:r>
            <w:r w:rsidRPr="00F4064B">
              <w:rPr>
                <w:lang w:val="lt-LT"/>
              </w:rPr>
              <w:t>profesinės</w:t>
            </w:r>
            <w:r w:rsidR="00911A23" w:rsidRPr="00F4064B">
              <w:rPr>
                <w:lang w:val="lt-LT"/>
              </w:rPr>
              <w:t xml:space="preserve"> </w:t>
            </w:r>
            <w:r w:rsidRPr="00F4064B">
              <w:rPr>
                <w:lang w:val="lt-LT"/>
              </w:rPr>
              <w:t>veiklos</w:t>
            </w:r>
            <w:r w:rsidR="00911A23" w:rsidRPr="00F4064B">
              <w:rPr>
                <w:lang w:val="lt-LT"/>
              </w:rPr>
              <w:t xml:space="preserve"> </w:t>
            </w:r>
            <w:r w:rsidRPr="00F4064B">
              <w:rPr>
                <w:lang w:val="lt-LT"/>
              </w:rPr>
              <w:t>patirtį.</w:t>
            </w:r>
          </w:p>
        </w:tc>
      </w:tr>
    </w:tbl>
    <w:p w14:paraId="5220BBB2" w14:textId="77777777" w:rsidR="00264B26" w:rsidRPr="00F4064B" w:rsidRDefault="00264B26" w:rsidP="000A021F">
      <w:pPr>
        <w:rPr>
          <w:lang w:val="lt-LT"/>
        </w:rPr>
      </w:pPr>
    </w:p>
    <w:sectPr w:rsidR="00264B26" w:rsidRPr="00F4064B" w:rsidSect="00ED7D76">
      <w:pgSz w:w="16838" w:h="11906" w:orient="landscape" w:code="9"/>
      <w:pgMar w:top="1418"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519F" w14:textId="77777777" w:rsidR="003A174A" w:rsidRDefault="003A174A" w:rsidP="005D1975">
      <w:r>
        <w:separator/>
      </w:r>
    </w:p>
  </w:endnote>
  <w:endnote w:type="continuationSeparator" w:id="0">
    <w:p w14:paraId="5F53BC68" w14:textId="77777777" w:rsidR="003A174A" w:rsidRDefault="003A174A" w:rsidP="005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22141"/>
      <w:docPartObj>
        <w:docPartGallery w:val="Page Numbers (Bottom of Page)"/>
        <w:docPartUnique/>
      </w:docPartObj>
    </w:sdtPr>
    <w:sdtContent>
      <w:p w14:paraId="6E410FDC" w14:textId="5FE9D4D1" w:rsidR="00246A0A" w:rsidRDefault="00246A0A">
        <w:pPr>
          <w:pStyle w:val="Footer"/>
          <w:jc w:val="center"/>
        </w:pPr>
        <w:r>
          <w:fldChar w:fldCharType="begin"/>
        </w:r>
        <w:r>
          <w:instrText>PAGE   \* MERGEFORMAT</w:instrText>
        </w:r>
        <w:r>
          <w:fldChar w:fldCharType="separate"/>
        </w:r>
        <w:r w:rsidRPr="00E61B10">
          <w:rPr>
            <w:noProof/>
            <w:lang w:val="lt-LT"/>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674C" w14:textId="77777777" w:rsidR="003A174A" w:rsidRDefault="003A174A" w:rsidP="005D1975">
      <w:r>
        <w:separator/>
      </w:r>
    </w:p>
  </w:footnote>
  <w:footnote w:type="continuationSeparator" w:id="0">
    <w:p w14:paraId="0B465BDD" w14:textId="77777777" w:rsidR="003A174A" w:rsidRDefault="003A174A" w:rsidP="005D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BF1A" w14:textId="57A5B78B" w:rsidR="00246A0A" w:rsidRDefault="00246A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F4C"/>
    <w:multiLevelType w:val="multilevel"/>
    <w:tmpl w:val="1C5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21C26"/>
    <w:multiLevelType w:val="hybridMultilevel"/>
    <w:tmpl w:val="A1A6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7FCA"/>
    <w:multiLevelType w:val="hybridMultilevel"/>
    <w:tmpl w:val="1CC4D4E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 w15:restartNumberingAfterBreak="0">
    <w:nsid w:val="0B5C7C80"/>
    <w:multiLevelType w:val="hybridMultilevel"/>
    <w:tmpl w:val="0CF8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0D73BC"/>
    <w:multiLevelType w:val="hybridMultilevel"/>
    <w:tmpl w:val="6CD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140B9"/>
    <w:multiLevelType w:val="hybridMultilevel"/>
    <w:tmpl w:val="8E66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904959"/>
    <w:multiLevelType w:val="hybridMultilevel"/>
    <w:tmpl w:val="3D1CCDD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 w15:restartNumberingAfterBreak="0">
    <w:nsid w:val="142A366B"/>
    <w:multiLevelType w:val="hybridMultilevel"/>
    <w:tmpl w:val="CA1E5F9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149415ED"/>
    <w:multiLevelType w:val="hybridMultilevel"/>
    <w:tmpl w:val="B45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A76065"/>
    <w:multiLevelType w:val="hybridMultilevel"/>
    <w:tmpl w:val="8E2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58428A"/>
    <w:multiLevelType w:val="hybridMultilevel"/>
    <w:tmpl w:val="782EE162"/>
    <w:lvl w:ilvl="0" w:tplc="2B2C81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01CF7"/>
    <w:multiLevelType w:val="hybridMultilevel"/>
    <w:tmpl w:val="D424FB10"/>
    <w:lvl w:ilvl="0" w:tplc="F29A9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773AD"/>
    <w:multiLevelType w:val="hybridMultilevel"/>
    <w:tmpl w:val="53CE6E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6431854"/>
    <w:multiLevelType w:val="hybridMultilevel"/>
    <w:tmpl w:val="E80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A7B7737"/>
    <w:multiLevelType w:val="hybridMultilevel"/>
    <w:tmpl w:val="7E24875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15:restartNumberingAfterBreak="0">
    <w:nsid w:val="2D8D4904"/>
    <w:multiLevelType w:val="hybridMultilevel"/>
    <w:tmpl w:val="64A47F14"/>
    <w:lvl w:ilvl="0" w:tplc="DA129A06">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00143C0"/>
    <w:multiLevelType w:val="hybridMultilevel"/>
    <w:tmpl w:val="C468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324AA"/>
    <w:multiLevelType w:val="hybridMultilevel"/>
    <w:tmpl w:val="95D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5806DE"/>
    <w:multiLevelType w:val="hybridMultilevel"/>
    <w:tmpl w:val="65FAC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93B4930"/>
    <w:multiLevelType w:val="hybridMultilevel"/>
    <w:tmpl w:val="DC2E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026E0"/>
    <w:multiLevelType w:val="hybridMultilevel"/>
    <w:tmpl w:val="2488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E4941BB"/>
    <w:multiLevelType w:val="hybridMultilevel"/>
    <w:tmpl w:val="A6A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D11FD6"/>
    <w:multiLevelType w:val="hybridMultilevel"/>
    <w:tmpl w:val="0368ED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CFF17DE"/>
    <w:multiLevelType w:val="hybridMultilevel"/>
    <w:tmpl w:val="1DF0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672AB1"/>
    <w:multiLevelType w:val="hybridMultilevel"/>
    <w:tmpl w:val="761EC022"/>
    <w:lvl w:ilvl="0" w:tplc="75D4A92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1992A22"/>
    <w:multiLevelType w:val="hybridMultilevel"/>
    <w:tmpl w:val="45229692"/>
    <w:lvl w:ilvl="0" w:tplc="F29A9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A335D"/>
    <w:multiLevelType w:val="hybridMultilevel"/>
    <w:tmpl w:val="8288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A5030"/>
    <w:multiLevelType w:val="hybridMultilevel"/>
    <w:tmpl w:val="F0CE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3E40E08"/>
    <w:multiLevelType w:val="hybridMultilevel"/>
    <w:tmpl w:val="017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7F232E6"/>
    <w:multiLevelType w:val="hybridMultilevel"/>
    <w:tmpl w:val="D96C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EE42B1D"/>
    <w:multiLevelType w:val="hybridMultilevel"/>
    <w:tmpl w:val="7D44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36F60E0"/>
    <w:multiLevelType w:val="hybridMultilevel"/>
    <w:tmpl w:val="58181592"/>
    <w:lvl w:ilvl="0" w:tplc="F29A9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83B50"/>
    <w:multiLevelType w:val="hybridMultilevel"/>
    <w:tmpl w:val="4D8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840B7"/>
    <w:multiLevelType w:val="hybridMultilevel"/>
    <w:tmpl w:val="CE40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F6912"/>
    <w:multiLevelType w:val="hybridMultilevel"/>
    <w:tmpl w:val="5FD616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21279CB"/>
    <w:multiLevelType w:val="hybridMultilevel"/>
    <w:tmpl w:val="680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4F94224"/>
    <w:multiLevelType w:val="hybridMultilevel"/>
    <w:tmpl w:val="FD4E4F02"/>
    <w:lvl w:ilvl="0" w:tplc="59463B6E">
      <w:start w:val="1"/>
      <w:numFmt w:val="bullet"/>
      <w:lvlText w:val=""/>
      <w:lvlJc w:val="left"/>
      <w:pPr>
        <w:ind w:left="784" w:hanging="360"/>
      </w:pPr>
      <w:rPr>
        <w:rFonts w:ascii="Symbol" w:hAnsi="Symbol" w:hint="default"/>
        <w:sz w:val="24"/>
        <w:szCs w:val="24"/>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8" w15:restartNumberingAfterBreak="0">
    <w:nsid w:val="7A671C02"/>
    <w:multiLevelType w:val="hybridMultilevel"/>
    <w:tmpl w:val="68C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D9D53BD"/>
    <w:multiLevelType w:val="hybridMultilevel"/>
    <w:tmpl w:val="FD04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496320"/>
    <w:multiLevelType w:val="hybridMultilevel"/>
    <w:tmpl w:val="0A1E813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2"/>
  </w:num>
  <w:num w:numId="4">
    <w:abstractNumId w:val="30"/>
  </w:num>
  <w:num w:numId="5">
    <w:abstractNumId w:val="20"/>
  </w:num>
  <w:num w:numId="6">
    <w:abstractNumId w:val="21"/>
  </w:num>
  <w:num w:numId="7">
    <w:abstractNumId w:val="4"/>
  </w:num>
  <w:num w:numId="8">
    <w:abstractNumId w:val="8"/>
  </w:num>
  <w:num w:numId="9">
    <w:abstractNumId w:val="36"/>
  </w:num>
  <w:num w:numId="10">
    <w:abstractNumId w:val="5"/>
  </w:num>
  <w:num w:numId="11">
    <w:abstractNumId w:val="13"/>
  </w:num>
  <w:num w:numId="12">
    <w:abstractNumId w:val="9"/>
  </w:num>
  <w:num w:numId="13">
    <w:abstractNumId w:val="28"/>
  </w:num>
  <w:num w:numId="14">
    <w:abstractNumId w:val="3"/>
  </w:num>
  <w:num w:numId="15">
    <w:abstractNumId w:val="17"/>
  </w:num>
  <w:num w:numId="16">
    <w:abstractNumId w:val="23"/>
  </w:num>
  <w:num w:numId="17">
    <w:abstractNumId w:val="29"/>
  </w:num>
  <w:num w:numId="18">
    <w:abstractNumId w:val="27"/>
  </w:num>
  <w:num w:numId="19">
    <w:abstractNumId w:val="31"/>
  </w:num>
  <w:num w:numId="20">
    <w:abstractNumId w:val="25"/>
  </w:num>
  <w:num w:numId="21">
    <w:abstractNumId w:val="11"/>
  </w:num>
  <w:num w:numId="22">
    <w:abstractNumId w:val="32"/>
  </w:num>
  <w:num w:numId="23">
    <w:abstractNumId w:val="37"/>
  </w:num>
  <w:num w:numId="24">
    <w:abstractNumId w:val="10"/>
  </w:num>
  <w:num w:numId="25">
    <w:abstractNumId w:val="16"/>
  </w:num>
  <w:num w:numId="26">
    <w:abstractNumId w:val="38"/>
  </w:num>
  <w:num w:numId="27">
    <w:abstractNumId w:val="19"/>
  </w:num>
  <w:num w:numId="28">
    <w:abstractNumId w:val="26"/>
  </w:num>
  <w:num w:numId="29">
    <w:abstractNumId w:val="39"/>
  </w:num>
  <w:num w:numId="30">
    <w:abstractNumId w:val="33"/>
  </w:num>
  <w:num w:numId="31">
    <w:abstractNumId w:val="35"/>
  </w:num>
  <w:num w:numId="32">
    <w:abstractNumId w:val="34"/>
  </w:num>
  <w:num w:numId="33">
    <w:abstractNumId w:val="6"/>
  </w:num>
  <w:num w:numId="34">
    <w:abstractNumId w:val="1"/>
  </w:num>
  <w:num w:numId="35">
    <w:abstractNumId w:val="14"/>
  </w:num>
  <w:num w:numId="36">
    <w:abstractNumId w:val="7"/>
  </w:num>
  <w:num w:numId="37">
    <w:abstractNumId w:val="40"/>
  </w:num>
  <w:num w:numId="38">
    <w:abstractNumId w:val="0"/>
  </w:num>
  <w:num w:numId="39">
    <w:abstractNumId w:val="18"/>
  </w:num>
  <w:num w:numId="40">
    <w:abstractNumId w:val="22"/>
  </w:num>
  <w:num w:numId="41">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ra">
    <w15:presenceInfo w15:providerId="None" w15:userId="Aus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51"/>
    <w:rsid w:val="000024D1"/>
    <w:rsid w:val="00003C08"/>
    <w:rsid w:val="0000498F"/>
    <w:rsid w:val="00007B96"/>
    <w:rsid w:val="00012CCD"/>
    <w:rsid w:val="0001454A"/>
    <w:rsid w:val="00023719"/>
    <w:rsid w:val="00024603"/>
    <w:rsid w:val="000325E3"/>
    <w:rsid w:val="00032A79"/>
    <w:rsid w:val="00035CA7"/>
    <w:rsid w:val="0004002B"/>
    <w:rsid w:val="000411B9"/>
    <w:rsid w:val="0005089A"/>
    <w:rsid w:val="00054596"/>
    <w:rsid w:val="00054713"/>
    <w:rsid w:val="00063F24"/>
    <w:rsid w:val="00067187"/>
    <w:rsid w:val="00080173"/>
    <w:rsid w:val="0008105A"/>
    <w:rsid w:val="00081F0B"/>
    <w:rsid w:val="00084551"/>
    <w:rsid w:val="000935B8"/>
    <w:rsid w:val="000A021F"/>
    <w:rsid w:val="000A07E1"/>
    <w:rsid w:val="000A658F"/>
    <w:rsid w:val="000B1F88"/>
    <w:rsid w:val="000B5AFF"/>
    <w:rsid w:val="000C68ED"/>
    <w:rsid w:val="000C7430"/>
    <w:rsid w:val="000E0AC4"/>
    <w:rsid w:val="000E46E9"/>
    <w:rsid w:val="000E57B2"/>
    <w:rsid w:val="000F1435"/>
    <w:rsid w:val="000F5630"/>
    <w:rsid w:val="00102024"/>
    <w:rsid w:val="001176FE"/>
    <w:rsid w:val="00117C06"/>
    <w:rsid w:val="00122C85"/>
    <w:rsid w:val="00137E87"/>
    <w:rsid w:val="00145DB6"/>
    <w:rsid w:val="00152889"/>
    <w:rsid w:val="00160C2D"/>
    <w:rsid w:val="00161A97"/>
    <w:rsid w:val="00166B43"/>
    <w:rsid w:val="001679F3"/>
    <w:rsid w:val="00185B33"/>
    <w:rsid w:val="00194363"/>
    <w:rsid w:val="001C39A0"/>
    <w:rsid w:val="001C6090"/>
    <w:rsid w:val="001C66E3"/>
    <w:rsid w:val="001D071F"/>
    <w:rsid w:val="001E7358"/>
    <w:rsid w:val="001F337A"/>
    <w:rsid w:val="001F481F"/>
    <w:rsid w:val="00202A04"/>
    <w:rsid w:val="0022157C"/>
    <w:rsid w:val="00223EEC"/>
    <w:rsid w:val="002265A9"/>
    <w:rsid w:val="0023413D"/>
    <w:rsid w:val="00246A0A"/>
    <w:rsid w:val="00246F95"/>
    <w:rsid w:val="00256AA6"/>
    <w:rsid w:val="002570FE"/>
    <w:rsid w:val="0025763A"/>
    <w:rsid w:val="00261609"/>
    <w:rsid w:val="00261E34"/>
    <w:rsid w:val="00263E6C"/>
    <w:rsid w:val="00264B26"/>
    <w:rsid w:val="00264F94"/>
    <w:rsid w:val="00276584"/>
    <w:rsid w:val="00283473"/>
    <w:rsid w:val="00284E3B"/>
    <w:rsid w:val="00286F89"/>
    <w:rsid w:val="00297516"/>
    <w:rsid w:val="00297D30"/>
    <w:rsid w:val="002A283F"/>
    <w:rsid w:val="002A3FDB"/>
    <w:rsid w:val="002A7C73"/>
    <w:rsid w:val="002C3E87"/>
    <w:rsid w:val="002D1868"/>
    <w:rsid w:val="002D3207"/>
    <w:rsid w:val="002D5DF6"/>
    <w:rsid w:val="002D69E9"/>
    <w:rsid w:val="002E33C8"/>
    <w:rsid w:val="002E379E"/>
    <w:rsid w:val="002E5D8D"/>
    <w:rsid w:val="002F0E97"/>
    <w:rsid w:val="00306807"/>
    <w:rsid w:val="00314CCF"/>
    <w:rsid w:val="00321605"/>
    <w:rsid w:val="00323676"/>
    <w:rsid w:val="0033201B"/>
    <w:rsid w:val="0033300C"/>
    <w:rsid w:val="00333616"/>
    <w:rsid w:val="0034080B"/>
    <w:rsid w:val="00340D44"/>
    <w:rsid w:val="00342931"/>
    <w:rsid w:val="003470F6"/>
    <w:rsid w:val="00351ADE"/>
    <w:rsid w:val="00365E7D"/>
    <w:rsid w:val="00376A7B"/>
    <w:rsid w:val="003A174A"/>
    <w:rsid w:val="003B1260"/>
    <w:rsid w:val="003B1942"/>
    <w:rsid w:val="003B2A97"/>
    <w:rsid w:val="003C06F1"/>
    <w:rsid w:val="003D0891"/>
    <w:rsid w:val="003D45C0"/>
    <w:rsid w:val="003D52D0"/>
    <w:rsid w:val="003F2ED1"/>
    <w:rsid w:val="004013A8"/>
    <w:rsid w:val="004022B4"/>
    <w:rsid w:val="00421746"/>
    <w:rsid w:val="0042384B"/>
    <w:rsid w:val="00424824"/>
    <w:rsid w:val="00424BA7"/>
    <w:rsid w:val="004312E5"/>
    <w:rsid w:val="00432C37"/>
    <w:rsid w:val="0043732B"/>
    <w:rsid w:val="00437335"/>
    <w:rsid w:val="00437662"/>
    <w:rsid w:val="00442E41"/>
    <w:rsid w:val="00453CD2"/>
    <w:rsid w:val="00456B3B"/>
    <w:rsid w:val="0046101B"/>
    <w:rsid w:val="00472188"/>
    <w:rsid w:val="0048253F"/>
    <w:rsid w:val="004841AD"/>
    <w:rsid w:val="00487BED"/>
    <w:rsid w:val="004A101D"/>
    <w:rsid w:val="004A4483"/>
    <w:rsid w:val="004B52AD"/>
    <w:rsid w:val="004C729F"/>
    <w:rsid w:val="004D0941"/>
    <w:rsid w:val="004D643F"/>
    <w:rsid w:val="004D68A4"/>
    <w:rsid w:val="004E02A0"/>
    <w:rsid w:val="004E0757"/>
    <w:rsid w:val="004E543E"/>
    <w:rsid w:val="004E723A"/>
    <w:rsid w:val="00504151"/>
    <w:rsid w:val="00510558"/>
    <w:rsid w:val="005123D2"/>
    <w:rsid w:val="00514F5F"/>
    <w:rsid w:val="005209FE"/>
    <w:rsid w:val="00525C7E"/>
    <w:rsid w:val="00527F64"/>
    <w:rsid w:val="005341B0"/>
    <w:rsid w:val="00535BC5"/>
    <w:rsid w:val="00543228"/>
    <w:rsid w:val="00557111"/>
    <w:rsid w:val="00565A25"/>
    <w:rsid w:val="00566402"/>
    <w:rsid w:val="005735D7"/>
    <w:rsid w:val="0057666A"/>
    <w:rsid w:val="00577837"/>
    <w:rsid w:val="00582894"/>
    <w:rsid w:val="0058733B"/>
    <w:rsid w:val="00593384"/>
    <w:rsid w:val="005979CD"/>
    <w:rsid w:val="005A7BCE"/>
    <w:rsid w:val="005C088C"/>
    <w:rsid w:val="005C33AB"/>
    <w:rsid w:val="005C6E1A"/>
    <w:rsid w:val="005D1975"/>
    <w:rsid w:val="005D7BA2"/>
    <w:rsid w:val="005E08AE"/>
    <w:rsid w:val="005E7EA2"/>
    <w:rsid w:val="005F2568"/>
    <w:rsid w:val="00604B90"/>
    <w:rsid w:val="0062037C"/>
    <w:rsid w:val="00620C3F"/>
    <w:rsid w:val="006315B9"/>
    <w:rsid w:val="0064591E"/>
    <w:rsid w:val="00653605"/>
    <w:rsid w:val="00657E6F"/>
    <w:rsid w:val="006616B9"/>
    <w:rsid w:val="006627B9"/>
    <w:rsid w:val="00662B56"/>
    <w:rsid w:val="0067095C"/>
    <w:rsid w:val="0069031E"/>
    <w:rsid w:val="00693D90"/>
    <w:rsid w:val="00694CBC"/>
    <w:rsid w:val="006974F6"/>
    <w:rsid w:val="0069765F"/>
    <w:rsid w:val="006A4C77"/>
    <w:rsid w:val="006B4CBA"/>
    <w:rsid w:val="006B610F"/>
    <w:rsid w:val="006C266B"/>
    <w:rsid w:val="006C3359"/>
    <w:rsid w:val="006C783C"/>
    <w:rsid w:val="006E0761"/>
    <w:rsid w:val="006E68ED"/>
    <w:rsid w:val="006E6EC1"/>
    <w:rsid w:val="006F0FE2"/>
    <w:rsid w:val="006F1FC2"/>
    <w:rsid w:val="007043FE"/>
    <w:rsid w:val="007112C3"/>
    <w:rsid w:val="00713197"/>
    <w:rsid w:val="0071540B"/>
    <w:rsid w:val="00723789"/>
    <w:rsid w:val="00726509"/>
    <w:rsid w:val="00733484"/>
    <w:rsid w:val="007372BC"/>
    <w:rsid w:val="007438CE"/>
    <w:rsid w:val="00745797"/>
    <w:rsid w:val="0075213C"/>
    <w:rsid w:val="00755D65"/>
    <w:rsid w:val="00762395"/>
    <w:rsid w:val="00765222"/>
    <w:rsid w:val="007662B4"/>
    <w:rsid w:val="00767534"/>
    <w:rsid w:val="00770073"/>
    <w:rsid w:val="00776C8E"/>
    <w:rsid w:val="0079105B"/>
    <w:rsid w:val="007A3207"/>
    <w:rsid w:val="007B294F"/>
    <w:rsid w:val="007B6180"/>
    <w:rsid w:val="007C0C39"/>
    <w:rsid w:val="007C36F4"/>
    <w:rsid w:val="007C563B"/>
    <w:rsid w:val="007D26A1"/>
    <w:rsid w:val="007D6378"/>
    <w:rsid w:val="007D7E30"/>
    <w:rsid w:val="007E6CA1"/>
    <w:rsid w:val="00801095"/>
    <w:rsid w:val="008018AB"/>
    <w:rsid w:val="00804A32"/>
    <w:rsid w:val="008066B6"/>
    <w:rsid w:val="00807BE9"/>
    <w:rsid w:val="00807E11"/>
    <w:rsid w:val="008111CB"/>
    <w:rsid w:val="0081486A"/>
    <w:rsid w:val="008264EA"/>
    <w:rsid w:val="0083762B"/>
    <w:rsid w:val="00840463"/>
    <w:rsid w:val="0084597C"/>
    <w:rsid w:val="008461E2"/>
    <w:rsid w:val="00851B62"/>
    <w:rsid w:val="00853471"/>
    <w:rsid w:val="00853ADF"/>
    <w:rsid w:val="008576F4"/>
    <w:rsid w:val="008661FA"/>
    <w:rsid w:val="00881490"/>
    <w:rsid w:val="00881A18"/>
    <w:rsid w:val="00881B29"/>
    <w:rsid w:val="00884DFE"/>
    <w:rsid w:val="008953DB"/>
    <w:rsid w:val="008A6B5B"/>
    <w:rsid w:val="008B02F0"/>
    <w:rsid w:val="008B4921"/>
    <w:rsid w:val="008B5A93"/>
    <w:rsid w:val="008C609F"/>
    <w:rsid w:val="008C65E8"/>
    <w:rsid w:val="008D6EB4"/>
    <w:rsid w:val="00900C23"/>
    <w:rsid w:val="00904774"/>
    <w:rsid w:val="00904CA4"/>
    <w:rsid w:val="009067EC"/>
    <w:rsid w:val="00911A23"/>
    <w:rsid w:val="009125B1"/>
    <w:rsid w:val="0091462C"/>
    <w:rsid w:val="009204E8"/>
    <w:rsid w:val="00925ED4"/>
    <w:rsid w:val="009343A3"/>
    <w:rsid w:val="00935467"/>
    <w:rsid w:val="00937711"/>
    <w:rsid w:val="00951250"/>
    <w:rsid w:val="009521FB"/>
    <w:rsid w:val="00954CB0"/>
    <w:rsid w:val="00955B90"/>
    <w:rsid w:val="0096459D"/>
    <w:rsid w:val="00967202"/>
    <w:rsid w:val="00981961"/>
    <w:rsid w:val="00994151"/>
    <w:rsid w:val="00996BD0"/>
    <w:rsid w:val="009A0108"/>
    <w:rsid w:val="009A4D6B"/>
    <w:rsid w:val="009B12CC"/>
    <w:rsid w:val="009B19CA"/>
    <w:rsid w:val="009B2A0E"/>
    <w:rsid w:val="009B3D7D"/>
    <w:rsid w:val="009B4F50"/>
    <w:rsid w:val="009E571A"/>
    <w:rsid w:val="009E7AC2"/>
    <w:rsid w:val="009F241F"/>
    <w:rsid w:val="009F53A9"/>
    <w:rsid w:val="00A0219A"/>
    <w:rsid w:val="00A02300"/>
    <w:rsid w:val="00A051EA"/>
    <w:rsid w:val="00A0537B"/>
    <w:rsid w:val="00A064A4"/>
    <w:rsid w:val="00A06661"/>
    <w:rsid w:val="00A14BC1"/>
    <w:rsid w:val="00A20704"/>
    <w:rsid w:val="00A270F1"/>
    <w:rsid w:val="00A529E7"/>
    <w:rsid w:val="00A5410D"/>
    <w:rsid w:val="00A54597"/>
    <w:rsid w:val="00A579B1"/>
    <w:rsid w:val="00A735F9"/>
    <w:rsid w:val="00A75BAD"/>
    <w:rsid w:val="00A936EC"/>
    <w:rsid w:val="00A94641"/>
    <w:rsid w:val="00AB6ED1"/>
    <w:rsid w:val="00AB733D"/>
    <w:rsid w:val="00AB742B"/>
    <w:rsid w:val="00AD1701"/>
    <w:rsid w:val="00AD1F38"/>
    <w:rsid w:val="00AD2498"/>
    <w:rsid w:val="00AD28BD"/>
    <w:rsid w:val="00AD4379"/>
    <w:rsid w:val="00AD73F4"/>
    <w:rsid w:val="00AE485B"/>
    <w:rsid w:val="00AE682B"/>
    <w:rsid w:val="00AE79FD"/>
    <w:rsid w:val="00AE7A8D"/>
    <w:rsid w:val="00AF369F"/>
    <w:rsid w:val="00B00F4B"/>
    <w:rsid w:val="00B04819"/>
    <w:rsid w:val="00B050BF"/>
    <w:rsid w:val="00B2615F"/>
    <w:rsid w:val="00B33075"/>
    <w:rsid w:val="00B33C3F"/>
    <w:rsid w:val="00B518F7"/>
    <w:rsid w:val="00B525BC"/>
    <w:rsid w:val="00B57DE9"/>
    <w:rsid w:val="00B60A90"/>
    <w:rsid w:val="00B60E7E"/>
    <w:rsid w:val="00B61B99"/>
    <w:rsid w:val="00B67B08"/>
    <w:rsid w:val="00BA1094"/>
    <w:rsid w:val="00BA2960"/>
    <w:rsid w:val="00BA62E2"/>
    <w:rsid w:val="00BB349B"/>
    <w:rsid w:val="00BB7864"/>
    <w:rsid w:val="00BC7281"/>
    <w:rsid w:val="00BE40F9"/>
    <w:rsid w:val="00BE66A8"/>
    <w:rsid w:val="00BF4CD3"/>
    <w:rsid w:val="00BF54BD"/>
    <w:rsid w:val="00BF5D51"/>
    <w:rsid w:val="00BF794B"/>
    <w:rsid w:val="00C05413"/>
    <w:rsid w:val="00C11AC1"/>
    <w:rsid w:val="00C15058"/>
    <w:rsid w:val="00C204A6"/>
    <w:rsid w:val="00C20E43"/>
    <w:rsid w:val="00C2478A"/>
    <w:rsid w:val="00C301FD"/>
    <w:rsid w:val="00C34510"/>
    <w:rsid w:val="00C42C09"/>
    <w:rsid w:val="00C47743"/>
    <w:rsid w:val="00C51BC3"/>
    <w:rsid w:val="00C60F6D"/>
    <w:rsid w:val="00C65FB3"/>
    <w:rsid w:val="00C702E7"/>
    <w:rsid w:val="00C719EA"/>
    <w:rsid w:val="00C74C9C"/>
    <w:rsid w:val="00C83DC0"/>
    <w:rsid w:val="00C84D3A"/>
    <w:rsid w:val="00C876EB"/>
    <w:rsid w:val="00C91271"/>
    <w:rsid w:val="00C948E0"/>
    <w:rsid w:val="00CA3319"/>
    <w:rsid w:val="00CB4157"/>
    <w:rsid w:val="00CB4A68"/>
    <w:rsid w:val="00CB70F7"/>
    <w:rsid w:val="00CB7C34"/>
    <w:rsid w:val="00CC04F1"/>
    <w:rsid w:val="00CD30C7"/>
    <w:rsid w:val="00CD3BF6"/>
    <w:rsid w:val="00CD56D6"/>
    <w:rsid w:val="00CD7EAD"/>
    <w:rsid w:val="00CE4A53"/>
    <w:rsid w:val="00CF0B37"/>
    <w:rsid w:val="00CF46F3"/>
    <w:rsid w:val="00D04664"/>
    <w:rsid w:val="00D052C1"/>
    <w:rsid w:val="00D05AEA"/>
    <w:rsid w:val="00D10C8E"/>
    <w:rsid w:val="00D12837"/>
    <w:rsid w:val="00D17917"/>
    <w:rsid w:val="00D208AB"/>
    <w:rsid w:val="00D249C9"/>
    <w:rsid w:val="00D25E8B"/>
    <w:rsid w:val="00D30427"/>
    <w:rsid w:val="00D40C73"/>
    <w:rsid w:val="00D54651"/>
    <w:rsid w:val="00D56DE3"/>
    <w:rsid w:val="00D57346"/>
    <w:rsid w:val="00D62CA0"/>
    <w:rsid w:val="00D75604"/>
    <w:rsid w:val="00D77C09"/>
    <w:rsid w:val="00D817B0"/>
    <w:rsid w:val="00D85898"/>
    <w:rsid w:val="00D90561"/>
    <w:rsid w:val="00D93471"/>
    <w:rsid w:val="00D958B0"/>
    <w:rsid w:val="00D9777A"/>
    <w:rsid w:val="00DB45A3"/>
    <w:rsid w:val="00DB5DED"/>
    <w:rsid w:val="00DB5FE8"/>
    <w:rsid w:val="00DB608A"/>
    <w:rsid w:val="00DD07E8"/>
    <w:rsid w:val="00DD2162"/>
    <w:rsid w:val="00DE13AA"/>
    <w:rsid w:val="00DE338D"/>
    <w:rsid w:val="00DE34D1"/>
    <w:rsid w:val="00DE4DED"/>
    <w:rsid w:val="00DE7D11"/>
    <w:rsid w:val="00DF1F97"/>
    <w:rsid w:val="00E01E73"/>
    <w:rsid w:val="00E042AF"/>
    <w:rsid w:val="00E0607E"/>
    <w:rsid w:val="00E12869"/>
    <w:rsid w:val="00E170D2"/>
    <w:rsid w:val="00E17DDA"/>
    <w:rsid w:val="00E22E45"/>
    <w:rsid w:val="00E24AD2"/>
    <w:rsid w:val="00E25BA8"/>
    <w:rsid w:val="00E437F0"/>
    <w:rsid w:val="00E534F6"/>
    <w:rsid w:val="00E56B5A"/>
    <w:rsid w:val="00E61B10"/>
    <w:rsid w:val="00E646D0"/>
    <w:rsid w:val="00E64AD7"/>
    <w:rsid w:val="00E708E2"/>
    <w:rsid w:val="00E73AAE"/>
    <w:rsid w:val="00E841E8"/>
    <w:rsid w:val="00EA630B"/>
    <w:rsid w:val="00EB6697"/>
    <w:rsid w:val="00EB7B76"/>
    <w:rsid w:val="00EC1A6B"/>
    <w:rsid w:val="00EC67FD"/>
    <w:rsid w:val="00ED7D76"/>
    <w:rsid w:val="00EE6282"/>
    <w:rsid w:val="00EF0357"/>
    <w:rsid w:val="00EF60A8"/>
    <w:rsid w:val="00EF7229"/>
    <w:rsid w:val="00F00724"/>
    <w:rsid w:val="00F033E0"/>
    <w:rsid w:val="00F05512"/>
    <w:rsid w:val="00F1231D"/>
    <w:rsid w:val="00F16189"/>
    <w:rsid w:val="00F172FB"/>
    <w:rsid w:val="00F17BC7"/>
    <w:rsid w:val="00F21F15"/>
    <w:rsid w:val="00F379AC"/>
    <w:rsid w:val="00F4064B"/>
    <w:rsid w:val="00F4148B"/>
    <w:rsid w:val="00F4574D"/>
    <w:rsid w:val="00F545D8"/>
    <w:rsid w:val="00F742FC"/>
    <w:rsid w:val="00F7721E"/>
    <w:rsid w:val="00F776DD"/>
    <w:rsid w:val="00F802CF"/>
    <w:rsid w:val="00F81267"/>
    <w:rsid w:val="00F821C7"/>
    <w:rsid w:val="00F834F1"/>
    <w:rsid w:val="00F83A71"/>
    <w:rsid w:val="00F91E5B"/>
    <w:rsid w:val="00F93C7C"/>
    <w:rsid w:val="00F97F39"/>
    <w:rsid w:val="00FA7A9E"/>
    <w:rsid w:val="00FB0AFD"/>
    <w:rsid w:val="00FB0B1A"/>
    <w:rsid w:val="00FB1C21"/>
    <w:rsid w:val="00FB476F"/>
    <w:rsid w:val="00FB7336"/>
    <w:rsid w:val="00FC3A9A"/>
    <w:rsid w:val="00FD774E"/>
    <w:rsid w:val="00FF04A2"/>
    <w:rsid w:val="04276A6F"/>
    <w:rsid w:val="042ADE5A"/>
    <w:rsid w:val="05559ADE"/>
    <w:rsid w:val="06464157"/>
    <w:rsid w:val="088D572B"/>
    <w:rsid w:val="0B3296E7"/>
    <w:rsid w:val="0C347B0D"/>
    <w:rsid w:val="0CEFE16B"/>
    <w:rsid w:val="0F779A34"/>
    <w:rsid w:val="0FBDF0FC"/>
    <w:rsid w:val="117305B8"/>
    <w:rsid w:val="11AA9A2F"/>
    <w:rsid w:val="136B197A"/>
    <w:rsid w:val="14DE5B21"/>
    <w:rsid w:val="16D0D9E5"/>
    <w:rsid w:val="17F70FD5"/>
    <w:rsid w:val="186D9F24"/>
    <w:rsid w:val="18CAA82A"/>
    <w:rsid w:val="1E6BDDFB"/>
    <w:rsid w:val="1EA5102A"/>
    <w:rsid w:val="1EBDAFCF"/>
    <w:rsid w:val="1F6EF081"/>
    <w:rsid w:val="1FBEC5F6"/>
    <w:rsid w:val="1FE30629"/>
    <w:rsid w:val="2127CB2D"/>
    <w:rsid w:val="21668BD6"/>
    <w:rsid w:val="21C8FE54"/>
    <w:rsid w:val="222BE95F"/>
    <w:rsid w:val="240C3854"/>
    <w:rsid w:val="2434313A"/>
    <w:rsid w:val="244452C4"/>
    <w:rsid w:val="2465EFEA"/>
    <w:rsid w:val="2766A586"/>
    <w:rsid w:val="291661B4"/>
    <w:rsid w:val="2AA8FABD"/>
    <w:rsid w:val="2B3DA12A"/>
    <w:rsid w:val="2E5FB6E4"/>
    <w:rsid w:val="2EFBEEAB"/>
    <w:rsid w:val="2FB2F71E"/>
    <w:rsid w:val="304906E2"/>
    <w:rsid w:val="30EA91C0"/>
    <w:rsid w:val="310322A5"/>
    <w:rsid w:val="31EC6B67"/>
    <w:rsid w:val="332F8AB2"/>
    <w:rsid w:val="3382EA29"/>
    <w:rsid w:val="35171F9E"/>
    <w:rsid w:val="358580FA"/>
    <w:rsid w:val="36A1E440"/>
    <w:rsid w:val="3716E5AD"/>
    <w:rsid w:val="377ACDE4"/>
    <w:rsid w:val="37E0C967"/>
    <w:rsid w:val="37E77B8F"/>
    <w:rsid w:val="37ED39BE"/>
    <w:rsid w:val="39841E33"/>
    <w:rsid w:val="399839F6"/>
    <w:rsid w:val="39DA6E5E"/>
    <w:rsid w:val="3A72BA44"/>
    <w:rsid w:val="3A79E8C5"/>
    <w:rsid w:val="3B8AD137"/>
    <w:rsid w:val="3C457625"/>
    <w:rsid w:val="3E793354"/>
    <w:rsid w:val="3F0F55FD"/>
    <w:rsid w:val="4037FED9"/>
    <w:rsid w:val="4043205C"/>
    <w:rsid w:val="411AD44E"/>
    <w:rsid w:val="4218F5D3"/>
    <w:rsid w:val="421F181F"/>
    <w:rsid w:val="438C3CCF"/>
    <w:rsid w:val="43BF74F5"/>
    <w:rsid w:val="43CCA976"/>
    <w:rsid w:val="44410ABD"/>
    <w:rsid w:val="46116962"/>
    <w:rsid w:val="4A200518"/>
    <w:rsid w:val="4BC188B6"/>
    <w:rsid w:val="4CB35593"/>
    <w:rsid w:val="4D9EA9CC"/>
    <w:rsid w:val="4F7CA59D"/>
    <w:rsid w:val="51259B4F"/>
    <w:rsid w:val="52D2F91F"/>
    <w:rsid w:val="533A7018"/>
    <w:rsid w:val="533FF91C"/>
    <w:rsid w:val="54A93CA9"/>
    <w:rsid w:val="54AB872D"/>
    <w:rsid w:val="5519BCE3"/>
    <w:rsid w:val="55F3B772"/>
    <w:rsid w:val="562A7076"/>
    <w:rsid w:val="56C9FAD6"/>
    <w:rsid w:val="56D70CCD"/>
    <w:rsid w:val="56DA6B6A"/>
    <w:rsid w:val="57E5F4BE"/>
    <w:rsid w:val="5B200617"/>
    <w:rsid w:val="5BBFBD1A"/>
    <w:rsid w:val="5BEBF70D"/>
    <w:rsid w:val="5BF46D8A"/>
    <w:rsid w:val="5FB165DD"/>
    <w:rsid w:val="60B0ED68"/>
    <w:rsid w:val="63B62DC3"/>
    <w:rsid w:val="63C76E1C"/>
    <w:rsid w:val="66A5D5CE"/>
    <w:rsid w:val="677F1C94"/>
    <w:rsid w:val="6787FFBE"/>
    <w:rsid w:val="6CE56A23"/>
    <w:rsid w:val="7160FEF2"/>
    <w:rsid w:val="7372B958"/>
    <w:rsid w:val="7C9A7390"/>
    <w:rsid w:val="7F6D1E98"/>
    <w:rsid w:val="7FD6B3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94C7"/>
  <w15:docId w15:val="{CC6D88C6-CA2D-44E1-91B0-62F2D8C7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438CE"/>
    <w:pPr>
      <w:widowControl w:val="0"/>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D85898"/>
    <w:pPr>
      <w:keepNext/>
      <w:widowControl/>
      <w:spacing w:before="240" w:after="60"/>
      <w:outlineLvl w:val="0"/>
    </w:pPr>
    <w:rPr>
      <w:rFonts w:ascii="Cambria" w:eastAsia="Times New Roman" w:hAnsi="Cambria"/>
      <w:b/>
      <w:bCs/>
      <w:kern w:val="32"/>
      <w:sz w:val="32"/>
      <w:szCs w:val="3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04151"/>
  </w:style>
  <w:style w:type="paragraph" w:customStyle="1" w:styleId="ColorfulList-Accent11">
    <w:name w:val="Colorful List - Accent 11"/>
    <w:basedOn w:val="Normal"/>
    <w:uiPriority w:val="99"/>
    <w:qFormat/>
    <w:rsid w:val="00D25E8B"/>
    <w:pPr>
      <w:widowControl/>
      <w:ind w:left="720"/>
    </w:pPr>
    <w:rPr>
      <w:rFonts w:eastAsia="Times New Roman"/>
      <w:szCs w:val="24"/>
      <w:lang w:val="lt-LT" w:eastAsia="lt-LT"/>
    </w:rPr>
  </w:style>
  <w:style w:type="paragraph" w:customStyle="1" w:styleId="2vidutinistinklelis1">
    <w:name w:val="2 vidutinis tinklelis1"/>
    <w:uiPriority w:val="1"/>
    <w:qFormat/>
    <w:rsid w:val="00D25E8B"/>
    <w:pPr>
      <w:spacing w:after="0" w:line="240" w:lineRule="auto"/>
    </w:pPr>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840463"/>
    <w:pPr>
      <w:widowControl/>
      <w:ind w:left="720"/>
    </w:pPr>
    <w:rPr>
      <w:rFonts w:eastAsia="Times New Roman"/>
      <w:szCs w:val="24"/>
      <w:lang w:val="lt-LT" w:eastAsia="lt-LT"/>
    </w:rPr>
  </w:style>
  <w:style w:type="paragraph" w:customStyle="1" w:styleId="Default">
    <w:name w:val="Default"/>
    <w:qFormat/>
    <w:rsid w:val="00840463"/>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NoSpacing">
    <w:name w:val="No Spacing"/>
    <w:uiPriority w:val="1"/>
    <w:qFormat/>
    <w:rsid w:val="00840463"/>
    <w:pPr>
      <w:spacing w:after="0" w:line="240" w:lineRule="auto"/>
    </w:pPr>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631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B9"/>
    <w:rPr>
      <w:rFonts w:ascii="Segoe UI" w:eastAsia="Calibri" w:hAnsi="Segoe UI" w:cs="Segoe UI"/>
      <w:sz w:val="18"/>
      <w:szCs w:val="18"/>
    </w:rPr>
  </w:style>
  <w:style w:type="paragraph" w:styleId="BodyText2">
    <w:name w:val="Body Text 2"/>
    <w:basedOn w:val="Normal"/>
    <w:link w:val="BodyText2Char"/>
    <w:uiPriority w:val="99"/>
    <w:rsid w:val="00E73AAE"/>
    <w:pPr>
      <w:widowControl/>
    </w:pPr>
    <w:rPr>
      <w:rFonts w:eastAsia="Times New Roman"/>
      <w:sz w:val="28"/>
      <w:szCs w:val="28"/>
      <w:lang w:val="en-AU"/>
    </w:rPr>
  </w:style>
  <w:style w:type="character" w:customStyle="1" w:styleId="BodyText2Char">
    <w:name w:val="Body Text 2 Char"/>
    <w:basedOn w:val="DefaultParagraphFont"/>
    <w:link w:val="BodyText2"/>
    <w:uiPriority w:val="99"/>
    <w:rsid w:val="00E73AAE"/>
    <w:rPr>
      <w:rFonts w:ascii="Times New Roman" w:eastAsia="Times New Roman" w:hAnsi="Times New Roman" w:cs="Times New Roman"/>
      <w:sz w:val="28"/>
      <w:szCs w:val="28"/>
      <w:lang w:val="en-AU"/>
    </w:rPr>
  </w:style>
  <w:style w:type="character" w:styleId="CommentReference">
    <w:name w:val="annotation reference"/>
    <w:basedOn w:val="DefaultParagraphFont"/>
    <w:uiPriority w:val="99"/>
    <w:semiHidden/>
    <w:unhideWhenUsed/>
    <w:rsid w:val="00297516"/>
    <w:rPr>
      <w:sz w:val="16"/>
      <w:szCs w:val="16"/>
    </w:rPr>
  </w:style>
  <w:style w:type="paragraph" w:styleId="CommentText">
    <w:name w:val="annotation text"/>
    <w:basedOn w:val="Normal"/>
    <w:link w:val="CommentTextChar"/>
    <w:uiPriority w:val="99"/>
    <w:unhideWhenUsed/>
    <w:rsid w:val="00297516"/>
    <w:rPr>
      <w:sz w:val="20"/>
      <w:szCs w:val="20"/>
    </w:rPr>
  </w:style>
  <w:style w:type="character" w:customStyle="1" w:styleId="CommentTextChar">
    <w:name w:val="Comment Text Char"/>
    <w:basedOn w:val="DefaultParagraphFont"/>
    <w:link w:val="CommentText"/>
    <w:uiPriority w:val="99"/>
    <w:rsid w:val="0029751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516"/>
    <w:rPr>
      <w:b/>
      <w:bCs/>
    </w:rPr>
  </w:style>
  <w:style w:type="character" w:customStyle="1" w:styleId="CommentSubjectChar">
    <w:name w:val="Comment Subject Char"/>
    <w:basedOn w:val="CommentTextChar"/>
    <w:link w:val="CommentSubject"/>
    <w:uiPriority w:val="99"/>
    <w:semiHidden/>
    <w:rsid w:val="00297516"/>
    <w:rPr>
      <w:rFonts w:ascii="Times New Roman" w:eastAsia="Calibri" w:hAnsi="Times New Roman" w:cs="Times New Roman"/>
      <w:b/>
      <w:bCs/>
      <w:sz w:val="20"/>
      <w:szCs w:val="20"/>
    </w:rPr>
  </w:style>
  <w:style w:type="table" w:styleId="TableGrid">
    <w:name w:val="Table Grid"/>
    <w:basedOn w:val="TableNormal"/>
    <w:uiPriority w:val="39"/>
    <w:rsid w:val="003D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5898"/>
    <w:rPr>
      <w:rFonts w:ascii="Cambria" w:eastAsia="Times New Roman" w:hAnsi="Cambria" w:cs="Times New Roman"/>
      <w:b/>
      <w:bCs/>
      <w:kern w:val="32"/>
      <w:sz w:val="32"/>
      <w:szCs w:val="32"/>
      <w:lang w:val="lt-LT" w:eastAsia="lt-LT"/>
    </w:rPr>
  </w:style>
  <w:style w:type="paragraph" w:customStyle="1" w:styleId="xmsonormal">
    <w:name w:val="x_msonormal"/>
    <w:basedOn w:val="Normal"/>
    <w:rsid w:val="00D85898"/>
    <w:pPr>
      <w:widowControl/>
      <w:spacing w:before="100" w:beforeAutospacing="1" w:after="100" w:afterAutospacing="1"/>
    </w:pPr>
    <w:rPr>
      <w:rFonts w:eastAsia="Times New Roman"/>
      <w:szCs w:val="24"/>
      <w:lang w:val="lt-LT" w:eastAsia="lt-LT"/>
    </w:rPr>
  </w:style>
  <w:style w:type="paragraph" w:customStyle="1" w:styleId="NumatytaLTGliederung1">
    <w:name w:val="Numatyta~LT~Gliederung 1"/>
    <w:uiPriority w:val="99"/>
    <w:rsid w:val="00BF54B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val="lt-LT"/>
    </w:rPr>
  </w:style>
  <w:style w:type="paragraph" w:styleId="NormalWeb">
    <w:name w:val="Normal (Web)"/>
    <w:basedOn w:val="Normal"/>
    <w:uiPriority w:val="99"/>
    <w:semiHidden/>
    <w:unhideWhenUsed/>
    <w:rsid w:val="0023413D"/>
    <w:pPr>
      <w:widowControl/>
    </w:pPr>
    <w:rPr>
      <w:rFonts w:eastAsiaTheme="minorHAnsi"/>
      <w:szCs w:val="24"/>
      <w:lang w:val="lt-LT" w:eastAsia="lt-LT"/>
    </w:rPr>
  </w:style>
  <w:style w:type="paragraph" w:styleId="Header">
    <w:name w:val="header"/>
    <w:basedOn w:val="Normal"/>
    <w:link w:val="HeaderChar"/>
    <w:uiPriority w:val="99"/>
    <w:unhideWhenUsed/>
    <w:rsid w:val="005D1975"/>
    <w:pPr>
      <w:tabs>
        <w:tab w:val="center" w:pos="4513"/>
        <w:tab w:val="right" w:pos="9026"/>
      </w:tabs>
    </w:pPr>
  </w:style>
  <w:style w:type="character" w:customStyle="1" w:styleId="HeaderChar">
    <w:name w:val="Header Char"/>
    <w:basedOn w:val="DefaultParagraphFont"/>
    <w:link w:val="Header"/>
    <w:uiPriority w:val="99"/>
    <w:rsid w:val="005D1975"/>
    <w:rPr>
      <w:rFonts w:ascii="Times New Roman" w:eastAsia="Calibri" w:hAnsi="Times New Roman" w:cs="Times New Roman"/>
      <w:sz w:val="24"/>
    </w:rPr>
  </w:style>
  <w:style w:type="paragraph" w:styleId="Footer">
    <w:name w:val="footer"/>
    <w:basedOn w:val="Normal"/>
    <w:link w:val="FooterChar"/>
    <w:uiPriority w:val="99"/>
    <w:unhideWhenUsed/>
    <w:rsid w:val="005D1975"/>
    <w:pPr>
      <w:tabs>
        <w:tab w:val="center" w:pos="4513"/>
        <w:tab w:val="right" w:pos="9026"/>
      </w:tabs>
    </w:pPr>
  </w:style>
  <w:style w:type="character" w:customStyle="1" w:styleId="FooterChar">
    <w:name w:val="Footer Char"/>
    <w:basedOn w:val="DefaultParagraphFont"/>
    <w:link w:val="Footer"/>
    <w:uiPriority w:val="99"/>
    <w:rsid w:val="005D1975"/>
    <w:rPr>
      <w:rFonts w:ascii="Times New Roman" w:eastAsia="Calibri" w:hAnsi="Times New Roman" w:cs="Times New Roman"/>
      <w:sz w:val="24"/>
    </w:rPr>
  </w:style>
  <w:style w:type="paragraph" w:styleId="Revision">
    <w:name w:val="Revision"/>
    <w:hidden/>
    <w:uiPriority w:val="99"/>
    <w:semiHidden/>
    <w:rsid w:val="009B12CC"/>
    <w:pPr>
      <w:spacing w:after="0" w:line="240" w:lineRule="auto"/>
    </w:pPr>
    <w:rPr>
      <w:rFonts w:ascii="Times New Roman" w:eastAsia="Calibri" w:hAnsi="Times New Roman" w:cs="Times New Roman"/>
      <w:sz w:val="24"/>
    </w:rPr>
  </w:style>
  <w:style w:type="paragraph" w:customStyle="1" w:styleId="paragraph">
    <w:name w:val="paragraph"/>
    <w:basedOn w:val="Normal"/>
    <w:rsid w:val="007112C3"/>
    <w:pPr>
      <w:widowControl/>
      <w:spacing w:before="100" w:beforeAutospacing="1" w:after="100" w:afterAutospacing="1"/>
    </w:pPr>
    <w:rPr>
      <w:rFonts w:eastAsia="Times New Roman"/>
      <w:szCs w:val="24"/>
      <w:lang w:val="lt-LT" w:eastAsia="lt-LT"/>
    </w:rPr>
  </w:style>
  <w:style w:type="character" w:customStyle="1" w:styleId="normaltextrun">
    <w:name w:val="normaltextrun"/>
    <w:basedOn w:val="DefaultParagraphFont"/>
    <w:rsid w:val="007112C3"/>
  </w:style>
  <w:style w:type="character" w:customStyle="1" w:styleId="eop">
    <w:name w:val="eop"/>
    <w:basedOn w:val="DefaultParagraphFont"/>
    <w:rsid w:val="0071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1020">
      <w:bodyDiv w:val="1"/>
      <w:marLeft w:val="0"/>
      <w:marRight w:val="0"/>
      <w:marTop w:val="0"/>
      <w:marBottom w:val="0"/>
      <w:divBdr>
        <w:top w:val="none" w:sz="0" w:space="0" w:color="auto"/>
        <w:left w:val="none" w:sz="0" w:space="0" w:color="auto"/>
        <w:bottom w:val="none" w:sz="0" w:space="0" w:color="auto"/>
        <w:right w:val="none" w:sz="0" w:space="0" w:color="auto"/>
      </w:divBdr>
    </w:div>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390156357">
      <w:bodyDiv w:val="1"/>
      <w:marLeft w:val="0"/>
      <w:marRight w:val="0"/>
      <w:marTop w:val="0"/>
      <w:marBottom w:val="0"/>
      <w:divBdr>
        <w:top w:val="none" w:sz="0" w:space="0" w:color="auto"/>
        <w:left w:val="none" w:sz="0" w:space="0" w:color="auto"/>
        <w:bottom w:val="none" w:sz="0" w:space="0" w:color="auto"/>
        <w:right w:val="none" w:sz="0" w:space="0" w:color="auto"/>
      </w:divBdr>
    </w:div>
    <w:div w:id="1312296494">
      <w:bodyDiv w:val="1"/>
      <w:marLeft w:val="0"/>
      <w:marRight w:val="0"/>
      <w:marTop w:val="0"/>
      <w:marBottom w:val="0"/>
      <w:divBdr>
        <w:top w:val="none" w:sz="0" w:space="0" w:color="auto"/>
        <w:left w:val="none" w:sz="0" w:space="0" w:color="auto"/>
        <w:bottom w:val="none" w:sz="0" w:space="0" w:color="auto"/>
        <w:right w:val="none" w:sz="0" w:space="0" w:color="auto"/>
      </w:divBdr>
    </w:div>
    <w:div w:id="18377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1211-8A8C-40A6-953D-A90BF171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Pages>
  <Words>31811</Words>
  <Characters>18133</Characters>
  <Application>Microsoft Office Word</Application>
  <DocSecurity>0</DocSecurity>
  <Lines>151</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10</cp:revision>
  <cp:lastPrinted>2019-09-30T05:53:00Z</cp:lastPrinted>
  <dcterms:created xsi:type="dcterms:W3CDTF">2020-04-18T12:39:00Z</dcterms:created>
  <dcterms:modified xsi:type="dcterms:W3CDTF">2020-04-27T11:51:00Z</dcterms:modified>
</cp:coreProperties>
</file>