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8A15" w14:textId="77777777" w:rsidR="007A3207" w:rsidRPr="00F8593B" w:rsidRDefault="007A3207" w:rsidP="00F229E9">
      <w:pPr>
        <w:rPr>
          <w:lang w:val="lt-LT"/>
        </w:rPr>
      </w:pPr>
    </w:p>
    <w:p w14:paraId="1E5B3C12" w14:textId="77777777" w:rsidR="00EB6587" w:rsidRPr="00F8593B" w:rsidRDefault="00EB6587" w:rsidP="00F229E9">
      <w:pPr>
        <w:rPr>
          <w:lang w:val="lt-LT"/>
        </w:rPr>
      </w:pPr>
    </w:p>
    <w:p w14:paraId="2D1C3C5B" w14:textId="77777777" w:rsidR="007A3207" w:rsidRPr="00F8593B" w:rsidRDefault="00B525A0" w:rsidP="00F229E9">
      <w:pPr>
        <w:rPr>
          <w:b/>
          <w:sz w:val="28"/>
          <w:szCs w:val="28"/>
          <w:lang w:val="lt-LT"/>
        </w:rPr>
      </w:pPr>
      <w:r w:rsidRPr="00F8593B">
        <w:rPr>
          <w:b/>
          <w:bCs/>
          <w:sz w:val="28"/>
          <w:szCs w:val="28"/>
          <w:lang w:val="lt-LT"/>
        </w:rPr>
        <w:t>APSAUGOS VADOVO</w:t>
      </w:r>
      <w:r w:rsidR="007A3207" w:rsidRPr="00F8593B">
        <w:rPr>
          <w:b/>
          <w:bCs/>
          <w:sz w:val="28"/>
          <w:szCs w:val="28"/>
          <w:lang w:val="lt-LT"/>
        </w:rPr>
        <w:t xml:space="preserve"> </w:t>
      </w:r>
      <w:r w:rsidR="007A3207" w:rsidRPr="00F8593B">
        <w:rPr>
          <w:b/>
          <w:sz w:val="28"/>
          <w:szCs w:val="28"/>
          <w:lang w:val="lt-LT"/>
        </w:rPr>
        <w:t>MODULINĖ PROFESINIO MOKYMO PROGRAMA</w:t>
      </w:r>
    </w:p>
    <w:p w14:paraId="2F444348" w14:textId="77777777" w:rsidR="008461E2" w:rsidRPr="00F8593B" w:rsidRDefault="008461E2" w:rsidP="00F229E9">
      <w:pPr>
        <w:rPr>
          <w:b/>
          <w:bCs/>
          <w:iCs/>
          <w:lang w:val="lt-LT"/>
        </w:rPr>
      </w:pPr>
      <w:r w:rsidRPr="00F8593B">
        <w:rPr>
          <w:b/>
          <w:bCs/>
          <w:iCs/>
          <w:lang w:val="lt-LT"/>
        </w:rPr>
        <w:t>____________________________</w:t>
      </w:r>
    </w:p>
    <w:p w14:paraId="68D5DAEC" w14:textId="77777777" w:rsidR="008461E2" w:rsidRPr="00F8593B" w:rsidRDefault="008461E2" w:rsidP="00F229E9">
      <w:pPr>
        <w:rPr>
          <w:i/>
          <w:sz w:val="20"/>
          <w:szCs w:val="20"/>
          <w:lang w:val="lt-LT"/>
        </w:rPr>
      </w:pPr>
      <w:r w:rsidRPr="00F8593B">
        <w:rPr>
          <w:i/>
          <w:sz w:val="20"/>
          <w:szCs w:val="20"/>
          <w:lang w:val="lt-LT"/>
        </w:rPr>
        <w:t>(Programos pavadinimas)</w:t>
      </w:r>
    </w:p>
    <w:p w14:paraId="6F3C91A8" w14:textId="77777777" w:rsidR="008461E2" w:rsidRPr="00F8593B" w:rsidRDefault="008461E2" w:rsidP="00F229E9">
      <w:pPr>
        <w:rPr>
          <w:lang w:val="lt-LT"/>
        </w:rPr>
      </w:pPr>
    </w:p>
    <w:p w14:paraId="01ACD8E4" w14:textId="77777777" w:rsidR="008461E2" w:rsidRPr="00F8593B" w:rsidRDefault="008461E2" w:rsidP="00F229E9">
      <w:pPr>
        <w:rPr>
          <w:lang w:val="lt-LT"/>
        </w:rPr>
      </w:pPr>
    </w:p>
    <w:p w14:paraId="5F0943DF" w14:textId="77777777" w:rsidR="008461E2" w:rsidRPr="00F8593B" w:rsidRDefault="008461E2" w:rsidP="00F229E9">
      <w:pPr>
        <w:rPr>
          <w:lang w:val="lt-LT"/>
        </w:rPr>
      </w:pPr>
    </w:p>
    <w:p w14:paraId="017D9FD4" w14:textId="77777777" w:rsidR="007A3207" w:rsidRPr="00F8593B" w:rsidRDefault="007A3207" w:rsidP="00F229E9">
      <w:pPr>
        <w:rPr>
          <w:lang w:val="lt-LT"/>
        </w:rPr>
      </w:pPr>
      <w:r w:rsidRPr="00F8593B">
        <w:rPr>
          <w:lang w:val="lt-LT"/>
        </w:rPr>
        <w:t>Programos valstybinis koda</w:t>
      </w:r>
      <w:r w:rsidR="005321A7" w:rsidRPr="00F8593B">
        <w:rPr>
          <w:lang w:val="lt-LT"/>
        </w:rPr>
        <w:t>s ir apimtis mokymosi kreditais:</w:t>
      </w:r>
    </w:p>
    <w:p w14:paraId="4B693C04" w14:textId="4436496E" w:rsidR="007A3207" w:rsidRPr="00F8593B" w:rsidRDefault="00D02586" w:rsidP="00D02586">
      <w:pPr>
        <w:ind w:left="284"/>
        <w:rPr>
          <w:lang w:val="lt-LT"/>
        </w:rPr>
      </w:pPr>
      <w:r w:rsidRPr="00D02586">
        <w:rPr>
          <w:lang w:val="lt-LT"/>
        </w:rPr>
        <w:t>P43103207</w:t>
      </w:r>
      <w:r w:rsidR="000325FA" w:rsidRPr="00F8593B">
        <w:rPr>
          <w:lang w:val="lt-LT"/>
        </w:rPr>
        <w:t xml:space="preserve"> </w:t>
      </w:r>
      <w:r w:rsidR="007A3207" w:rsidRPr="00F8593B">
        <w:rPr>
          <w:lang w:val="lt-LT"/>
        </w:rPr>
        <w:t>– programa, skirta pirminiam profesiniam mokymui, 45 mokymosi kredit</w:t>
      </w:r>
      <w:r w:rsidR="00A521A0" w:rsidRPr="00F8593B">
        <w:rPr>
          <w:lang w:val="lt-LT"/>
        </w:rPr>
        <w:t>ai</w:t>
      </w:r>
    </w:p>
    <w:p w14:paraId="1F30418B" w14:textId="54651444" w:rsidR="007A3207" w:rsidRPr="00F8593B" w:rsidRDefault="00D02586" w:rsidP="00D02586">
      <w:pPr>
        <w:ind w:left="284"/>
        <w:rPr>
          <w:lang w:val="lt-LT"/>
        </w:rPr>
      </w:pPr>
      <w:r w:rsidRPr="00D02586">
        <w:rPr>
          <w:lang w:val="lt-LT"/>
        </w:rPr>
        <w:t>T43103205</w:t>
      </w:r>
      <w:r w:rsidR="000325FA" w:rsidRPr="00F8593B">
        <w:rPr>
          <w:lang w:val="lt-LT"/>
        </w:rPr>
        <w:t xml:space="preserve"> </w:t>
      </w:r>
      <w:r w:rsidR="007A3207" w:rsidRPr="00F8593B">
        <w:rPr>
          <w:lang w:val="lt-LT"/>
        </w:rPr>
        <w:t>– programa, skirta tęstiniam profesiniam mokymui, 35 mokymosi kreditai</w:t>
      </w:r>
    </w:p>
    <w:p w14:paraId="194F3981" w14:textId="77777777" w:rsidR="007A3207" w:rsidRPr="00F8593B" w:rsidRDefault="007A3207" w:rsidP="00F229E9">
      <w:pPr>
        <w:rPr>
          <w:lang w:val="lt-LT"/>
        </w:rPr>
      </w:pPr>
    </w:p>
    <w:p w14:paraId="0F5DD2B2" w14:textId="77777777" w:rsidR="007A3207" w:rsidRPr="00F8593B" w:rsidRDefault="007A3207" w:rsidP="00F229E9">
      <w:pPr>
        <w:rPr>
          <w:lang w:val="lt-LT"/>
        </w:rPr>
      </w:pPr>
      <w:r w:rsidRPr="00F8593B">
        <w:rPr>
          <w:lang w:val="lt-LT"/>
        </w:rPr>
        <w:t xml:space="preserve">Kvalifikacijos pavadinimas – </w:t>
      </w:r>
      <w:r w:rsidR="00B525A0" w:rsidRPr="00F8593B">
        <w:rPr>
          <w:lang w:val="lt-LT"/>
        </w:rPr>
        <w:t>apsaugos vadovas</w:t>
      </w:r>
    </w:p>
    <w:p w14:paraId="1D68BF6C" w14:textId="77777777" w:rsidR="007A3207" w:rsidRPr="00F8593B" w:rsidRDefault="007A3207" w:rsidP="00F229E9">
      <w:pPr>
        <w:rPr>
          <w:lang w:val="lt-LT"/>
        </w:rPr>
      </w:pPr>
    </w:p>
    <w:p w14:paraId="56845405" w14:textId="77777777" w:rsidR="007A3207" w:rsidRPr="00F8593B" w:rsidRDefault="007A3207" w:rsidP="00F229E9">
      <w:pPr>
        <w:rPr>
          <w:lang w:val="lt-LT"/>
        </w:rPr>
      </w:pPr>
      <w:r w:rsidRPr="00F8593B">
        <w:rPr>
          <w:lang w:val="lt-LT"/>
        </w:rPr>
        <w:t>Kvalifikacijos lygis pagal Lietuvos kvalifikacijų sandarą (LTKS) – I</w:t>
      </w:r>
      <w:r w:rsidR="00B525A0" w:rsidRPr="00F8593B">
        <w:rPr>
          <w:lang w:val="lt-LT"/>
        </w:rPr>
        <w:t>V</w:t>
      </w:r>
    </w:p>
    <w:p w14:paraId="2D983017" w14:textId="77777777" w:rsidR="007A3207" w:rsidRPr="00F8593B" w:rsidRDefault="007A3207" w:rsidP="00F229E9">
      <w:pPr>
        <w:rPr>
          <w:lang w:val="lt-LT"/>
        </w:rPr>
      </w:pPr>
    </w:p>
    <w:p w14:paraId="4279A7E4" w14:textId="77777777" w:rsidR="00A521A0" w:rsidRPr="00F8593B" w:rsidRDefault="008461E2" w:rsidP="00F229E9">
      <w:pPr>
        <w:rPr>
          <w:lang w:val="lt-LT"/>
        </w:rPr>
      </w:pPr>
      <w:r w:rsidRPr="00F8593B">
        <w:rPr>
          <w:lang w:val="lt-LT"/>
        </w:rPr>
        <w:t>Minimalus reikalaujamas išsilavinimas kvalifikacijai įgyti:</w:t>
      </w:r>
    </w:p>
    <w:p w14:paraId="502A9EE2" w14:textId="090B3A72" w:rsidR="008461E2" w:rsidRPr="00F8593B" w:rsidRDefault="00D02586" w:rsidP="00D02586">
      <w:pPr>
        <w:ind w:left="284"/>
        <w:rPr>
          <w:lang w:val="lt-LT"/>
        </w:rPr>
      </w:pPr>
      <w:r w:rsidRPr="00D02586">
        <w:rPr>
          <w:lang w:val="lt-LT"/>
        </w:rPr>
        <w:t>P43103207</w:t>
      </w:r>
      <w:r w:rsidR="000325FA" w:rsidRPr="00D02586">
        <w:rPr>
          <w:lang w:val="lt-LT"/>
        </w:rPr>
        <w:t xml:space="preserve">, </w:t>
      </w:r>
      <w:r w:rsidRPr="00D02586">
        <w:rPr>
          <w:lang w:val="lt-LT"/>
        </w:rPr>
        <w:t>T43103205</w:t>
      </w:r>
      <w:r w:rsidR="000325FA" w:rsidRPr="00D02586">
        <w:rPr>
          <w:lang w:val="lt-LT"/>
        </w:rPr>
        <w:t xml:space="preserve"> – </w:t>
      </w:r>
      <w:r w:rsidR="00D201CD" w:rsidRPr="00D02586">
        <w:rPr>
          <w:lang w:val="lt-LT"/>
        </w:rPr>
        <w:t>vidurinis išsilavinimas</w:t>
      </w:r>
    </w:p>
    <w:p w14:paraId="0E1E21C4" w14:textId="77777777" w:rsidR="003A5570" w:rsidRPr="00F8593B" w:rsidRDefault="003A5570" w:rsidP="00D02586">
      <w:pPr>
        <w:rPr>
          <w:lang w:val="lt-LT"/>
        </w:rPr>
      </w:pPr>
    </w:p>
    <w:p w14:paraId="350211A1" w14:textId="3AA095E2" w:rsidR="003A5570" w:rsidRPr="00F8593B" w:rsidRDefault="003A5570" w:rsidP="00D02586">
      <w:pPr>
        <w:rPr>
          <w:lang w:val="lt-LT"/>
        </w:rPr>
      </w:pPr>
      <w:r w:rsidRPr="00F8593B">
        <w:rPr>
          <w:lang w:val="lt-LT"/>
        </w:rPr>
        <w:t>Reikalavimai profesinei patirčiai (jei taikomi) – nėra</w:t>
      </w:r>
    </w:p>
    <w:p w14:paraId="3DA2DF3C" w14:textId="2C5ADC5C" w:rsidR="003374CD" w:rsidRPr="00F8593B" w:rsidRDefault="003374CD" w:rsidP="00D02586">
      <w:pPr>
        <w:rPr>
          <w:lang w:val="lt-LT"/>
        </w:rPr>
      </w:pPr>
    </w:p>
    <w:p w14:paraId="4ED91D70" w14:textId="0743EA48" w:rsidR="003374CD" w:rsidRPr="00D02586" w:rsidRDefault="003374CD" w:rsidP="00D02586">
      <w:pPr>
        <w:rPr>
          <w:lang w:val="lt-LT"/>
        </w:rPr>
      </w:pPr>
      <w:r w:rsidRPr="00F8593B">
        <w:rPr>
          <w:lang w:val="lt-LT"/>
        </w:rPr>
        <w:t xml:space="preserve">Sveikatos reikalavimai </w:t>
      </w:r>
      <w:r w:rsidRPr="00D02586">
        <w:rPr>
          <w:lang w:val="lt-LT"/>
        </w:rPr>
        <w:t xml:space="preserve">– būti tokios sveikatos būklės, kuri atitiktų Lietuvos Respublikos sveikatos apsaugos ministro </w:t>
      </w:r>
      <w:r w:rsidR="001B04D0" w:rsidRPr="00D02586">
        <w:rPr>
          <w:lang w:val="lt-LT"/>
        </w:rPr>
        <w:t xml:space="preserve">Apsaugos vadovui </w:t>
      </w:r>
      <w:r w:rsidRPr="00D02586">
        <w:rPr>
          <w:lang w:val="lt-LT"/>
        </w:rPr>
        <w:t>nustatytus sveikatos reikalavimus</w:t>
      </w:r>
    </w:p>
    <w:p w14:paraId="2B6B1486" w14:textId="77777777" w:rsidR="006F461B" w:rsidRPr="00F8593B" w:rsidRDefault="006F461B" w:rsidP="00F229E9">
      <w:pPr>
        <w:rPr>
          <w:lang w:val="lt-LT"/>
        </w:rPr>
      </w:pPr>
    </w:p>
    <w:p w14:paraId="516446E4" w14:textId="3F5CDBE8" w:rsidR="00D02586" w:rsidRPr="00F8593B" w:rsidRDefault="00D02586" w:rsidP="00D02586">
      <w:pPr>
        <w:rPr>
          <w:lang w:val="lt-LT"/>
        </w:rPr>
      </w:pPr>
    </w:p>
    <w:p w14:paraId="65A19F45" w14:textId="77777777" w:rsidR="007A3207" w:rsidRPr="00F8593B" w:rsidRDefault="007A3207" w:rsidP="00F229E9">
      <w:pPr>
        <w:rPr>
          <w:lang w:val="lt-LT"/>
        </w:rPr>
      </w:pPr>
      <w:r w:rsidRPr="00F8593B">
        <w:rPr>
          <w:lang w:val="lt-LT"/>
        </w:rPr>
        <w:br w:type="page"/>
      </w:r>
    </w:p>
    <w:p w14:paraId="0467FD5A" w14:textId="77777777" w:rsidR="00D85898" w:rsidRPr="00F8593B" w:rsidRDefault="00D85898" w:rsidP="00F229E9">
      <w:pPr>
        <w:jc w:val="center"/>
        <w:rPr>
          <w:b/>
          <w:sz w:val="28"/>
          <w:szCs w:val="28"/>
          <w:lang w:val="lt-LT"/>
        </w:rPr>
      </w:pPr>
      <w:r w:rsidRPr="00F8593B">
        <w:rPr>
          <w:b/>
          <w:lang w:val="lt-LT"/>
        </w:rPr>
        <w:lastRenderedPageBreak/>
        <w:t>1.</w:t>
      </w:r>
      <w:r w:rsidRPr="00F8593B">
        <w:rPr>
          <w:lang w:val="lt-LT"/>
        </w:rPr>
        <w:t xml:space="preserve"> </w:t>
      </w:r>
      <w:r w:rsidRPr="00F8593B">
        <w:rPr>
          <w:b/>
          <w:sz w:val="28"/>
          <w:szCs w:val="28"/>
          <w:lang w:val="lt-LT"/>
        </w:rPr>
        <w:t>PROGRAMOS APIBŪDINIMAS</w:t>
      </w:r>
    </w:p>
    <w:p w14:paraId="246F0CA9" w14:textId="77777777" w:rsidR="00D85898" w:rsidRPr="00F8593B" w:rsidRDefault="00D85898" w:rsidP="00F229E9">
      <w:pPr>
        <w:pStyle w:val="Default"/>
        <w:widowControl w:val="0"/>
        <w:contextualSpacing/>
        <w:jc w:val="both"/>
        <w:rPr>
          <w:b/>
          <w:color w:val="auto"/>
        </w:rPr>
      </w:pPr>
    </w:p>
    <w:p w14:paraId="53457441" w14:textId="77777777" w:rsidR="00D85898" w:rsidRPr="00F8593B" w:rsidRDefault="00D85898" w:rsidP="00F229E9">
      <w:pPr>
        <w:pStyle w:val="Default"/>
        <w:widowControl w:val="0"/>
        <w:ind w:firstLine="567"/>
        <w:contextualSpacing/>
        <w:jc w:val="both"/>
        <w:rPr>
          <w:color w:val="auto"/>
        </w:rPr>
      </w:pPr>
      <w:r w:rsidRPr="00F8593B">
        <w:rPr>
          <w:b/>
          <w:color w:val="auto"/>
        </w:rPr>
        <w:t xml:space="preserve">Programos paskirtis. </w:t>
      </w:r>
      <w:r w:rsidR="00B525A0" w:rsidRPr="00F8593B">
        <w:rPr>
          <w:color w:val="auto"/>
        </w:rPr>
        <w:t>Apsaugos vadovo</w:t>
      </w:r>
      <w:r w:rsidRPr="00F8593B">
        <w:rPr>
          <w:color w:val="auto"/>
        </w:rPr>
        <w:t xml:space="preserve"> modulinė profesinio mokymo programa skirta </w:t>
      </w:r>
      <w:r w:rsidR="00B518F7" w:rsidRPr="00F8593B">
        <w:rPr>
          <w:color w:val="auto"/>
        </w:rPr>
        <w:t>kvalifikuotam darbuotojui parengti</w:t>
      </w:r>
      <w:r w:rsidRPr="00F8593B">
        <w:rPr>
          <w:color w:val="auto"/>
        </w:rPr>
        <w:t xml:space="preserve">, kuris gebėtų </w:t>
      </w:r>
      <w:r w:rsidR="00F11A10" w:rsidRPr="00F8593B">
        <w:rPr>
          <w:color w:val="auto"/>
        </w:rPr>
        <w:t xml:space="preserve">savarankiškai </w:t>
      </w:r>
      <w:r w:rsidR="00F11A10" w:rsidRPr="00F8593B">
        <w:rPr>
          <w:rFonts w:eastAsia="Times New Roman"/>
          <w:color w:val="auto"/>
        </w:rPr>
        <w:t>organiz</w:t>
      </w:r>
      <w:r w:rsidR="00913A3D" w:rsidRPr="00F8593B">
        <w:rPr>
          <w:rFonts w:eastAsia="Times New Roman"/>
          <w:color w:val="auto"/>
        </w:rPr>
        <w:t>uoti</w:t>
      </w:r>
      <w:r w:rsidR="00F11A10" w:rsidRPr="00F8593B">
        <w:rPr>
          <w:rFonts w:eastAsia="Times New Roman"/>
          <w:color w:val="auto"/>
        </w:rPr>
        <w:t xml:space="preserve"> </w:t>
      </w:r>
      <w:r w:rsidR="00913A3D" w:rsidRPr="00F8593B">
        <w:rPr>
          <w:color w:val="auto"/>
        </w:rPr>
        <w:t xml:space="preserve">veiklą </w:t>
      </w:r>
      <w:r w:rsidR="009B4C9E" w:rsidRPr="00F8593B">
        <w:rPr>
          <w:rFonts w:eastAsia="Times New Roman"/>
          <w:color w:val="auto"/>
        </w:rPr>
        <w:t>bei</w:t>
      </w:r>
      <w:r w:rsidR="00F11A10" w:rsidRPr="00F8593B">
        <w:rPr>
          <w:rFonts w:eastAsia="Times New Roman"/>
          <w:color w:val="auto"/>
        </w:rPr>
        <w:t xml:space="preserve"> </w:t>
      </w:r>
      <w:r w:rsidR="009B4C9E" w:rsidRPr="00F8593B">
        <w:rPr>
          <w:rFonts w:eastAsia="Times New Roman"/>
          <w:color w:val="auto"/>
        </w:rPr>
        <w:t>valdyti personalą,</w:t>
      </w:r>
      <w:r w:rsidR="00913A3D" w:rsidRPr="00F8593B">
        <w:rPr>
          <w:rFonts w:eastAsia="Times New Roman"/>
          <w:color w:val="auto"/>
        </w:rPr>
        <w:t xml:space="preserve"> </w:t>
      </w:r>
      <w:r w:rsidR="00B525A0" w:rsidRPr="00F8593B">
        <w:rPr>
          <w:color w:val="auto"/>
        </w:rPr>
        <w:t xml:space="preserve">organizuoti </w:t>
      </w:r>
      <w:r w:rsidR="00B525A0" w:rsidRPr="00F8593B">
        <w:rPr>
          <w:rFonts w:eastAsia="Times New Roman"/>
          <w:color w:val="auto"/>
        </w:rPr>
        <w:t>objektų</w:t>
      </w:r>
      <w:r w:rsidR="00F11A10" w:rsidRPr="00F8593B">
        <w:rPr>
          <w:rFonts w:eastAsia="Times New Roman"/>
          <w:color w:val="auto"/>
        </w:rPr>
        <w:t>, renginių</w:t>
      </w:r>
      <w:r w:rsidR="00B525A0" w:rsidRPr="00F8593B">
        <w:rPr>
          <w:rFonts w:eastAsia="Times New Roman"/>
          <w:color w:val="auto"/>
        </w:rPr>
        <w:t xml:space="preserve"> ir asmenų apsaugą</w:t>
      </w:r>
      <w:r w:rsidR="00F11A10" w:rsidRPr="00F8593B">
        <w:rPr>
          <w:rFonts w:eastAsia="Times New Roman"/>
          <w:color w:val="auto"/>
        </w:rPr>
        <w:t>.</w:t>
      </w:r>
    </w:p>
    <w:p w14:paraId="2A89B8AE" w14:textId="77777777" w:rsidR="00D85898" w:rsidRPr="00F8593B" w:rsidRDefault="00D85898" w:rsidP="00F229E9">
      <w:pPr>
        <w:pStyle w:val="Default"/>
        <w:widowControl w:val="0"/>
        <w:ind w:firstLine="567"/>
        <w:contextualSpacing/>
        <w:jc w:val="both"/>
        <w:rPr>
          <w:color w:val="auto"/>
        </w:rPr>
      </w:pPr>
    </w:p>
    <w:p w14:paraId="007EC79A" w14:textId="77777777" w:rsidR="00755B45" w:rsidRPr="00F8593B" w:rsidRDefault="00F11A10" w:rsidP="00F229E9">
      <w:pPr>
        <w:ind w:firstLine="567"/>
        <w:jc w:val="both"/>
        <w:rPr>
          <w:rFonts w:eastAsia="Times New Roman"/>
          <w:lang w:val="lt-LT"/>
        </w:rPr>
      </w:pPr>
      <w:r w:rsidRPr="00F8593B">
        <w:rPr>
          <w:b/>
          <w:lang w:val="lt-LT"/>
        </w:rPr>
        <w:tab/>
      </w:r>
      <w:r w:rsidR="00D85898" w:rsidRPr="00F8593B">
        <w:rPr>
          <w:b/>
          <w:lang w:val="lt-LT"/>
        </w:rPr>
        <w:t>Būsimo darbo specifika.</w:t>
      </w:r>
      <w:r w:rsidR="00D85898" w:rsidRPr="00F8593B">
        <w:rPr>
          <w:lang w:val="lt-LT"/>
        </w:rPr>
        <w:t xml:space="preserve"> </w:t>
      </w:r>
      <w:r w:rsidR="00913A3D" w:rsidRPr="00F8593B">
        <w:rPr>
          <w:rFonts w:eastAsia="Times New Roman"/>
          <w:szCs w:val="24"/>
          <w:lang w:val="lt-LT" w:eastAsia="lt-LT"/>
        </w:rPr>
        <w:t>Asmuo, įgijęs apsaugos vadovo kvalifikaciją, galės dirbti</w:t>
      </w:r>
      <w:r w:rsidR="00913A3D" w:rsidRPr="00F8593B">
        <w:rPr>
          <w:rFonts w:eastAsia="Times New Roman"/>
          <w:lang w:val="lt-LT"/>
        </w:rPr>
        <w:t xml:space="preserve"> apsaugos vadovais apsaugos tarnybose.</w:t>
      </w:r>
    </w:p>
    <w:p w14:paraId="1ABC1100" w14:textId="77777777" w:rsidR="00B525A0" w:rsidRPr="00F8593B" w:rsidRDefault="00B525A0" w:rsidP="00F229E9">
      <w:pPr>
        <w:ind w:firstLine="567"/>
        <w:jc w:val="both"/>
        <w:rPr>
          <w:rFonts w:eastAsia="Times New Roman"/>
          <w:szCs w:val="24"/>
          <w:lang w:val="lt-LT"/>
        </w:rPr>
      </w:pPr>
      <w:r w:rsidRPr="00F8593B">
        <w:rPr>
          <w:rFonts w:eastAsia="Times New Roman"/>
          <w:lang w:val="lt-LT"/>
        </w:rPr>
        <w:t xml:space="preserve">Apsaugos vadovas turi turėti teisę vairuoti B kategorijos motorinę transporto priemonę. Apsaugos vadovas </w:t>
      </w:r>
      <w:r w:rsidRPr="00F8593B">
        <w:rPr>
          <w:rFonts w:eastAsia="Times New Roman"/>
          <w:szCs w:val="24"/>
          <w:lang w:val="lt-LT"/>
        </w:rPr>
        <w:t>dirbs uždarose patalpose ir atvirose erdvėse, naudojant tarnybinį transportą, specialiąsias priemones ir įrangą, reikalui esant ir ginklus situacijose, galinčiose sukelti pavojų jo ar aplinkinių sveikatai ir gyvybei.</w:t>
      </w:r>
    </w:p>
    <w:p w14:paraId="3BE4ED5D" w14:textId="77777777" w:rsidR="008604FF" w:rsidRPr="00F8593B" w:rsidRDefault="00B525A0" w:rsidP="00F229E9">
      <w:pPr>
        <w:pStyle w:val="Default"/>
        <w:widowControl w:val="0"/>
        <w:ind w:firstLine="567"/>
        <w:jc w:val="both"/>
        <w:rPr>
          <w:color w:val="auto"/>
        </w:rPr>
      </w:pPr>
      <w:r w:rsidRPr="00F8593B">
        <w:rPr>
          <w:color w:val="auto"/>
        </w:rPr>
        <w:t>Apsaugos vadovas savo veikloje vadovaujasi darbuotojų saugos ir sveikatos, priešgaisrinės apsaugos reikalavimais, Lietuvos Respublikos asmens ir turto apsaugos įstatymu, Lietuvos Respublikos ginklų ir šaudmenų kontrolės įstatymu, saugomo objekto savininko ar valdytojo nustatytomis taisyklėmis, kitais apsaugos darbuotojo ir apsaugos vadovo veiklą reglamentuojančiais dokumentais.</w:t>
      </w:r>
    </w:p>
    <w:p w14:paraId="5872EF40" w14:textId="77777777" w:rsidR="008604FF" w:rsidRPr="00F8593B" w:rsidRDefault="008604FF" w:rsidP="00F229E9">
      <w:pPr>
        <w:pStyle w:val="Default"/>
        <w:widowControl w:val="0"/>
        <w:ind w:firstLine="567"/>
        <w:jc w:val="both"/>
        <w:rPr>
          <w:color w:val="auto"/>
        </w:rPr>
      </w:pPr>
      <w:r w:rsidRPr="00F8593B">
        <w:rPr>
          <w:color w:val="auto"/>
        </w:rPr>
        <w:t xml:space="preserve">Apsaugos vadovas turi gebėti naudotis šiomis darbo priemonėmis: </w:t>
      </w:r>
      <w:r w:rsidRPr="00F8593B">
        <w:rPr>
          <w:rFonts w:eastAsia="Times New Roman"/>
          <w:color w:val="auto"/>
        </w:rPr>
        <w:t>automobiliu, specialiosiomis priemonėmis bei ilgaisiais lygiavamzdžiais ir (ar) trumpaisiais B, C kategorijos šaunamaisiais ginklais, biuro įranga – kompiuteriu, telefonu, interneto prieiga, įvairiomis duomenų apdorojimo programomis, teksto redagavimo programomis, kanceliarinėmis priemonėmis ir kt.</w:t>
      </w:r>
    </w:p>
    <w:p w14:paraId="4C513FF8" w14:textId="77777777" w:rsidR="0082005F" w:rsidRPr="00F8593B" w:rsidRDefault="008604FF" w:rsidP="00F229E9">
      <w:pPr>
        <w:pStyle w:val="Default"/>
        <w:widowControl w:val="0"/>
        <w:ind w:firstLine="567"/>
        <w:jc w:val="both"/>
        <w:rPr>
          <w:color w:val="auto"/>
        </w:rPr>
      </w:pPr>
      <w:r w:rsidRPr="00F8593B">
        <w:rPr>
          <w:color w:val="auto"/>
        </w:rPr>
        <w:t>Apsaugos vadovo profesijai reikalingi svarbiausi bendrieji gebėjimai ir asmeninės savybės: gebėjimas vadovauti, planuoti laiką, greita orienta</w:t>
      </w:r>
      <w:r w:rsidR="00102D2E" w:rsidRPr="00F8593B">
        <w:rPr>
          <w:color w:val="auto"/>
        </w:rPr>
        <w:t>cija, pastabumas, atsakingumas.</w:t>
      </w:r>
    </w:p>
    <w:p w14:paraId="640FDF23" w14:textId="77777777" w:rsidR="00755B45" w:rsidRPr="00F8593B" w:rsidRDefault="0082005F" w:rsidP="00F229E9">
      <w:pPr>
        <w:pStyle w:val="Default"/>
        <w:ind w:firstLine="567"/>
        <w:jc w:val="both"/>
        <w:rPr>
          <w:color w:val="auto"/>
        </w:rPr>
      </w:pPr>
      <w:r w:rsidRPr="00F8593B">
        <w:rPr>
          <w:color w:val="auto"/>
        </w:rPr>
        <w:t>Reikalavimai asmeniui, siekiančiam tapti apsaugos vadovu nustatyti Lietuvos Respublikos asmens ir turto apsaugos įstatyme.</w:t>
      </w:r>
    </w:p>
    <w:p w14:paraId="4FF03DF2" w14:textId="77777777" w:rsidR="00D85898" w:rsidRPr="00F8593B" w:rsidRDefault="00D85898" w:rsidP="00F229E9">
      <w:pPr>
        <w:rPr>
          <w:lang w:val="lt-LT"/>
        </w:rPr>
      </w:pPr>
    </w:p>
    <w:p w14:paraId="4E854CE6" w14:textId="77777777" w:rsidR="007A3207" w:rsidRPr="00F8593B" w:rsidRDefault="007A3207" w:rsidP="00F229E9">
      <w:pPr>
        <w:rPr>
          <w:lang w:val="lt-LT"/>
        </w:rPr>
      </w:pPr>
      <w:r w:rsidRPr="00F8593B">
        <w:rPr>
          <w:lang w:val="lt-LT"/>
        </w:rPr>
        <w:br w:type="page"/>
      </w:r>
    </w:p>
    <w:p w14:paraId="6AE3E12E" w14:textId="77777777" w:rsidR="00EB7B76" w:rsidRPr="00F8593B" w:rsidRDefault="00EB7B76" w:rsidP="00F229E9">
      <w:pPr>
        <w:jc w:val="center"/>
        <w:rPr>
          <w:ins w:id="0" w:author="Ausra" w:date="2018-12-20T07:40:00Z"/>
          <w:b/>
          <w:sz w:val="28"/>
          <w:szCs w:val="28"/>
          <w:lang w:val="lt-LT"/>
        </w:rPr>
        <w:sectPr w:rsidR="00EB7B76" w:rsidRPr="00F8593B" w:rsidSect="005D1975">
          <w:footerReference w:type="default" r:id="rId8"/>
          <w:pgSz w:w="11906" w:h="16838" w:code="9"/>
          <w:pgMar w:top="1135" w:right="567" w:bottom="567" w:left="1418" w:header="284" w:footer="284" w:gutter="0"/>
          <w:cols w:space="708"/>
          <w:titlePg/>
          <w:docGrid w:linePitch="360"/>
        </w:sectPr>
      </w:pPr>
    </w:p>
    <w:p w14:paraId="43428272" w14:textId="77777777" w:rsidR="00D208AB" w:rsidRPr="00F8593B" w:rsidRDefault="00D208AB" w:rsidP="00F229E9">
      <w:pPr>
        <w:jc w:val="center"/>
        <w:rPr>
          <w:b/>
          <w:sz w:val="28"/>
          <w:szCs w:val="28"/>
          <w:lang w:val="lt-LT"/>
        </w:rPr>
      </w:pPr>
      <w:r w:rsidRPr="00F8593B">
        <w:rPr>
          <w:b/>
          <w:sz w:val="28"/>
          <w:szCs w:val="28"/>
          <w:lang w:val="lt-LT"/>
        </w:rPr>
        <w:lastRenderedPageBreak/>
        <w:t>2. PROGRAMOS PARAMETRAI</w:t>
      </w:r>
    </w:p>
    <w:p w14:paraId="69931612" w14:textId="77777777" w:rsidR="00D208AB" w:rsidRPr="00F8593B" w:rsidRDefault="00D208AB" w:rsidP="00F229E9">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8"/>
        <w:gridCol w:w="2141"/>
        <w:gridCol w:w="857"/>
        <w:gridCol w:w="1271"/>
        <w:gridCol w:w="2781"/>
        <w:gridCol w:w="7166"/>
      </w:tblGrid>
      <w:tr w:rsidR="00F309CE" w:rsidRPr="00F8593B" w14:paraId="6690B26C" w14:textId="77777777" w:rsidTr="00CD2046">
        <w:trPr>
          <w:trHeight w:val="57"/>
        </w:trPr>
        <w:tc>
          <w:tcPr>
            <w:tcW w:w="471" w:type="pct"/>
          </w:tcPr>
          <w:p w14:paraId="4AC29564" w14:textId="77777777" w:rsidR="00D208AB" w:rsidRPr="00F8593B" w:rsidRDefault="00D208AB" w:rsidP="00F229E9">
            <w:pPr>
              <w:jc w:val="center"/>
              <w:rPr>
                <w:b/>
                <w:lang w:val="lt-LT"/>
              </w:rPr>
            </w:pPr>
            <w:r w:rsidRPr="00F8593B">
              <w:rPr>
                <w:b/>
                <w:lang w:val="lt-LT"/>
              </w:rPr>
              <w:t>Valstybinis kodas</w:t>
            </w:r>
          </w:p>
        </w:tc>
        <w:tc>
          <w:tcPr>
            <w:tcW w:w="682" w:type="pct"/>
          </w:tcPr>
          <w:p w14:paraId="25EA09E7" w14:textId="77777777" w:rsidR="00D208AB" w:rsidRPr="00F8593B" w:rsidRDefault="00D208AB" w:rsidP="00F229E9">
            <w:pPr>
              <w:jc w:val="center"/>
              <w:rPr>
                <w:b/>
                <w:lang w:val="lt-LT"/>
              </w:rPr>
            </w:pPr>
            <w:r w:rsidRPr="00F8593B">
              <w:rPr>
                <w:b/>
                <w:lang w:val="lt-LT"/>
              </w:rPr>
              <w:t>Modulio pavadinimas</w:t>
            </w:r>
          </w:p>
        </w:tc>
        <w:tc>
          <w:tcPr>
            <w:tcW w:w="273" w:type="pct"/>
          </w:tcPr>
          <w:p w14:paraId="1E8A9DF7" w14:textId="77777777" w:rsidR="00D208AB" w:rsidRPr="00F8593B" w:rsidRDefault="00D208AB" w:rsidP="00F229E9">
            <w:pPr>
              <w:jc w:val="center"/>
              <w:rPr>
                <w:b/>
                <w:lang w:val="lt-LT"/>
              </w:rPr>
            </w:pPr>
            <w:r w:rsidRPr="00F8593B">
              <w:rPr>
                <w:b/>
                <w:lang w:val="lt-LT"/>
              </w:rPr>
              <w:t>LTKS lygis</w:t>
            </w:r>
          </w:p>
        </w:tc>
        <w:tc>
          <w:tcPr>
            <w:tcW w:w="405" w:type="pct"/>
          </w:tcPr>
          <w:p w14:paraId="46DAC54D" w14:textId="77777777" w:rsidR="00D208AB" w:rsidRPr="00F8593B" w:rsidRDefault="00D208AB" w:rsidP="00F229E9">
            <w:pPr>
              <w:jc w:val="center"/>
              <w:rPr>
                <w:b/>
                <w:lang w:val="lt-LT"/>
              </w:rPr>
            </w:pPr>
            <w:r w:rsidRPr="00F8593B">
              <w:rPr>
                <w:b/>
                <w:lang w:val="lt-LT"/>
              </w:rPr>
              <w:t>Apimtis mokymosi kreditais</w:t>
            </w:r>
          </w:p>
        </w:tc>
        <w:tc>
          <w:tcPr>
            <w:tcW w:w="886" w:type="pct"/>
          </w:tcPr>
          <w:p w14:paraId="51CFFA21" w14:textId="77777777" w:rsidR="00D208AB" w:rsidRPr="00F8593B" w:rsidRDefault="00D208AB" w:rsidP="00F229E9">
            <w:pPr>
              <w:jc w:val="center"/>
              <w:rPr>
                <w:b/>
                <w:lang w:val="lt-LT"/>
              </w:rPr>
            </w:pPr>
            <w:r w:rsidRPr="00F8593B">
              <w:rPr>
                <w:b/>
                <w:lang w:val="lt-LT"/>
              </w:rPr>
              <w:t>Kompetencijos</w:t>
            </w:r>
          </w:p>
        </w:tc>
        <w:tc>
          <w:tcPr>
            <w:tcW w:w="2283" w:type="pct"/>
          </w:tcPr>
          <w:p w14:paraId="32BBB80E" w14:textId="77777777" w:rsidR="00D208AB" w:rsidRPr="00F8593B" w:rsidRDefault="00D208AB" w:rsidP="00F229E9">
            <w:pPr>
              <w:jc w:val="center"/>
              <w:rPr>
                <w:b/>
                <w:lang w:val="lt-LT"/>
              </w:rPr>
            </w:pPr>
            <w:r w:rsidRPr="00F8593B">
              <w:rPr>
                <w:b/>
                <w:lang w:val="lt-LT"/>
              </w:rPr>
              <w:t>Kompetencijų pasiekimą iliustruojantys mokymosi rezultatai</w:t>
            </w:r>
          </w:p>
        </w:tc>
      </w:tr>
      <w:tr w:rsidR="00F309CE" w:rsidRPr="00F8593B" w14:paraId="6F3697B5" w14:textId="77777777" w:rsidTr="00AB733D">
        <w:trPr>
          <w:trHeight w:val="57"/>
        </w:trPr>
        <w:tc>
          <w:tcPr>
            <w:tcW w:w="5000" w:type="pct"/>
            <w:gridSpan w:val="6"/>
            <w:shd w:val="clear" w:color="auto" w:fill="D9D9D9" w:themeFill="background1" w:themeFillShade="D9"/>
          </w:tcPr>
          <w:p w14:paraId="5819C20F" w14:textId="77777777" w:rsidR="00D208AB" w:rsidRPr="00F8593B" w:rsidRDefault="00D208AB" w:rsidP="00F229E9">
            <w:pPr>
              <w:pStyle w:val="2vidutinistinklelis1"/>
              <w:widowControl w:val="0"/>
              <w:rPr>
                <w:b/>
              </w:rPr>
            </w:pPr>
            <w:r w:rsidRPr="00F8593B">
              <w:rPr>
                <w:b/>
              </w:rPr>
              <w:t>Įvadinis modulis (iš viso 1 mokymosi kredita</w:t>
            </w:r>
            <w:r w:rsidR="00A521A0" w:rsidRPr="00F8593B">
              <w:rPr>
                <w:b/>
              </w:rPr>
              <w:t>s</w:t>
            </w:r>
            <w:r w:rsidRPr="00F8593B">
              <w:rPr>
                <w:b/>
              </w:rPr>
              <w:t>)</w:t>
            </w:r>
            <w:r w:rsidR="000B1053" w:rsidRPr="00F8593B">
              <w:rPr>
                <w:b/>
              </w:rPr>
              <w:t>*</w:t>
            </w:r>
          </w:p>
        </w:tc>
      </w:tr>
      <w:tr w:rsidR="00F309CE" w:rsidRPr="00F8593B" w14:paraId="39C5E3F3" w14:textId="77777777" w:rsidTr="00CD2046">
        <w:trPr>
          <w:trHeight w:val="57"/>
        </w:trPr>
        <w:tc>
          <w:tcPr>
            <w:tcW w:w="471" w:type="pct"/>
          </w:tcPr>
          <w:p w14:paraId="1C66E7ED" w14:textId="6CDCF18E" w:rsidR="00D208AB" w:rsidRPr="00F8593B" w:rsidRDefault="000F31C9" w:rsidP="00F229E9">
            <w:pPr>
              <w:jc w:val="center"/>
              <w:rPr>
                <w:lang w:val="lt-LT"/>
              </w:rPr>
            </w:pPr>
            <w:r w:rsidRPr="00E036F4">
              <w:rPr>
                <w:szCs w:val="24"/>
              </w:rPr>
              <w:t>4000005</w:t>
            </w:r>
          </w:p>
        </w:tc>
        <w:tc>
          <w:tcPr>
            <w:tcW w:w="682" w:type="pct"/>
          </w:tcPr>
          <w:p w14:paraId="32DC3B9A" w14:textId="77777777" w:rsidR="00D208AB" w:rsidRPr="00F8593B" w:rsidRDefault="00D208AB" w:rsidP="00F229E9">
            <w:pPr>
              <w:rPr>
                <w:lang w:val="lt-LT"/>
              </w:rPr>
            </w:pPr>
            <w:r w:rsidRPr="00F8593B">
              <w:rPr>
                <w:lang w:val="lt-LT"/>
              </w:rPr>
              <w:t>Įvadas į profesiją</w:t>
            </w:r>
          </w:p>
        </w:tc>
        <w:tc>
          <w:tcPr>
            <w:tcW w:w="273" w:type="pct"/>
          </w:tcPr>
          <w:p w14:paraId="45E747E1" w14:textId="77777777" w:rsidR="00D208AB" w:rsidRPr="00F8593B" w:rsidRDefault="007A02E9" w:rsidP="00F229E9">
            <w:pPr>
              <w:jc w:val="center"/>
              <w:rPr>
                <w:lang w:val="lt-LT"/>
              </w:rPr>
            </w:pPr>
            <w:r w:rsidRPr="00F8593B">
              <w:rPr>
                <w:lang w:val="lt-LT"/>
              </w:rPr>
              <w:t>IV</w:t>
            </w:r>
          </w:p>
        </w:tc>
        <w:tc>
          <w:tcPr>
            <w:tcW w:w="405" w:type="pct"/>
          </w:tcPr>
          <w:p w14:paraId="54BD60C6" w14:textId="77777777" w:rsidR="00D208AB" w:rsidRPr="00F8593B" w:rsidRDefault="00D208AB" w:rsidP="00F229E9">
            <w:pPr>
              <w:jc w:val="center"/>
              <w:rPr>
                <w:lang w:val="lt-LT"/>
              </w:rPr>
            </w:pPr>
            <w:r w:rsidRPr="00F8593B">
              <w:rPr>
                <w:lang w:val="lt-LT"/>
              </w:rPr>
              <w:t>1</w:t>
            </w:r>
          </w:p>
        </w:tc>
        <w:tc>
          <w:tcPr>
            <w:tcW w:w="886" w:type="pct"/>
          </w:tcPr>
          <w:p w14:paraId="00366433" w14:textId="77777777" w:rsidR="00D208AB" w:rsidRPr="00F8593B" w:rsidRDefault="00D208AB" w:rsidP="00F229E9">
            <w:pPr>
              <w:rPr>
                <w:highlight w:val="yellow"/>
                <w:lang w:val="lt-LT"/>
              </w:rPr>
            </w:pPr>
            <w:r w:rsidRPr="00F8593B">
              <w:rPr>
                <w:lang w:val="lt-LT"/>
              </w:rPr>
              <w:t>Pažinti profesiją.</w:t>
            </w:r>
          </w:p>
        </w:tc>
        <w:tc>
          <w:tcPr>
            <w:tcW w:w="2283" w:type="pct"/>
          </w:tcPr>
          <w:p w14:paraId="41AEAAF4" w14:textId="77777777" w:rsidR="00D208AB" w:rsidRPr="00F8593B" w:rsidRDefault="00352ED6" w:rsidP="00F229E9">
            <w:pPr>
              <w:ind w:left="32"/>
              <w:rPr>
                <w:iCs/>
                <w:lang w:val="lt-LT"/>
              </w:rPr>
            </w:pPr>
            <w:r w:rsidRPr="00F8593B">
              <w:rPr>
                <w:iCs/>
                <w:lang w:val="lt-LT"/>
              </w:rPr>
              <w:t>Išmanyti</w:t>
            </w:r>
            <w:r w:rsidR="00D208AB" w:rsidRPr="00F8593B">
              <w:rPr>
                <w:iCs/>
                <w:lang w:val="lt-LT"/>
              </w:rPr>
              <w:t xml:space="preserve"> </w:t>
            </w:r>
            <w:r w:rsidR="007A02E9" w:rsidRPr="00F8593B">
              <w:rPr>
                <w:iCs/>
                <w:lang w:val="lt-LT"/>
              </w:rPr>
              <w:t>apsaugos vadovo</w:t>
            </w:r>
            <w:r w:rsidR="00D208AB" w:rsidRPr="00F8593B">
              <w:rPr>
                <w:iCs/>
                <w:lang w:val="lt-LT"/>
              </w:rPr>
              <w:t xml:space="preserve"> profesiją ir jos teikiamas galimybes darbo rinkoje.</w:t>
            </w:r>
          </w:p>
          <w:p w14:paraId="64E135D8" w14:textId="77777777" w:rsidR="00352ED6" w:rsidRPr="00F8593B" w:rsidRDefault="00352ED6" w:rsidP="00F229E9">
            <w:pPr>
              <w:rPr>
                <w:rFonts w:eastAsia="Times New Roman"/>
                <w:bCs/>
                <w:szCs w:val="24"/>
                <w:lang w:val="lt-LT" w:eastAsia="lt-LT"/>
              </w:rPr>
            </w:pPr>
            <w:r w:rsidRPr="00F8593B">
              <w:rPr>
                <w:rFonts w:eastAsia="Times New Roman"/>
                <w:bCs/>
                <w:szCs w:val="24"/>
                <w:lang w:val="lt-LT" w:eastAsia="lt-LT"/>
              </w:rPr>
              <w:t xml:space="preserve">Suprasti </w:t>
            </w:r>
            <w:r w:rsidRPr="00F8593B">
              <w:rPr>
                <w:iCs/>
                <w:lang w:val="lt-LT"/>
              </w:rPr>
              <w:t xml:space="preserve">apsaugos vadovo </w:t>
            </w:r>
            <w:r w:rsidRPr="00F8593B">
              <w:rPr>
                <w:rFonts w:eastAsia="Times New Roman"/>
                <w:bCs/>
                <w:szCs w:val="24"/>
                <w:lang w:val="lt-LT" w:eastAsia="lt-LT"/>
              </w:rPr>
              <w:t>profesinę veiklą, veiklos procesus, funkcijas ir uždavinius.</w:t>
            </w:r>
          </w:p>
          <w:p w14:paraId="2EDB9A94" w14:textId="77777777" w:rsidR="00D208AB" w:rsidRPr="00F8593B" w:rsidRDefault="00D208AB" w:rsidP="00F229E9">
            <w:pPr>
              <w:ind w:left="32"/>
              <w:rPr>
                <w:bCs/>
                <w:lang w:val="lt-LT"/>
              </w:rPr>
            </w:pPr>
            <w:r w:rsidRPr="00F8593B">
              <w:rPr>
                <w:lang w:val="lt-LT"/>
              </w:rPr>
              <w:t xml:space="preserve">Demonstruoti </w:t>
            </w:r>
            <w:r w:rsidRPr="00F8593B">
              <w:rPr>
                <w:iCs/>
                <w:lang w:val="lt-LT"/>
              </w:rPr>
              <w:t xml:space="preserve">jau turimus, neformaliuoju ir (arba) savišvietos būdu įgytus </w:t>
            </w:r>
            <w:r w:rsidR="007A02E9" w:rsidRPr="00F8593B">
              <w:rPr>
                <w:iCs/>
                <w:lang w:val="lt-LT"/>
              </w:rPr>
              <w:t>apsaugos vadovo</w:t>
            </w:r>
            <w:r w:rsidRPr="00F8593B">
              <w:rPr>
                <w:iCs/>
                <w:lang w:val="lt-LT"/>
              </w:rPr>
              <w:t xml:space="preserve"> kvalifikacijai būdingus gebėjimus.</w:t>
            </w:r>
          </w:p>
        </w:tc>
      </w:tr>
      <w:tr w:rsidR="00F309CE" w:rsidRPr="00F8593B" w14:paraId="1FB46C2C" w14:textId="77777777" w:rsidTr="00AB733D">
        <w:trPr>
          <w:trHeight w:val="57"/>
        </w:trPr>
        <w:tc>
          <w:tcPr>
            <w:tcW w:w="5000" w:type="pct"/>
            <w:gridSpan w:val="6"/>
            <w:shd w:val="clear" w:color="auto" w:fill="D9D9D9" w:themeFill="background1" w:themeFillShade="D9"/>
          </w:tcPr>
          <w:p w14:paraId="77C6C65A" w14:textId="77777777" w:rsidR="00D208AB" w:rsidRPr="00F8593B" w:rsidRDefault="00D208AB" w:rsidP="00F229E9">
            <w:pPr>
              <w:ind w:left="32"/>
              <w:rPr>
                <w:iCs/>
                <w:lang w:val="lt-LT"/>
              </w:rPr>
            </w:pPr>
            <w:r w:rsidRPr="00F8593B">
              <w:rPr>
                <w:b/>
                <w:lang w:val="lt-LT"/>
              </w:rPr>
              <w:t>Bendrieji moduliai (iš viso 4 mokymosi kreditai)</w:t>
            </w:r>
            <w:r w:rsidR="000B1053" w:rsidRPr="00F8593B">
              <w:rPr>
                <w:b/>
                <w:lang w:val="lt-LT"/>
              </w:rPr>
              <w:t>*</w:t>
            </w:r>
          </w:p>
        </w:tc>
      </w:tr>
      <w:tr w:rsidR="000F31C9" w:rsidRPr="00F8593B" w14:paraId="41762901" w14:textId="77777777" w:rsidTr="00CD2046">
        <w:trPr>
          <w:trHeight w:val="57"/>
        </w:trPr>
        <w:tc>
          <w:tcPr>
            <w:tcW w:w="471" w:type="pct"/>
          </w:tcPr>
          <w:p w14:paraId="67A6A907" w14:textId="0F0B9544" w:rsidR="000F31C9" w:rsidRPr="00F8593B" w:rsidRDefault="000F31C9" w:rsidP="000F31C9">
            <w:pPr>
              <w:jc w:val="center"/>
              <w:rPr>
                <w:szCs w:val="24"/>
                <w:lang w:val="lt-LT"/>
              </w:rPr>
            </w:pPr>
            <w:r w:rsidRPr="00E036F4">
              <w:rPr>
                <w:szCs w:val="24"/>
              </w:rPr>
              <w:t>4102201</w:t>
            </w:r>
          </w:p>
        </w:tc>
        <w:tc>
          <w:tcPr>
            <w:tcW w:w="682" w:type="pct"/>
          </w:tcPr>
          <w:p w14:paraId="7FAF5199" w14:textId="77777777" w:rsidR="000F31C9" w:rsidRPr="00F8593B" w:rsidRDefault="000F31C9" w:rsidP="000F31C9">
            <w:pPr>
              <w:rPr>
                <w:lang w:val="lt-LT"/>
              </w:rPr>
            </w:pPr>
            <w:r w:rsidRPr="00F8593B">
              <w:rPr>
                <w:lang w:val="lt-LT"/>
              </w:rPr>
              <w:t>Saugus elgesys ekstremaliose situacijose</w:t>
            </w:r>
          </w:p>
        </w:tc>
        <w:tc>
          <w:tcPr>
            <w:tcW w:w="273" w:type="pct"/>
          </w:tcPr>
          <w:p w14:paraId="03DA558B" w14:textId="77777777" w:rsidR="000F31C9" w:rsidRPr="00F8593B" w:rsidRDefault="000F31C9" w:rsidP="000F31C9">
            <w:pPr>
              <w:jc w:val="center"/>
              <w:rPr>
                <w:lang w:val="lt-LT"/>
              </w:rPr>
            </w:pPr>
            <w:r w:rsidRPr="00F8593B">
              <w:rPr>
                <w:lang w:val="lt-LT"/>
              </w:rPr>
              <w:t>IV</w:t>
            </w:r>
          </w:p>
        </w:tc>
        <w:tc>
          <w:tcPr>
            <w:tcW w:w="405" w:type="pct"/>
          </w:tcPr>
          <w:p w14:paraId="6A106BD1" w14:textId="77777777" w:rsidR="000F31C9" w:rsidRPr="00F8593B" w:rsidRDefault="000F31C9" w:rsidP="000F31C9">
            <w:pPr>
              <w:jc w:val="center"/>
              <w:rPr>
                <w:lang w:val="lt-LT"/>
              </w:rPr>
            </w:pPr>
            <w:r w:rsidRPr="00F8593B">
              <w:rPr>
                <w:lang w:val="lt-LT"/>
              </w:rPr>
              <w:t>1</w:t>
            </w:r>
          </w:p>
        </w:tc>
        <w:tc>
          <w:tcPr>
            <w:tcW w:w="886" w:type="pct"/>
          </w:tcPr>
          <w:p w14:paraId="13052538" w14:textId="77777777" w:rsidR="000F31C9" w:rsidRPr="00F8593B" w:rsidRDefault="000F31C9" w:rsidP="000F31C9">
            <w:pPr>
              <w:rPr>
                <w:lang w:val="lt-LT"/>
              </w:rPr>
            </w:pPr>
            <w:r w:rsidRPr="00F8593B">
              <w:rPr>
                <w:lang w:val="lt-LT"/>
              </w:rPr>
              <w:t>Saugiai elgtis ekstremaliose situacijose.</w:t>
            </w:r>
          </w:p>
        </w:tc>
        <w:tc>
          <w:tcPr>
            <w:tcW w:w="2283" w:type="pct"/>
          </w:tcPr>
          <w:p w14:paraId="47718539" w14:textId="77777777" w:rsidR="000F31C9" w:rsidRPr="00F8593B" w:rsidRDefault="000F31C9" w:rsidP="000F31C9">
            <w:pPr>
              <w:rPr>
                <w:lang w:val="lt-LT"/>
              </w:rPr>
            </w:pPr>
            <w:r w:rsidRPr="00F8593B">
              <w:rPr>
                <w:iCs/>
                <w:lang w:val="lt-LT"/>
              </w:rPr>
              <w:t xml:space="preserve">Išmanyti </w:t>
            </w:r>
            <w:r w:rsidRPr="00F8593B">
              <w:rPr>
                <w:lang w:val="lt-LT"/>
              </w:rPr>
              <w:t>ekstremalių situacijų tipus, galimus pavojus.</w:t>
            </w:r>
          </w:p>
          <w:p w14:paraId="6910B82B" w14:textId="77777777" w:rsidR="000F31C9" w:rsidRPr="00F8593B" w:rsidRDefault="000F31C9" w:rsidP="000F31C9">
            <w:pPr>
              <w:ind w:left="32"/>
              <w:rPr>
                <w:iCs/>
                <w:lang w:val="lt-LT"/>
              </w:rPr>
            </w:pPr>
            <w:r w:rsidRPr="00F8593B">
              <w:rPr>
                <w:lang w:val="lt-LT"/>
              </w:rPr>
              <w:t>Išmanyti saugaus elgesio ekstremaliose situacijose reikalavimus ir instrukcijas, garsinius civilinės saugos signalus.</w:t>
            </w:r>
          </w:p>
        </w:tc>
      </w:tr>
      <w:tr w:rsidR="000F31C9" w:rsidRPr="00F8593B" w14:paraId="070B90A2" w14:textId="77777777" w:rsidTr="00CD2046">
        <w:trPr>
          <w:trHeight w:val="57"/>
        </w:trPr>
        <w:tc>
          <w:tcPr>
            <w:tcW w:w="471" w:type="pct"/>
          </w:tcPr>
          <w:p w14:paraId="6D0FEDF7" w14:textId="4A6A10DE" w:rsidR="000F31C9" w:rsidRPr="00F8593B" w:rsidRDefault="000F31C9" w:rsidP="000F31C9">
            <w:pPr>
              <w:jc w:val="center"/>
              <w:rPr>
                <w:szCs w:val="24"/>
                <w:lang w:val="lt-LT"/>
              </w:rPr>
            </w:pPr>
            <w:r w:rsidRPr="00E036F4">
              <w:rPr>
                <w:szCs w:val="24"/>
              </w:rPr>
              <w:t>4102105</w:t>
            </w:r>
          </w:p>
        </w:tc>
        <w:tc>
          <w:tcPr>
            <w:tcW w:w="682" w:type="pct"/>
          </w:tcPr>
          <w:p w14:paraId="17291E6F" w14:textId="77777777" w:rsidR="000F31C9" w:rsidRPr="00F8593B" w:rsidRDefault="000F31C9" w:rsidP="000F31C9">
            <w:pPr>
              <w:rPr>
                <w:lang w:val="lt-LT"/>
              </w:rPr>
            </w:pPr>
            <w:r w:rsidRPr="00F8593B">
              <w:rPr>
                <w:lang w:val="lt-LT"/>
              </w:rPr>
              <w:t>Sąmoningas fizinio aktyvumo reguliavimas</w:t>
            </w:r>
          </w:p>
        </w:tc>
        <w:tc>
          <w:tcPr>
            <w:tcW w:w="273" w:type="pct"/>
          </w:tcPr>
          <w:p w14:paraId="1F814BFD" w14:textId="77777777" w:rsidR="000F31C9" w:rsidRPr="00F8593B" w:rsidRDefault="000F31C9" w:rsidP="000F31C9">
            <w:pPr>
              <w:jc w:val="center"/>
              <w:rPr>
                <w:lang w:val="lt-LT"/>
              </w:rPr>
            </w:pPr>
            <w:r w:rsidRPr="00F8593B">
              <w:rPr>
                <w:lang w:val="lt-LT"/>
              </w:rPr>
              <w:t>IV</w:t>
            </w:r>
          </w:p>
        </w:tc>
        <w:tc>
          <w:tcPr>
            <w:tcW w:w="405" w:type="pct"/>
          </w:tcPr>
          <w:p w14:paraId="3E4CDD36" w14:textId="77777777" w:rsidR="000F31C9" w:rsidRPr="00F8593B" w:rsidRDefault="000F31C9" w:rsidP="000F31C9">
            <w:pPr>
              <w:jc w:val="center"/>
              <w:rPr>
                <w:lang w:val="lt-LT"/>
              </w:rPr>
            </w:pPr>
            <w:r w:rsidRPr="00F8593B">
              <w:rPr>
                <w:lang w:val="lt-LT"/>
              </w:rPr>
              <w:t>1</w:t>
            </w:r>
          </w:p>
        </w:tc>
        <w:tc>
          <w:tcPr>
            <w:tcW w:w="886" w:type="pct"/>
          </w:tcPr>
          <w:p w14:paraId="25CF3237" w14:textId="77777777" w:rsidR="000F31C9" w:rsidRPr="00F8593B" w:rsidRDefault="000F31C9" w:rsidP="000F31C9">
            <w:pPr>
              <w:rPr>
                <w:lang w:val="lt-LT"/>
              </w:rPr>
            </w:pPr>
            <w:r w:rsidRPr="00F8593B">
              <w:rPr>
                <w:lang w:val="lt-LT"/>
              </w:rPr>
              <w:t xml:space="preserve">Reguliuoti fizinį aktyvumą. </w:t>
            </w:r>
          </w:p>
        </w:tc>
        <w:tc>
          <w:tcPr>
            <w:tcW w:w="2283" w:type="pct"/>
          </w:tcPr>
          <w:p w14:paraId="18C63A68" w14:textId="77777777" w:rsidR="000F31C9" w:rsidRPr="00F8593B" w:rsidRDefault="000F31C9" w:rsidP="000F31C9">
            <w:pPr>
              <w:rPr>
                <w:lang w:val="lt-LT"/>
              </w:rPr>
            </w:pPr>
            <w:r w:rsidRPr="00F8593B">
              <w:rPr>
                <w:iCs/>
                <w:lang w:val="lt-LT"/>
              </w:rPr>
              <w:t xml:space="preserve">Išmanyti </w:t>
            </w:r>
            <w:r w:rsidRPr="00F8593B">
              <w:rPr>
                <w:lang w:val="lt-LT"/>
              </w:rPr>
              <w:t>fizinio aktyvumo formas.</w:t>
            </w:r>
          </w:p>
          <w:p w14:paraId="07BB53C5" w14:textId="77777777" w:rsidR="000F31C9" w:rsidRPr="00F8593B" w:rsidRDefault="000F31C9" w:rsidP="000F31C9">
            <w:pPr>
              <w:rPr>
                <w:lang w:val="lt-LT"/>
              </w:rPr>
            </w:pPr>
            <w:r w:rsidRPr="00F8593B">
              <w:rPr>
                <w:lang w:val="lt-LT"/>
              </w:rPr>
              <w:t>Demonstruoti asmeninį fizinį aktyvumą.</w:t>
            </w:r>
          </w:p>
          <w:p w14:paraId="38895195" w14:textId="77777777" w:rsidR="000F31C9" w:rsidRPr="00F8593B" w:rsidRDefault="000F31C9" w:rsidP="000F31C9">
            <w:pPr>
              <w:rPr>
                <w:lang w:val="lt-LT"/>
              </w:rPr>
            </w:pPr>
            <w:r w:rsidRPr="00F8593B">
              <w:rPr>
                <w:lang w:val="lt-LT"/>
              </w:rPr>
              <w:t>Taikyti fizinio aktyvumo formas atsižvelgiant į darbo specifiką.</w:t>
            </w:r>
          </w:p>
        </w:tc>
      </w:tr>
      <w:tr w:rsidR="000F31C9" w:rsidRPr="00F8593B" w14:paraId="46DBD4C4" w14:textId="77777777" w:rsidTr="00CD2046">
        <w:trPr>
          <w:trHeight w:val="57"/>
        </w:trPr>
        <w:tc>
          <w:tcPr>
            <w:tcW w:w="471" w:type="pct"/>
          </w:tcPr>
          <w:p w14:paraId="61B83F9C" w14:textId="6215F335" w:rsidR="000F31C9" w:rsidRPr="00F8593B" w:rsidRDefault="000F31C9" w:rsidP="000F31C9">
            <w:pPr>
              <w:jc w:val="center"/>
              <w:rPr>
                <w:szCs w:val="24"/>
                <w:lang w:val="lt-LT"/>
              </w:rPr>
            </w:pPr>
            <w:r w:rsidRPr="00E036F4">
              <w:rPr>
                <w:szCs w:val="24"/>
              </w:rPr>
              <w:t>4102203</w:t>
            </w:r>
          </w:p>
        </w:tc>
        <w:tc>
          <w:tcPr>
            <w:tcW w:w="682" w:type="pct"/>
          </w:tcPr>
          <w:p w14:paraId="746D3CAE" w14:textId="77777777" w:rsidR="000F31C9" w:rsidRPr="00F8593B" w:rsidRDefault="000F31C9" w:rsidP="000F31C9">
            <w:pPr>
              <w:rPr>
                <w:lang w:val="lt-LT"/>
              </w:rPr>
            </w:pPr>
            <w:r w:rsidRPr="00F8593B">
              <w:rPr>
                <w:lang w:val="lt-LT"/>
              </w:rPr>
              <w:t>Darbuotojų sauga ir sveikata</w:t>
            </w:r>
          </w:p>
        </w:tc>
        <w:tc>
          <w:tcPr>
            <w:tcW w:w="273" w:type="pct"/>
          </w:tcPr>
          <w:p w14:paraId="1DBDC677" w14:textId="77777777" w:rsidR="000F31C9" w:rsidRPr="00F8593B" w:rsidRDefault="000F31C9" w:rsidP="000F31C9">
            <w:pPr>
              <w:jc w:val="center"/>
              <w:rPr>
                <w:lang w:val="lt-LT"/>
              </w:rPr>
            </w:pPr>
            <w:r w:rsidRPr="00F8593B">
              <w:rPr>
                <w:lang w:val="lt-LT"/>
              </w:rPr>
              <w:t>IV</w:t>
            </w:r>
          </w:p>
        </w:tc>
        <w:tc>
          <w:tcPr>
            <w:tcW w:w="405" w:type="pct"/>
          </w:tcPr>
          <w:p w14:paraId="14738266" w14:textId="77777777" w:rsidR="000F31C9" w:rsidRPr="00F8593B" w:rsidRDefault="000F31C9" w:rsidP="000F31C9">
            <w:pPr>
              <w:jc w:val="center"/>
              <w:rPr>
                <w:lang w:val="lt-LT"/>
              </w:rPr>
            </w:pPr>
            <w:r w:rsidRPr="00F8593B">
              <w:rPr>
                <w:lang w:val="lt-LT"/>
              </w:rPr>
              <w:t>2</w:t>
            </w:r>
          </w:p>
        </w:tc>
        <w:tc>
          <w:tcPr>
            <w:tcW w:w="886" w:type="pct"/>
          </w:tcPr>
          <w:p w14:paraId="2E5E3B41" w14:textId="77777777" w:rsidR="000F31C9" w:rsidRPr="00F8593B" w:rsidRDefault="000F31C9" w:rsidP="000F31C9">
            <w:pPr>
              <w:rPr>
                <w:lang w:val="lt-LT"/>
              </w:rPr>
            </w:pPr>
            <w:r w:rsidRPr="00F8593B">
              <w:rPr>
                <w:lang w:val="lt-LT"/>
              </w:rPr>
              <w:t>Tausoti sveikatą ir saugiai dirbti.</w:t>
            </w:r>
          </w:p>
        </w:tc>
        <w:tc>
          <w:tcPr>
            <w:tcW w:w="2283" w:type="pct"/>
          </w:tcPr>
          <w:p w14:paraId="7013E8EE" w14:textId="77777777" w:rsidR="000F31C9" w:rsidRPr="00F8593B" w:rsidRDefault="000F31C9" w:rsidP="000F31C9">
            <w:pPr>
              <w:ind w:left="32"/>
              <w:rPr>
                <w:lang w:val="lt-LT"/>
              </w:rPr>
            </w:pPr>
            <w:r w:rsidRPr="00F8593B">
              <w:rPr>
                <w:iCs/>
                <w:lang w:val="lt-LT"/>
              </w:rPr>
              <w:t xml:space="preserve">Išmanyti </w:t>
            </w:r>
            <w:r w:rsidRPr="00F8593B">
              <w:rPr>
                <w:lang w:val="lt-LT"/>
              </w:rPr>
              <w:t>darbuotojų saugos ir sveikatos reikalavimus, keliamus darbo vietai.</w:t>
            </w:r>
          </w:p>
        </w:tc>
      </w:tr>
      <w:tr w:rsidR="000F31C9" w:rsidRPr="00F8593B" w14:paraId="59C48BF9" w14:textId="77777777" w:rsidTr="00AB733D">
        <w:trPr>
          <w:trHeight w:val="57"/>
        </w:trPr>
        <w:tc>
          <w:tcPr>
            <w:tcW w:w="5000" w:type="pct"/>
            <w:gridSpan w:val="6"/>
            <w:shd w:val="clear" w:color="auto" w:fill="D9D9D9" w:themeFill="background1" w:themeFillShade="D9"/>
          </w:tcPr>
          <w:p w14:paraId="7A7E4907" w14:textId="77777777" w:rsidR="000F31C9" w:rsidRPr="00F8593B" w:rsidRDefault="000F31C9" w:rsidP="000F31C9">
            <w:pPr>
              <w:pStyle w:val="2vidutinistinklelis1"/>
              <w:widowControl w:val="0"/>
              <w:ind w:left="36"/>
              <w:rPr>
                <w:b/>
              </w:rPr>
            </w:pPr>
            <w:r w:rsidRPr="00F8593B">
              <w:rPr>
                <w:b/>
              </w:rPr>
              <w:t>Kvalifikaciją sudarančioms kompetencijoms įgyti skirti moduliai (iš viso 30 mokymosi kreditų)</w:t>
            </w:r>
          </w:p>
        </w:tc>
      </w:tr>
      <w:tr w:rsidR="000F31C9" w:rsidRPr="00F8593B" w14:paraId="3E1DE500" w14:textId="77777777" w:rsidTr="00AB733D">
        <w:trPr>
          <w:trHeight w:val="57"/>
        </w:trPr>
        <w:tc>
          <w:tcPr>
            <w:tcW w:w="5000" w:type="pct"/>
            <w:gridSpan w:val="6"/>
          </w:tcPr>
          <w:p w14:paraId="643AC82A" w14:textId="77777777" w:rsidR="000F31C9" w:rsidRPr="00F8593B" w:rsidRDefault="000F31C9" w:rsidP="000F31C9">
            <w:pPr>
              <w:rPr>
                <w:i/>
                <w:lang w:val="lt-LT"/>
              </w:rPr>
            </w:pPr>
            <w:r w:rsidRPr="00F8593B">
              <w:rPr>
                <w:i/>
                <w:lang w:val="lt-LT"/>
              </w:rPr>
              <w:t>Privalomieji (iš viso 30 mokymosi kreditų)</w:t>
            </w:r>
          </w:p>
        </w:tc>
      </w:tr>
      <w:tr w:rsidR="000F31C9" w:rsidRPr="00F8593B" w14:paraId="610D93A4" w14:textId="77777777" w:rsidTr="00BA4194">
        <w:trPr>
          <w:trHeight w:val="57"/>
        </w:trPr>
        <w:tc>
          <w:tcPr>
            <w:tcW w:w="471" w:type="pct"/>
            <w:vMerge w:val="restart"/>
          </w:tcPr>
          <w:p w14:paraId="1BE70080" w14:textId="38E99FAE" w:rsidR="000F31C9" w:rsidRPr="00F8593B" w:rsidRDefault="000F31C9" w:rsidP="000F31C9">
            <w:pPr>
              <w:jc w:val="center"/>
              <w:rPr>
                <w:lang w:val="lt-LT"/>
              </w:rPr>
            </w:pPr>
            <w:r w:rsidRPr="00E036F4">
              <w:rPr>
                <w:szCs w:val="24"/>
              </w:rPr>
              <w:t>410323266</w:t>
            </w:r>
          </w:p>
        </w:tc>
        <w:tc>
          <w:tcPr>
            <w:tcW w:w="682" w:type="pct"/>
            <w:vMerge w:val="restart"/>
          </w:tcPr>
          <w:p w14:paraId="080AFDA1" w14:textId="77777777" w:rsidR="000F31C9" w:rsidRPr="00F8593B" w:rsidRDefault="000F31C9" w:rsidP="000F31C9">
            <w:pPr>
              <w:rPr>
                <w:iCs/>
                <w:lang w:val="lt-LT"/>
              </w:rPr>
            </w:pPr>
            <w:r w:rsidRPr="00F8593B">
              <w:rPr>
                <w:iCs/>
                <w:lang w:val="lt-LT"/>
              </w:rPr>
              <w:t>Veiklos organizavimas ir personalo valdymas</w:t>
            </w:r>
          </w:p>
        </w:tc>
        <w:tc>
          <w:tcPr>
            <w:tcW w:w="273" w:type="pct"/>
            <w:vMerge w:val="restart"/>
          </w:tcPr>
          <w:p w14:paraId="28B0B5C6" w14:textId="77777777" w:rsidR="000F31C9" w:rsidRPr="00F8593B" w:rsidRDefault="000F31C9" w:rsidP="000F31C9">
            <w:pPr>
              <w:jc w:val="center"/>
              <w:rPr>
                <w:lang w:val="lt-LT"/>
              </w:rPr>
            </w:pPr>
            <w:r w:rsidRPr="00F8593B">
              <w:rPr>
                <w:lang w:val="lt-LT"/>
              </w:rPr>
              <w:t>IV</w:t>
            </w:r>
          </w:p>
        </w:tc>
        <w:tc>
          <w:tcPr>
            <w:tcW w:w="405" w:type="pct"/>
            <w:vMerge w:val="restart"/>
          </w:tcPr>
          <w:p w14:paraId="1E3A2DD2" w14:textId="77777777" w:rsidR="000F31C9" w:rsidRPr="00F8593B" w:rsidRDefault="000F31C9" w:rsidP="000F31C9">
            <w:pPr>
              <w:jc w:val="center"/>
              <w:rPr>
                <w:lang w:val="lt-LT"/>
              </w:rPr>
            </w:pPr>
            <w:r w:rsidRPr="00F8593B">
              <w:rPr>
                <w:lang w:val="lt-LT"/>
              </w:rPr>
              <w:t>10</w:t>
            </w:r>
          </w:p>
        </w:tc>
        <w:tc>
          <w:tcPr>
            <w:tcW w:w="886" w:type="pct"/>
          </w:tcPr>
          <w:p w14:paraId="38FC904E" w14:textId="77777777" w:rsidR="000F31C9" w:rsidRPr="00F8593B" w:rsidRDefault="000F31C9" w:rsidP="000F31C9">
            <w:pPr>
              <w:rPr>
                <w:lang w:val="lt-LT"/>
              </w:rPr>
            </w:pPr>
            <w:r w:rsidRPr="00F8593B">
              <w:rPr>
                <w:lang w:val="lt-LT"/>
              </w:rPr>
              <w:t>Organizuoti personalo darbą.</w:t>
            </w:r>
          </w:p>
        </w:tc>
        <w:tc>
          <w:tcPr>
            <w:tcW w:w="2283" w:type="pct"/>
            <w:tcBorders>
              <w:top w:val="single" w:sz="4" w:space="0" w:color="auto"/>
              <w:left w:val="single" w:sz="4" w:space="0" w:color="auto"/>
              <w:bottom w:val="single" w:sz="4" w:space="0" w:color="auto"/>
              <w:right w:val="single" w:sz="4" w:space="0" w:color="auto"/>
            </w:tcBorders>
          </w:tcPr>
          <w:p w14:paraId="4C38D0F5" w14:textId="77777777" w:rsidR="000F31C9" w:rsidRPr="00F8593B" w:rsidRDefault="000F31C9" w:rsidP="000F31C9">
            <w:pPr>
              <w:jc w:val="both"/>
              <w:rPr>
                <w:szCs w:val="24"/>
                <w:lang w:val="lt-LT"/>
              </w:rPr>
            </w:pPr>
            <w:r w:rsidRPr="00F8593B">
              <w:rPr>
                <w:szCs w:val="24"/>
                <w:lang w:val="lt-LT"/>
              </w:rPr>
              <w:t>Išmanyti apsaugos tarnybos profilį, specializaciją ir struktūros ypatumus, apsaugos vadovo darbo teisinius pagrindus.</w:t>
            </w:r>
          </w:p>
          <w:p w14:paraId="3AB531ED" w14:textId="4D383533" w:rsidR="000F31C9" w:rsidRPr="00F8593B" w:rsidRDefault="000F31C9" w:rsidP="000F31C9">
            <w:pPr>
              <w:jc w:val="both"/>
              <w:rPr>
                <w:szCs w:val="24"/>
                <w:lang w:val="lt-LT"/>
              </w:rPr>
            </w:pPr>
            <w:r w:rsidRPr="00F8593B">
              <w:rPr>
                <w:lang w:val="lt-LT"/>
              </w:rPr>
              <w:t>Apibūdinti apsaugos darbuotojų darbo organizavimą</w:t>
            </w:r>
            <w:r w:rsidRPr="00F8593B">
              <w:rPr>
                <w:szCs w:val="24"/>
                <w:lang w:val="lt-LT"/>
              </w:rPr>
              <w:t>.</w:t>
            </w:r>
          </w:p>
          <w:p w14:paraId="544932A7" w14:textId="77777777" w:rsidR="000F31C9" w:rsidRPr="00F8593B" w:rsidRDefault="000F31C9" w:rsidP="000F31C9">
            <w:pPr>
              <w:jc w:val="both"/>
              <w:rPr>
                <w:szCs w:val="24"/>
                <w:lang w:val="lt-LT"/>
              </w:rPr>
            </w:pPr>
            <w:r w:rsidRPr="00F8593B">
              <w:rPr>
                <w:szCs w:val="24"/>
                <w:lang w:val="lt-LT"/>
              </w:rPr>
              <w:t>Vykdyti personalo (apsaugos darbuotojų) atranką.</w:t>
            </w:r>
          </w:p>
          <w:p w14:paraId="17291D8B" w14:textId="77777777" w:rsidR="000F31C9" w:rsidRPr="00F8593B" w:rsidRDefault="000F31C9" w:rsidP="000F31C9">
            <w:pPr>
              <w:jc w:val="both"/>
              <w:rPr>
                <w:szCs w:val="24"/>
                <w:lang w:val="lt-LT"/>
              </w:rPr>
            </w:pPr>
            <w:r w:rsidRPr="00F8593B">
              <w:rPr>
                <w:szCs w:val="24"/>
                <w:lang w:val="lt-LT"/>
              </w:rPr>
              <w:t>Organizuoti pavaldžių darbuotojų darbą.</w:t>
            </w:r>
          </w:p>
          <w:p w14:paraId="1F5F0E0D" w14:textId="77777777" w:rsidR="000F31C9" w:rsidRPr="00F8593B" w:rsidRDefault="000F31C9" w:rsidP="000F31C9">
            <w:pPr>
              <w:jc w:val="both"/>
              <w:rPr>
                <w:szCs w:val="24"/>
                <w:lang w:val="lt-LT"/>
              </w:rPr>
            </w:pPr>
            <w:r w:rsidRPr="00F8593B">
              <w:rPr>
                <w:szCs w:val="24"/>
                <w:lang w:val="lt-LT"/>
              </w:rPr>
              <w:t>Kontroliuoti pavaldžių darbuotojų darbo funkcijų atlikimą ir pareigų vykdymą.</w:t>
            </w:r>
          </w:p>
          <w:p w14:paraId="1CAAD72D" w14:textId="77777777" w:rsidR="000F31C9" w:rsidRPr="00F8593B" w:rsidRDefault="000F31C9" w:rsidP="000F31C9">
            <w:pPr>
              <w:jc w:val="both"/>
              <w:rPr>
                <w:szCs w:val="24"/>
                <w:lang w:val="lt-LT"/>
              </w:rPr>
            </w:pPr>
            <w:r w:rsidRPr="00F8593B">
              <w:rPr>
                <w:szCs w:val="24"/>
                <w:lang w:val="lt-LT"/>
              </w:rPr>
              <w:t>Spręsti konfliktus, iškilusius su tiesioginiu vadovu ir pavaldžiais darbuotojais.</w:t>
            </w:r>
          </w:p>
        </w:tc>
      </w:tr>
      <w:tr w:rsidR="000F31C9" w:rsidRPr="00F8593B" w14:paraId="3D19FEB4" w14:textId="77777777" w:rsidTr="00CD2046">
        <w:trPr>
          <w:trHeight w:val="57"/>
        </w:trPr>
        <w:tc>
          <w:tcPr>
            <w:tcW w:w="471" w:type="pct"/>
            <w:vMerge/>
          </w:tcPr>
          <w:p w14:paraId="60E5E08E" w14:textId="77777777" w:rsidR="000F31C9" w:rsidRPr="00F8593B" w:rsidRDefault="000F31C9" w:rsidP="000F31C9">
            <w:pPr>
              <w:jc w:val="center"/>
              <w:rPr>
                <w:lang w:val="lt-LT"/>
              </w:rPr>
            </w:pPr>
          </w:p>
        </w:tc>
        <w:tc>
          <w:tcPr>
            <w:tcW w:w="682" w:type="pct"/>
            <w:vMerge/>
          </w:tcPr>
          <w:p w14:paraId="6DE48997" w14:textId="77777777" w:rsidR="000F31C9" w:rsidRPr="00F8593B" w:rsidRDefault="000F31C9" w:rsidP="000F31C9">
            <w:pPr>
              <w:rPr>
                <w:iCs/>
                <w:lang w:val="lt-LT"/>
              </w:rPr>
            </w:pPr>
          </w:p>
        </w:tc>
        <w:tc>
          <w:tcPr>
            <w:tcW w:w="273" w:type="pct"/>
            <w:vMerge/>
          </w:tcPr>
          <w:p w14:paraId="737F562C" w14:textId="77777777" w:rsidR="000F31C9" w:rsidRPr="00F8593B" w:rsidRDefault="000F31C9" w:rsidP="000F31C9">
            <w:pPr>
              <w:jc w:val="center"/>
              <w:rPr>
                <w:lang w:val="lt-LT"/>
              </w:rPr>
            </w:pPr>
          </w:p>
        </w:tc>
        <w:tc>
          <w:tcPr>
            <w:tcW w:w="405" w:type="pct"/>
            <w:vMerge/>
          </w:tcPr>
          <w:p w14:paraId="7719BA9C" w14:textId="77777777" w:rsidR="000F31C9" w:rsidRPr="00F8593B" w:rsidRDefault="000F31C9" w:rsidP="000F31C9">
            <w:pPr>
              <w:jc w:val="center"/>
              <w:rPr>
                <w:lang w:val="lt-LT"/>
              </w:rPr>
            </w:pPr>
          </w:p>
        </w:tc>
        <w:tc>
          <w:tcPr>
            <w:tcW w:w="886" w:type="pct"/>
          </w:tcPr>
          <w:p w14:paraId="3118F0C7" w14:textId="77777777" w:rsidR="000F31C9" w:rsidRPr="00F8593B" w:rsidRDefault="000F31C9" w:rsidP="000F31C9">
            <w:pPr>
              <w:rPr>
                <w:iCs/>
                <w:lang w:val="lt-LT"/>
              </w:rPr>
            </w:pPr>
            <w:r w:rsidRPr="00F8593B">
              <w:rPr>
                <w:rFonts w:eastAsia="Times New Roman"/>
                <w:szCs w:val="24"/>
                <w:lang w:val="lt-LT"/>
              </w:rPr>
              <w:t xml:space="preserve">Vykdyti naujų užsakovų ir klientų paiešką, klientų aptarnavimo </w:t>
            </w:r>
            <w:r w:rsidRPr="00F8593B">
              <w:rPr>
                <w:rFonts w:eastAsia="Times New Roman"/>
                <w:szCs w:val="24"/>
                <w:lang w:val="lt-LT"/>
              </w:rPr>
              <w:lastRenderedPageBreak/>
              <w:t>organizavimą.</w:t>
            </w:r>
          </w:p>
        </w:tc>
        <w:tc>
          <w:tcPr>
            <w:tcW w:w="2283" w:type="pct"/>
          </w:tcPr>
          <w:p w14:paraId="24D9D0BF" w14:textId="77777777" w:rsidR="000F31C9" w:rsidRPr="00F8593B" w:rsidRDefault="000F31C9" w:rsidP="000F31C9">
            <w:pPr>
              <w:jc w:val="both"/>
              <w:rPr>
                <w:szCs w:val="24"/>
                <w:lang w:val="lt-LT"/>
              </w:rPr>
            </w:pPr>
            <w:r w:rsidRPr="00F8593B">
              <w:rPr>
                <w:szCs w:val="24"/>
                <w:lang w:val="lt-LT"/>
              </w:rPr>
              <w:lastRenderedPageBreak/>
              <w:t>Išmanyti naujų užsakovų ir klientų paieškos būdus ir metodus.</w:t>
            </w:r>
          </w:p>
          <w:p w14:paraId="5329E9AE" w14:textId="77777777" w:rsidR="000F31C9" w:rsidRPr="00F8593B" w:rsidRDefault="000F31C9" w:rsidP="000F31C9">
            <w:pPr>
              <w:jc w:val="both"/>
              <w:rPr>
                <w:szCs w:val="24"/>
                <w:lang w:val="lt-LT"/>
              </w:rPr>
            </w:pPr>
            <w:r w:rsidRPr="00F8593B">
              <w:rPr>
                <w:szCs w:val="24"/>
                <w:lang w:val="lt-LT"/>
              </w:rPr>
              <w:t>Išmanyti bendravimo su užsakovais ir klientais būdus ir metodus.</w:t>
            </w:r>
          </w:p>
          <w:p w14:paraId="09F69E31" w14:textId="77777777" w:rsidR="000F31C9" w:rsidRPr="00F8593B" w:rsidRDefault="000F31C9" w:rsidP="000F31C9">
            <w:pPr>
              <w:jc w:val="both"/>
              <w:rPr>
                <w:szCs w:val="24"/>
                <w:lang w:val="lt-LT"/>
              </w:rPr>
            </w:pPr>
            <w:r w:rsidRPr="00F8593B">
              <w:rPr>
                <w:szCs w:val="24"/>
                <w:lang w:val="lt-LT"/>
              </w:rPr>
              <w:t>Vykdyti apsaugos paslaugų klientų paiešką.</w:t>
            </w:r>
          </w:p>
          <w:p w14:paraId="551F7971" w14:textId="77777777" w:rsidR="000F31C9" w:rsidRPr="00F8593B" w:rsidRDefault="000F31C9" w:rsidP="000F31C9">
            <w:pPr>
              <w:jc w:val="both"/>
              <w:rPr>
                <w:szCs w:val="24"/>
                <w:lang w:val="lt-LT"/>
              </w:rPr>
            </w:pPr>
            <w:r w:rsidRPr="00F8593B">
              <w:rPr>
                <w:szCs w:val="24"/>
                <w:lang w:val="lt-LT"/>
              </w:rPr>
              <w:lastRenderedPageBreak/>
              <w:t>Analizuoti saugomo objekto struktūrą, siekiant organizuoti jo apsaugą.</w:t>
            </w:r>
          </w:p>
          <w:p w14:paraId="3382D45F" w14:textId="77777777" w:rsidR="000F31C9" w:rsidRPr="00F8593B" w:rsidRDefault="000F31C9" w:rsidP="000F31C9">
            <w:pPr>
              <w:jc w:val="both"/>
              <w:rPr>
                <w:szCs w:val="24"/>
                <w:lang w:val="lt-LT"/>
              </w:rPr>
            </w:pPr>
            <w:r w:rsidRPr="00F8593B">
              <w:rPr>
                <w:szCs w:val="24"/>
                <w:lang w:val="lt-LT"/>
              </w:rPr>
              <w:t>Dalyvauti saugomo objekto turto patikrinimuose, inventorizacijoje.</w:t>
            </w:r>
          </w:p>
        </w:tc>
      </w:tr>
      <w:tr w:rsidR="000F31C9" w:rsidRPr="00F8593B" w14:paraId="4C88BF32" w14:textId="77777777" w:rsidTr="00BA4194">
        <w:trPr>
          <w:trHeight w:val="57"/>
        </w:trPr>
        <w:tc>
          <w:tcPr>
            <w:tcW w:w="471" w:type="pct"/>
            <w:vMerge w:val="restart"/>
          </w:tcPr>
          <w:p w14:paraId="294D1017" w14:textId="6E3E4712" w:rsidR="000F31C9" w:rsidRPr="00F8593B" w:rsidRDefault="000F31C9" w:rsidP="000F31C9">
            <w:pPr>
              <w:jc w:val="center"/>
              <w:rPr>
                <w:lang w:val="lt-LT"/>
              </w:rPr>
            </w:pPr>
            <w:r w:rsidRPr="00E036F4">
              <w:rPr>
                <w:szCs w:val="24"/>
              </w:rPr>
              <w:lastRenderedPageBreak/>
              <w:t>410323267</w:t>
            </w:r>
          </w:p>
        </w:tc>
        <w:tc>
          <w:tcPr>
            <w:tcW w:w="682" w:type="pct"/>
            <w:vMerge w:val="restart"/>
          </w:tcPr>
          <w:p w14:paraId="0C6F0DE3" w14:textId="77777777" w:rsidR="000F31C9" w:rsidRPr="00F8593B" w:rsidRDefault="000F31C9" w:rsidP="000F31C9">
            <w:pPr>
              <w:rPr>
                <w:iCs/>
                <w:lang w:val="lt-LT"/>
              </w:rPr>
            </w:pPr>
            <w:r w:rsidRPr="00F8593B">
              <w:rPr>
                <w:rFonts w:eastAsia="Times New Roman"/>
                <w:szCs w:val="24"/>
                <w:lang w:val="lt-LT"/>
              </w:rPr>
              <w:t>Objektų, renginių ir asmenų apsaugos organizavimas</w:t>
            </w:r>
          </w:p>
        </w:tc>
        <w:tc>
          <w:tcPr>
            <w:tcW w:w="273" w:type="pct"/>
            <w:vMerge w:val="restart"/>
          </w:tcPr>
          <w:p w14:paraId="1B74748A" w14:textId="77777777" w:rsidR="000F31C9" w:rsidRPr="00F8593B" w:rsidRDefault="000F31C9" w:rsidP="000F31C9">
            <w:pPr>
              <w:jc w:val="center"/>
              <w:rPr>
                <w:lang w:val="lt-LT"/>
              </w:rPr>
            </w:pPr>
            <w:r w:rsidRPr="00F8593B">
              <w:rPr>
                <w:lang w:val="lt-LT"/>
              </w:rPr>
              <w:t>IV</w:t>
            </w:r>
          </w:p>
        </w:tc>
        <w:tc>
          <w:tcPr>
            <w:tcW w:w="405" w:type="pct"/>
            <w:vMerge w:val="restart"/>
          </w:tcPr>
          <w:p w14:paraId="5DA79903" w14:textId="77777777" w:rsidR="000F31C9" w:rsidRPr="00F8593B" w:rsidRDefault="000F31C9" w:rsidP="000F31C9">
            <w:pPr>
              <w:jc w:val="center"/>
              <w:rPr>
                <w:lang w:val="lt-LT"/>
              </w:rPr>
            </w:pPr>
            <w:r w:rsidRPr="00F8593B">
              <w:rPr>
                <w:lang w:val="lt-LT"/>
              </w:rPr>
              <w:t>20</w:t>
            </w:r>
          </w:p>
        </w:tc>
        <w:tc>
          <w:tcPr>
            <w:tcW w:w="886" w:type="pct"/>
          </w:tcPr>
          <w:p w14:paraId="01A601DA" w14:textId="77777777" w:rsidR="000F31C9" w:rsidRPr="00F8593B" w:rsidRDefault="000F31C9" w:rsidP="000F31C9">
            <w:pPr>
              <w:rPr>
                <w:lang w:val="lt-LT"/>
              </w:rPr>
            </w:pPr>
            <w:r w:rsidRPr="00F8593B">
              <w:rPr>
                <w:rFonts w:eastAsia="Times New Roman"/>
                <w:szCs w:val="24"/>
                <w:lang w:val="lt-LT"/>
              </w:rPr>
              <w:t>Organizuoti saugomų objektų, renginių ir asmenų apsaugą.</w:t>
            </w:r>
          </w:p>
        </w:tc>
        <w:tc>
          <w:tcPr>
            <w:tcW w:w="2283" w:type="pct"/>
            <w:tcBorders>
              <w:top w:val="single" w:sz="4" w:space="0" w:color="auto"/>
              <w:left w:val="single" w:sz="4" w:space="0" w:color="auto"/>
              <w:bottom w:val="single" w:sz="4" w:space="0" w:color="auto"/>
              <w:right w:val="single" w:sz="4" w:space="0" w:color="auto"/>
            </w:tcBorders>
          </w:tcPr>
          <w:p w14:paraId="58A1C20A" w14:textId="77777777" w:rsidR="000F31C9" w:rsidRPr="00F8593B" w:rsidRDefault="000F31C9" w:rsidP="000F31C9">
            <w:pPr>
              <w:jc w:val="both"/>
              <w:rPr>
                <w:rFonts w:eastAsia="Times New Roman"/>
                <w:szCs w:val="24"/>
                <w:lang w:val="lt-LT"/>
              </w:rPr>
            </w:pPr>
            <w:r w:rsidRPr="00F8593B">
              <w:rPr>
                <w:rFonts w:eastAsia="Times New Roman"/>
                <w:szCs w:val="24"/>
                <w:lang w:val="lt-LT"/>
              </w:rPr>
              <w:t>Apibūdinti saugomų objektų rūšis.</w:t>
            </w:r>
          </w:p>
          <w:p w14:paraId="509DDC2A" w14:textId="77777777" w:rsidR="000F31C9" w:rsidRPr="00F8593B" w:rsidRDefault="000F31C9" w:rsidP="000F31C9">
            <w:pPr>
              <w:jc w:val="both"/>
              <w:rPr>
                <w:rFonts w:eastAsia="Times New Roman"/>
                <w:szCs w:val="24"/>
                <w:lang w:val="lt-LT"/>
              </w:rPr>
            </w:pPr>
            <w:r w:rsidRPr="00F8593B">
              <w:rPr>
                <w:rFonts w:eastAsia="Times New Roman"/>
                <w:szCs w:val="24"/>
                <w:lang w:val="lt-LT"/>
              </w:rPr>
              <w:t>Paaiškinti renginių ir asmenų apsaugos būdus.</w:t>
            </w:r>
          </w:p>
          <w:p w14:paraId="53141717" w14:textId="77777777" w:rsidR="000F31C9" w:rsidRPr="00F8593B" w:rsidRDefault="000F31C9" w:rsidP="000F31C9">
            <w:pPr>
              <w:jc w:val="both"/>
              <w:rPr>
                <w:rFonts w:eastAsia="Times New Roman"/>
                <w:szCs w:val="24"/>
                <w:lang w:val="lt-LT"/>
              </w:rPr>
            </w:pPr>
            <w:r w:rsidRPr="00F8593B">
              <w:rPr>
                <w:rFonts w:eastAsia="Times New Roman"/>
                <w:szCs w:val="24"/>
                <w:lang w:val="lt-LT"/>
              </w:rPr>
              <w:t>Išmanyti specialiųjų priemonių ir ginklų sandarą, reikalavimus šaudmenų laikymui, saugojimui ir nešiojimui.</w:t>
            </w:r>
          </w:p>
          <w:p w14:paraId="44C6B368" w14:textId="77777777" w:rsidR="000F31C9" w:rsidRPr="00F8593B" w:rsidRDefault="000F31C9" w:rsidP="000F31C9">
            <w:pPr>
              <w:jc w:val="both"/>
              <w:rPr>
                <w:rFonts w:eastAsia="Times New Roman"/>
                <w:szCs w:val="24"/>
                <w:lang w:val="lt-LT"/>
              </w:rPr>
            </w:pPr>
            <w:r w:rsidRPr="00F8593B">
              <w:rPr>
                <w:rFonts w:eastAsia="Times New Roman"/>
                <w:szCs w:val="24"/>
                <w:lang w:val="lt-LT"/>
              </w:rPr>
              <w:t>Valdyti saugomo objekto apsaugos ir vaizdo sistemas, įrangą ir priemones.</w:t>
            </w:r>
          </w:p>
          <w:p w14:paraId="15DD85C2" w14:textId="77777777" w:rsidR="000F31C9" w:rsidRPr="00F8593B" w:rsidRDefault="000F31C9" w:rsidP="000F31C9">
            <w:pPr>
              <w:jc w:val="both"/>
              <w:rPr>
                <w:rFonts w:eastAsia="Times New Roman"/>
                <w:strike/>
                <w:szCs w:val="24"/>
                <w:lang w:val="lt-LT"/>
              </w:rPr>
            </w:pPr>
            <w:r w:rsidRPr="00F8593B">
              <w:rPr>
                <w:rFonts w:eastAsia="Times New Roman"/>
                <w:szCs w:val="24"/>
                <w:lang w:val="lt-LT"/>
              </w:rPr>
              <w:t>Naudotis specialiosiomis priemonėmis.</w:t>
            </w:r>
          </w:p>
          <w:p w14:paraId="6E61294F" w14:textId="77777777" w:rsidR="000F31C9" w:rsidRPr="00F8593B" w:rsidRDefault="000F31C9" w:rsidP="000F31C9">
            <w:pPr>
              <w:jc w:val="both"/>
              <w:rPr>
                <w:rFonts w:eastAsia="Times New Roman"/>
                <w:szCs w:val="24"/>
                <w:lang w:val="lt-LT"/>
              </w:rPr>
            </w:pPr>
            <w:r w:rsidRPr="00F8593B">
              <w:rPr>
                <w:rFonts w:eastAsia="Times New Roman"/>
                <w:szCs w:val="24"/>
                <w:lang w:val="lt-LT"/>
              </w:rPr>
              <w:t>Organizuoti saugomo objekto apsaugą.</w:t>
            </w:r>
          </w:p>
          <w:p w14:paraId="207AA0A1" w14:textId="77777777" w:rsidR="000F31C9" w:rsidRPr="00F8593B" w:rsidRDefault="000F31C9" w:rsidP="000F31C9">
            <w:pPr>
              <w:jc w:val="both"/>
              <w:rPr>
                <w:rFonts w:eastAsia="Times New Roman"/>
                <w:szCs w:val="24"/>
                <w:lang w:val="lt-LT"/>
              </w:rPr>
            </w:pPr>
            <w:r w:rsidRPr="00F8593B">
              <w:rPr>
                <w:rFonts w:eastAsia="Times New Roman"/>
                <w:szCs w:val="24"/>
                <w:lang w:val="lt-LT"/>
              </w:rPr>
              <w:t>Organizuoti asmenų apsaugą.</w:t>
            </w:r>
          </w:p>
          <w:p w14:paraId="1B710DBE" w14:textId="77777777" w:rsidR="000F31C9" w:rsidRPr="00F8593B" w:rsidRDefault="000F31C9" w:rsidP="000F31C9">
            <w:pPr>
              <w:jc w:val="both"/>
              <w:rPr>
                <w:rFonts w:eastAsia="Times New Roman"/>
                <w:szCs w:val="24"/>
                <w:lang w:val="lt-LT"/>
              </w:rPr>
            </w:pPr>
            <w:r w:rsidRPr="00F8593B">
              <w:rPr>
                <w:rFonts w:eastAsia="Times New Roman"/>
                <w:szCs w:val="24"/>
                <w:lang w:val="lt-LT"/>
              </w:rPr>
              <w:t>Organizuoti renginių apsaugą.</w:t>
            </w:r>
          </w:p>
          <w:p w14:paraId="5B28EFEA" w14:textId="77777777" w:rsidR="000F31C9" w:rsidRPr="00F8593B" w:rsidRDefault="000F31C9" w:rsidP="000F31C9">
            <w:pPr>
              <w:jc w:val="both"/>
              <w:rPr>
                <w:rFonts w:eastAsia="Times New Roman"/>
                <w:szCs w:val="24"/>
                <w:lang w:val="lt-LT"/>
              </w:rPr>
            </w:pPr>
            <w:r w:rsidRPr="00F8593B">
              <w:rPr>
                <w:rFonts w:eastAsia="Times New Roman"/>
                <w:szCs w:val="24"/>
                <w:lang w:val="lt-LT"/>
              </w:rPr>
              <w:t>Suteikti pirmąją pagalbą asmenims, nukentėjusiesiems nuo šaunamojo ginklo ar fizinės prievartos.</w:t>
            </w:r>
          </w:p>
        </w:tc>
      </w:tr>
      <w:tr w:rsidR="000F31C9" w:rsidRPr="00F8593B" w14:paraId="1F28FFEF" w14:textId="77777777" w:rsidTr="00BA4194">
        <w:trPr>
          <w:trHeight w:val="57"/>
        </w:trPr>
        <w:tc>
          <w:tcPr>
            <w:tcW w:w="471" w:type="pct"/>
            <w:vMerge/>
          </w:tcPr>
          <w:p w14:paraId="351BBD2D" w14:textId="77777777" w:rsidR="000F31C9" w:rsidRPr="00F8593B" w:rsidRDefault="000F31C9" w:rsidP="000F31C9">
            <w:pPr>
              <w:jc w:val="center"/>
              <w:rPr>
                <w:lang w:val="lt-LT"/>
              </w:rPr>
            </w:pPr>
          </w:p>
        </w:tc>
        <w:tc>
          <w:tcPr>
            <w:tcW w:w="682" w:type="pct"/>
            <w:vMerge/>
          </w:tcPr>
          <w:p w14:paraId="0435434A" w14:textId="77777777" w:rsidR="000F31C9" w:rsidRPr="00F8593B" w:rsidRDefault="000F31C9" w:rsidP="000F31C9">
            <w:pPr>
              <w:rPr>
                <w:bCs/>
                <w:lang w:val="lt-LT"/>
              </w:rPr>
            </w:pPr>
          </w:p>
        </w:tc>
        <w:tc>
          <w:tcPr>
            <w:tcW w:w="273" w:type="pct"/>
            <w:vMerge/>
          </w:tcPr>
          <w:p w14:paraId="0A631C7E" w14:textId="77777777" w:rsidR="000F31C9" w:rsidRPr="00F8593B" w:rsidRDefault="000F31C9" w:rsidP="000F31C9">
            <w:pPr>
              <w:jc w:val="center"/>
              <w:rPr>
                <w:lang w:val="lt-LT"/>
              </w:rPr>
            </w:pPr>
          </w:p>
        </w:tc>
        <w:tc>
          <w:tcPr>
            <w:tcW w:w="405" w:type="pct"/>
            <w:vMerge/>
          </w:tcPr>
          <w:p w14:paraId="1748C081" w14:textId="77777777" w:rsidR="000F31C9" w:rsidRPr="00F8593B" w:rsidRDefault="000F31C9" w:rsidP="000F31C9">
            <w:pPr>
              <w:jc w:val="center"/>
              <w:rPr>
                <w:lang w:val="lt-LT"/>
              </w:rPr>
            </w:pPr>
          </w:p>
        </w:tc>
        <w:tc>
          <w:tcPr>
            <w:tcW w:w="886" w:type="pct"/>
          </w:tcPr>
          <w:p w14:paraId="5D0DC737" w14:textId="77777777" w:rsidR="000F31C9" w:rsidRPr="00F8593B" w:rsidRDefault="000F31C9" w:rsidP="000F31C9">
            <w:pPr>
              <w:rPr>
                <w:bCs/>
                <w:lang w:val="lt-LT"/>
              </w:rPr>
            </w:pPr>
            <w:r w:rsidRPr="00F8593B">
              <w:rPr>
                <w:rFonts w:eastAsia="Times New Roman"/>
                <w:szCs w:val="24"/>
                <w:lang w:val="lt-LT"/>
              </w:rPr>
              <w:t>Bendradarbiauti su policija ir teismais.</w:t>
            </w:r>
          </w:p>
        </w:tc>
        <w:tc>
          <w:tcPr>
            <w:tcW w:w="2283" w:type="pct"/>
            <w:tcBorders>
              <w:top w:val="single" w:sz="4" w:space="0" w:color="auto"/>
              <w:left w:val="nil"/>
              <w:bottom w:val="single" w:sz="8" w:space="0" w:color="000000"/>
              <w:right w:val="single" w:sz="8" w:space="0" w:color="000000"/>
            </w:tcBorders>
          </w:tcPr>
          <w:p w14:paraId="74A06537" w14:textId="3FE451D0" w:rsidR="000F31C9" w:rsidRPr="00F8593B" w:rsidRDefault="000F31C9" w:rsidP="000F31C9">
            <w:pPr>
              <w:jc w:val="both"/>
              <w:rPr>
                <w:rFonts w:eastAsia="Times New Roman"/>
                <w:szCs w:val="24"/>
                <w:lang w:val="lt-LT"/>
              </w:rPr>
            </w:pPr>
            <w:r w:rsidRPr="00F8593B">
              <w:rPr>
                <w:rFonts w:eastAsia="Times New Roman"/>
                <w:szCs w:val="24"/>
                <w:lang w:val="lt-LT"/>
              </w:rPr>
              <w:t xml:space="preserve">Apibūdinti apsaugos tarnybos darbuotojų dalyvavimo </w:t>
            </w:r>
            <w:r w:rsidRPr="00F8593B">
              <w:rPr>
                <w:lang w:val="lt-LT"/>
              </w:rPr>
              <w:t>teisės pažeidimų tyrimo procesuose</w:t>
            </w:r>
            <w:r w:rsidRPr="00F8593B">
              <w:rPr>
                <w:rFonts w:eastAsia="Times New Roman"/>
                <w:strike/>
                <w:szCs w:val="24"/>
                <w:lang w:val="lt-LT"/>
              </w:rPr>
              <w:t xml:space="preserve"> </w:t>
            </w:r>
            <w:r w:rsidRPr="00F8593B">
              <w:rPr>
                <w:rFonts w:eastAsia="Times New Roman"/>
                <w:szCs w:val="24"/>
                <w:lang w:val="lt-LT"/>
              </w:rPr>
              <w:t>tyrimo procesuose bei teismuose teises ir pareigas.</w:t>
            </w:r>
          </w:p>
          <w:p w14:paraId="4857DFD3" w14:textId="46BB5E32" w:rsidR="000F31C9" w:rsidRPr="00F8593B" w:rsidRDefault="000F31C9" w:rsidP="000F31C9">
            <w:pPr>
              <w:jc w:val="both"/>
              <w:rPr>
                <w:rFonts w:eastAsia="Times New Roman"/>
                <w:szCs w:val="24"/>
                <w:lang w:val="lt-LT"/>
              </w:rPr>
            </w:pPr>
            <w:r w:rsidRPr="00F8593B">
              <w:rPr>
                <w:lang w:val="lt-LT"/>
              </w:rPr>
              <w:t>Fiksuoti administracinius nusižengimus ar nusikaltimus</w:t>
            </w:r>
            <w:r w:rsidRPr="00F8593B">
              <w:rPr>
                <w:rFonts w:eastAsia="Times New Roman"/>
                <w:szCs w:val="24"/>
                <w:lang w:val="lt-LT"/>
              </w:rPr>
              <w:t xml:space="preserve"> (vagystes, objekto turto sugadinimą, asmens sveikatos sutrikdymą, viešosios tvarkos pažeidimą).</w:t>
            </w:r>
          </w:p>
          <w:p w14:paraId="6E326A68" w14:textId="77777777" w:rsidR="000F31C9" w:rsidRPr="00F8593B" w:rsidRDefault="000F31C9" w:rsidP="000F31C9">
            <w:pPr>
              <w:jc w:val="both"/>
              <w:rPr>
                <w:rFonts w:eastAsia="Times New Roman"/>
                <w:szCs w:val="24"/>
                <w:lang w:val="lt-LT"/>
              </w:rPr>
            </w:pPr>
            <w:r w:rsidRPr="00F8593B">
              <w:rPr>
                <w:rFonts w:eastAsia="Times New Roman"/>
                <w:szCs w:val="24"/>
                <w:lang w:val="lt-LT"/>
              </w:rPr>
              <w:t>Organizuoti sulaikyto įtariamojo teisės pažeidėjo perdavimą policijai.</w:t>
            </w:r>
          </w:p>
        </w:tc>
      </w:tr>
      <w:tr w:rsidR="000F31C9" w:rsidRPr="00F8593B" w14:paraId="2E8C6693" w14:textId="77777777" w:rsidTr="00CD2046">
        <w:trPr>
          <w:trHeight w:val="57"/>
        </w:trPr>
        <w:tc>
          <w:tcPr>
            <w:tcW w:w="5000" w:type="pct"/>
            <w:gridSpan w:val="6"/>
            <w:shd w:val="clear" w:color="auto" w:fill="D9D9D9" w:themeFill="background1" w:themeFillShade="D9"/>
          </w:tcPr>
          <w:p w14:paraId="02EF39E3" w14:textId="77777777" w:rsidR="000F31C9" w:rsidRPr="00F8593B" w:rsidRDefault="000F31C9" w:rsidP="000F31C9">
            <w:pPr>
              <w:pStyle w:val="2vidutinistinklelis1"/>
              <w:widowControl w:val="0"/>
              <w:rPr>
                <w:b/>
              </w:rPr>
            </w:pPr>
            <w:r w:rsidRPr="00F8593B">
              <w:rPr>
                <w:b/>
              </w:rPr>
              <w:t>Pasirenkamieji moduliai (iš viso 5 mokymosi kreditai)*</w:t>
            </w:r>
          </w:p>
        </w:tc>
      </w:tr>
      <w:tr w:rsidR="000F31C9" w:rsidRPr="00F8593B" w14:paraId="27A78650" w14:textId="77777777" w:rsidTr="00FA2223">
        <w:trPr>
          <w:trHeight w:val="57"/>
        </w:trPr>
        <w:tc>
          <w:tcPr>
            <w:tcW w:w="471" w:type="pct"/>
            <w:vMerge w:val="restart"/>
          </w:tcPr>
          <w:p w14:paraId="5B47D637" w14:textId="12918ADE" w:rsidR="000F31C9" w:rsidRPr="00F8593B" w:rsidRDefault="0034107E" w:rsidP="000F31C9">
            <w:pPr>
              <w:jc w:val="center"/>
              <w:rPr>
                <w:lang w:val="lt-LT"/>
              </w:rPr>
            </w:pPr>
            <w:r w:rsidRPr="00E036F4">
              <w:rPr>
                <w:szCs w:val="24"/>
              </w:rPr>
              <w:t>410323268</w:t>
            </w:r>
          </w:p>
        </w:tc>
        <w:tc>
          <w:tcPr>
            <w:tcW w:w="682" w:type="pct"/>
            <w:vMerge w:val="restart"/>
            <w:shd w:val="clear" w:color="auto" w:fill="auto"/>
          </w:tcPr>
          <w:p w14:paraId="6DF1F164" w14:textId="77777777" w:rsidR="000F31C9" w:rsidRPr="00F8593B" w:rsidRDefault="000F31C9" w:rsidP="000F31C9">
            <w:pPr>
              <w:rPr>
                <w:szCs w:val="24"/>
                <w:lang w:val="lt-LT"/>
              </w:rPr>
            </w:pPr>
            <w:r w:rsidRPr="00F8593B">
              <w:rPr>
                <w:rFonts w:eastAsia="Times New Roman"/>
                <w:szCs w:val="24"/>
                <w:lang w:val="lt-LT"/>
              </w:rPr>
              <w:t>Kritinių situacijų valdymas</w:t>
            </w:r>
          </w:p>
        </w:tc>
        <w:tc>
          <w:tcPr>
            <w:tcW w:w="273" w:type="pct"/>
            <w:vMerge w:val="restart"/>
          </w:tcPr>
          <w:p w14:paraId="75C67B5E" w14:textId="77777777" w:rsidR="000F31C9" w:rsidRPr="00F8593B" w:rsidRDefault="000F31C9" w:rsidP="000F31C9">
            <w:pPr>
              <w:jc w:val="center"/>
              <w:rPr>
                <w:lang w:val="lt-LT"/>
              </w:rPr>
            </w:pPr>
            <w:r w:rsidRPr="00F8593B">
              <w:rPr>
                <w:lang w:val="lt-LT"/>
              </w:rPr>
              <w:t>IV</w:t>
            </w:r>
          </w:p>
        </w:tc>
        <w:tc>
          <w:tcPr>
            <w:tcW w:w="405" w:type="pct"/>
            <w:vMerge w:val="restart"/>
          </w:tcPr>
          <w:p w14:paraId="5A77B0AB" w14:textId="77777777" w:rsidR="000F31C9" w:rsidRPr="00F8593B" w:rsidRDefault="000F31C9" w:rsidP="000F31C9">
            <w:pPr>
              <w:jc w:val="center"/>
              <w:rPr>
                <w:lang w:val="lt-LT"/>
              </w:rPr>
            </w:pPr>
            <w:r w:rsidRPr="00F8593B">
              <w:rPr>
                <w:lang w:val="lt-LT"/>
              </w:rPr>
              <w:t>5</w:t>
            </w:r>
          </w:p>
        </w:tc>
        <w:tc>
          <w:tcPr>
            <w:tcW w:w="886" w:type="pct"/>
            <w:shd w:val="clear" w:color="auto" w:fill="FFFFFF" w:themeFill="background1"/>
          </w:tcPr>
          <w:p w14:paraId="3CC18323" w14:textId="77777777" w:rsidR="000F31C9" w:rsidRPr="00F8593B" w:rsidRDefault="000F31C9" w:rsidP="000F31C9">
            <w:pPr>
              <w:rPr>
                <w:lang w:val="lt-LT"/>
              </w:rPr>
            </w:pPr>
            <w:r w:rsidRPr="00F8593B">
              <w:rPr>
                <w:lang w:val="lt-LT"/>
              </w:rPr>
              <w:t>Organizuoti kritinių situacijų valdymą iki atvyks operatyvinės specialiosios tarnybos.</w:t>
            </w:r>
          </w:p>
        </w:tc>
        <w:tc>
          <w:tcPr>
            <w:tcW w:w="2283" w:type="pct"/>
            <w:shd w:val="clear" w:color="auto" w:fill="auto"/>
          </w:tcPr>
          <w:p w14:paraId="66D0A895" w14:textId="77777777" w:rsidR="000F31C9" w:rsidRPr="00F8593B" w:rsidRDefault="000F31C9" w:rsidP="000F31C9">
            <w:pPr>
              <w:jc w:val="both"/>
              <w:rPr>
                <w:szCs w:val="24"/>
                <w:lang w:val="lt-LT"/>
              </w:rPr>
            </w:pPr>
            <w:r w:rsidRPr="00F8593B">
              <w:rPr>
                <w:szCs w:val="24"/>
                <w:lang w:val="lt-LT"/>
              </w:rPr>
              <w:t>Išmanyti įvairių kritinių situacijų valdymo organizavimą.</w:t>
            </w:r>
          </w:p>
          <w:p w14:paraId="6DE05848" w14:textId="77777777" w:rsidR="000F31C9" w:rsidRPr="00F8593B" w:rsidRDefault="000F31C9" w:rsidP="000F31C9">
            <w:pPr>
              <w:jc w:val="both"/>
              <w:rPr>
                <w:szCs w:val="24"/>
                <w:lang w:val="lt-LT"/>
              </w:rPr>
            </w:pPr>
            <w:r w:rsidRPr="00F8593B">
              <w:rPr>
                <w:szCs w:val="24"/>
                <w:lang w:val="lt-LT"/>
              </w:rPr>
              <w:t>Apibūdinti apsaugos darbuotojo veiksmus aptikus įtartinus daiktus.</w:t>
            </w:r>
          </w:p>
          <w:p w14:paraId="52A7C189" w14:textId="77777777" w:rsidR="000F31C9" w:rsidRPr="00F8593B" w:rsidRDefault="000F31C9" w:rsidP="000F31C9">
            <w:pPr>
              <w:jc w:val="both"/>
              <w:rPr>
                <w:lang w:val="lt-LT"/>
              </w:rPr>
            </w:pPr>
            <w:r w:rsidRPr="00F8593B">
              <w:rPr>
                <w:lang w:val="lt-LT"/>
              </w:rPr>
              <w:t>Taikyti kritinių situacijų valdymo būdus iki atvyks specialiosios tarnybos.</w:t>
            </w:r>
          </w:p>
          <w:p w14:paraId="08B87685" w14:textId="77777777" w:rsidR="000F31C9" w:rsidRPr="00F8593B" w:rsidRDefault="000F31C9" w:rsidP="000F31C9">
            <w:pPr>
              <w:jc w:val="both"/>
              <w:rPr>
                <w:i/>
                <w:szCs w:val="24"/>
                <w:lang w:val="lt-LT"/>
              </w:rPr>
            </w:pPr>
            <w:r w:rsidRPr="00F8593B">
              <w:rPr>
                <w:lang w:val="lt-LT"/>
              </w:rPr>
              <w:t>Evakuoti asmenis įvairių kritinių situacijų metu.</w:t>
            </w:r>
          </w:p>
        </w:tc>
      </w:tr>
      <w:tr w:rsidR="000F31C9" w:rsidRPr="00F8593B" w14:paraId="067ADA70" w14:textId="77777777" w:rsidTr="00E04FEE">
        <w:trPr>
          <w:trHeight w:val="57"/>
        </w:trPr>
        <w:tc>
          <w:tcPr>
            <w:tcW w:w="471" w:type="pct"/>
            <w:vMerge/>
          </w:tcPr>
          <w:p w14:paraId="60D8752A" w14:textId="77777777" w:rsidR="000F31C9" w:rsidRPr="00F8593B" w:rsidRDefault="000F31C9" w:rsidP="000F31C9">
            <w:pPr>
              <w:jc w:val="center"/>
              <w:rPr>
                <w:lang w:val="lt-LT"/>
              </w:rPr>
            </w:pPr>
          </w:p>
        </w:tc>
        <w:tc>
          <w:tcPr>
            <w:tcW w:w="682" w:type="pct"/>
            <w:vMerge/>
            <w:shd w:val="clear" w:color="auto" w:fill="auto"/>
          </w:tcPr>
          <w:p w14:paraId="6B13BEBF" w14:textId="77777777" w:rsidR="000F31C9" w:rsidRPr="00F8593B" w:rsidRDefault="000F31C9" w:rsidP="000F31C9">
            <w:pPr>
              <w:rPr>
                <w:rFonts w:eastAsia="Times New Roman"/>
                <w:szCs w:val="24"/>
                <w:lang w:val="lt-LT"/>
              </w:rPr>
            </w:pPr>
          </w:p>
        </w:tc>
        <w:tc>
          <w:tcPr>
            <w:tcW w:w="273" w:type="pct"/>
            <w:vMerge/>
          </w:tcPr>
          <w:p w14:paraId="6F899434" w14:textId="77777777" w:rsidR="000F31C9" w:rsidRPr="00F8593B" w:rsidRDefault="000F31C9" w:rsidP="000F31C9">
            <w:pPr>
              <w:jc w:val="center"/>
              <w:rPr>
                <w:lang w:val="lt-LT"/>
              </w:rPr>
            </w:pPr>
          </w:p>
        </w:tc>
        <w:tc>
          <w:tcPr>
            <w:tcW w:w="405" w:type="pct"/>
            <w:vMerge/>
          </w:tcPr>
          <w:p w14:paraId="0C07819C" w14:textId="77777777" w:rsidR="000F31C9" w:rsidRPr="00F8593B" w:rsidRDefault="000F31C9" w:rsidP="000F31C9">
            <w:pPr>
              <w:jc w:val="center"/>
              <w:rPr>
                <w:lang w:val="lt-LT"/>
              </w:rPr>
            </w:pPr>
          </w:p>
        </w:tc>
        <w:tc>
          <w:tcPr>
            <w:tcW w:w="886" w:type="pct"/>
            <w:shd w:val="clear" w:color="auto" w:fill="auto"/>
          </w:tcPr>
          <w:p w14:paraId="1703F4BF" w14:textId="77777777" w:rsidR="000F31C9" w:rsidRPr="00F8593B" w:rsidRDefault="000F31C9" w:rsidP="000F31C9">
            <w:pPr>
              <w:rPr>
                <w:lang w:val="lt-LT"/>
              </w:rPr>
            </w:pPr>
            <w:r w:rsidRPr="00F8593B">
              <w:rPr>
                <w:lang w:val="lt-LT"/>
              </w:rPr>
              <w:t>Kontroliuoti minią ir agresyvius asmenis.</w:t>
            </w:r>
          </w:p>
        </w:tc>
        <w:tc>
          <w:tcPr>
            <w:tcW w:w="2283" w:type="pct"/>
            <w:shd w:val="clear" w:color="auto" w:fill="auto"/>
          </w:tcPr>
          <w:p w14:paraId="0DD10A46" w14:textId="77777777" w:rsidR="000F31C9" w:rsidRPr="00F8593B" w:rsidRDefault="000F31C9" w:rsidP="000F31C9">
            <w:pPr>
              <w:jc w:val="both"/>
              <w:rPr>
                <w:lang w:val="lt-LT"/>
              </w:rPr>
            </w:pPr>
            <w:r w:rsidRPr="00F8593B">
              <w:rPr>
                <w:lang w:val="lt-LT"/>
              </w:rPr>
              <w:t>Išmanyti minios ir agresyvaus asmens psichologiją.</w:t>
            </w:r>
          </w:p>
          <w:p w14:paraId="2783CC77" w14:textId="71B3EB6F" w:rsidR="000F31C9" w:rsidRPr="00F8593B" w:rsidRDefault="000F31C9" w:rsidP="000F31C9">
            <w:pPr>
              <w:jc w:val="both"/>
              <w:rPr>
                <w:szCs w:val="24"/>
                <w:lang w:val="lt-LT"/>
              </w:rPr>
            </w:pPr>
            <w:r w:rsidRPr="00F8593B">
              <w:rPr>
                <w:szCs w:val="24"/>
                <w:lang w:val="lt-LT"/>
              </w:rPr>
              <w:t>Organizuoti įtariamų teisės pažeidėjų sulaikymą iki atvyks specialiosios tarnybos.</w:t>
            </w:r>
          </w:p>
          <w:p w14:paraId="0647AB14" w14:textId="59265767" w:rsidR="000F31C9" w:rsidRPr="00F8593B" w:rsidRDefault="000F31C9" w:rsidP="000F31C9">
            <w:pPr>
              <w:jc w:val="both"/>
              <w:rPr>
                <w:szCs w:val="24"/>
                <w:lang w:val="lt-LT"/>
              </w:rPr>
            </w:pPr>
            <w:r w:rsidRPr="00F8593B">
              <w:rPr>
                <w:rStyle w:val="CommentReference"/>
                <w:sz w:val="24"/>
                <w:szCs w:val="24"/>
                <w:lang w:val="lt-LT"/>
              </w:rPr>
              <w:t xml:space="preserve">Apsaugoti įvykio vietas </w:t>
            </w:r>
            <w:r w:rsidRPr="00F8593B">
              <w:rPr>
                <w:szCs w:val="24"/>
                <w:lang w:val="lt-LT"/>
              </w:rPr>
              <w:t>ir daiktinius įrodymus.</w:t>
            </w:r>
          </w:p>
        </w:tc>
      </w:tr>
      <w:tr w:rsidR="000F31C9" w:rsidRPr="00F8593B" w14:paraId="23E23599" w14:textId="77777777" w:rsidTr="00CD2046">
        <w:trPr>
          <w:trHeight w:val="57"/>
        </w:trPr>
        <w:tc>
          <w:tcPr>
            <w:tcW w:w="471" w:type="pct"/>
            <w:vMerge w:val="restart"/>
          </w:tcPr>
          <w:p w14:paraId="321AA8B2" w14:textId="5C0CD120" w:rsidR="000F31C9" w:rsidRPr="00F8593B" w:rsidRDefault="0034107E" w:rsidP="000F31C9">
            <w:pPr>
              <w:jc w:val="center"/>
              <w:rPr>
                <w:lang w:val="lt-LT"/>
              </w:rPr>
            </w:pPr>
            <w:r w:rsidRPr="00E036F4">
              <w:rPr>
                <w:szCs w:val="24"/>
              </w:rPr>
              <w:t>410323269</w:t>
            </w:r>
          </w:p>
        </w:tc>
        <w:tc>
          <w:tcPr>
            <w:tcW w:w="682" w:type="pct"/>
            <w:vMerge w:val="restart"/>
          </w:tcPr>
          <w:p w14:paraId="43C67C5F" w14:textId="77777777" w:rsidR="000F31C9" w:rsidRPr="00F8593B" w:rsidRDefault="000F31C9" w:rsidP="000F31C9">
            <w:pPr>
              <w:rPr>
                <w:rFonts w:eastAsia="Times New Roman"/>
                <w:szCs w:val="24"/>
                <w:lang w:val="lt-LT"/>
              </w:rPr>
            </w:pPr>
            <w:r w:rsidRPr="00F8593B">
              <w:rPr>
                <w:rFonts w:eastAsia="Times New Roman"/>
                <w:szCs w:val="24"/>
                <w:lang w:val="lt-LT"/>
              </w:rPr>
              <w:t>Prekybos vietų apsaugos organizavimas</w:t>
            </w:r>
          </w:p>
        </w:tc>
        <w:tc>
          <w:tcPr>
            <w:tcW w:w="273" w:type="pct"/>
            <w:vMerge w:val="restart"/>
          </w:tcPr>
          <w:p w14:paraId="309E1BD5" w14:textId="77777777" w:rsidR="000F31C9" w:rsidRPr="00F8593B" w:rsidRDefault="000F31C9" w:rsidP="000F31C9">
            <w:pPr>
              <w:jc w:val="center"/>
              <w:rPr>
                <w:lang w:val="lt-LT"/>
              </w:rPr>
            </w:pPr>
            <w:r w:rsidRPr="00F8593B">
              <w:rPr>
                <w:lang w:val="lt-LT"/>
              </w:rPr>
              <w:t>IV</w:t>
            </w:r>
          </w:p>
        </w:tc>
        <w:tc>
          <w:tcPr>
            <w:tcW w:w="405" w:type="pct"/>
            <w:vMerge w:val="restart"/>
          </w:tcPr>
          <w:p w14:paraId="3C9E939E" w14:textId="77777777" w:rsidR="000F31C9" w:rsidRPr="00F8593B" w:rsidRDefault="000F31C9" w:rsidP="000F31C9">
            <w:pPr>
              <w:jc w:val="center"/>
              <w:rPr>
                <w:lang w:val="lt-LT"/>
              </w:rPr>
            </w:pPr>
            <w:r w:rsidRPr="00F8593B">
              <w:rPr>
                <w:lang w:val="lt-LT"/>
              </w:rPr>
              <w:t>5</w:t>
            </w:r>
          </w:p>
        </w:tc>
        <w:tc>
          <w:tcPr>
            <w:tcW w:w="886" w:type="pct"/>
            <w:shd w:val="clear" w:color="auto" w:fill="auto"/>
          </w:tcPr>
          <w:p w14:paraId="2A91FB0D" w14:textId="77777777" w:rsidR="000F31C9" w:rsidRPr="00F8593B" w:rsidRDefault="000F31C9" w:rsidP="000F31C9">
            <w:pPr>
              <w:rPr>
                <w:shd w:val="clear" w:color="auto" w:fill="FFFFFF"/>
                <w:lang w:val="lt-LT"/>
              </w:rPr>
            </w:pPr>
            <w:r w:rsidRPr="00F8593B">
              <w:rPr>
                <w:shd w:val="clear" w:color="auto" w:fill="FFFFFF"/>
                <w:lang w:val="lt-LT"/>
              </w:rPr>
              <w:t>Organizuoti prekybos vietų materialinių vertybių apsaugą.</w:t>
            </w:r>
          </w:p>
        </w:tc>
        <w:tc>
          <w:tcPr>
            <w:tcW w:w="2283" w:type="pct"/>
            <w:shd w:val="clear" w:color="auto" w:fill="auto"/>
          </w:tcPr>
          <w:p w14:paraId="3D58F5B8" w14:textId="77777777" w:rsidR="000F31C9" w:rsidRPr="00F8593B" w:rsidRDefault="000F31C9" w:rsidP="000F31C9">
            <w:pPr>
              <w:jc w:val="both"/>
              <w:rPr>
                <w:szCs w:val="24"/>
                <w:lang w:val="lt-LT"/>
              </w:rPr>
            </w:pPr>
            <w:r w:rsidRPr="00F8593B">
              <w:rPr>
                <w:szCs w:val="24"/>
                <w:lang w:val="lt-LT"/>
              </w:rPr>
              <w:t>Organizuoti sklandų įrangos, naudojamos nusikaltimų prevencijai, veikimą.</w:t>
            </w:r>
          </w:p>
          <w:p w14:paraId="18D75F13" w14:textId="77777777" w:rsidR="000F31C9" w:rsidRPr="00F8593B" w:rsidRDefault="000F31C9" w:rsidP="000F31C9">
            <w:pPr>
              <w:jc w:val="both"/>
              <w:rPr>
                <w:szCs w:val="24"/>
                <w:lang w:val="lt-LT"/>
              </w:rPr>
            </w:pPr>
            <w:r w:rsidRPr="00F8593B">
              <w:rPr>
                <w:szCs w:val="24"/>
                <w:lang w:val="lt-LT"/>
              </w:rPr>
              <w:t>Kontroliuoti prekių priėmimą.</w:t>
            </w:r>
          </w:p>
          <w:p w14:paraId="19671D78" w14:textId="77777777" w:rsidR="000F31C9" w:rsidRPr="00F8593B" w:rsidRDefault="000F31C9" w:rsidP="000F31C9">
            <w:pPr>
              <w:jc w:val="both"/>
              <w:rPr>
                <w:szCs w:val="24"/>
                <w:lang w:val="lt-LT"/>
              </w:rPr>
            </w:pPr>
            <w:r w:rsidRPr="00F8593B">
              <w:rPr>
                <w:szCs w:val="24"/>
                <w:lang w:val="lt-LT"/>
              </w:rPr>
              <w:t>Analizuoti parduotuvės darbuotojų darbo veiksmus.</w:t>
            </w:r>
          </w:p>
        </w:tc>
      </w:tr>
      <w:tr w:rsidR="000F31C9" w:rsidRPr="00F8593B" w14:paraId="65CBA752" w14:textId="77777777" w:rsidTr="00CD2046">
        <w:trPr>
          <w:trHeight w:val="57"/>
        </w:trPr>
        <w:tc>
          <w:tcPr>
            <w:tcW w:w="471" w:type="pct"/>
            <w:vMerge/>
          </w:tcPr>
          <w:p w14:paraId="382F007B" w14:textId="77777777" w:rsidR="000F31C9" w:rsidRPr="00F8593B" w:rsidRDefault="000F31C9" w:rsidP="000F31C9">
            <w:pPr>
              <w:jc w:val="center"/>
              <w:rPr>
                <w:lang w:val="lt-LT"/>
              </w:rPr>
            </w:pPr>
          </w:p>
        </w:tc>
        <w:tc>
          <w:tcPr>
            <w:tcW w:w="682" w:type="pct"/>
            <w:vMerge/>
          </w:tcPr>
          <w:p w14:paraId="7E32369C" w14:textId="77777777" w:rsidR="000F31C9" w:rsidRPr="00F8593B" w:rsidRDefault="000F31C9" w:rsidP="000F31C9">
            <w:pPr>
              <w:rPr>
                <w:rFonts w:eastAsia="Times New Roman"/>
                <w:szCs w:val="24"/>
                <w:lang w:val="lt-LT"/>
              </w:rPr>
            </w:pPr>
          </w:p>
        </w:tc>
        <w:tc>
          <w:tcPr>
            <w:tcW w:w="273" w:type="pct"/>
            <w:vMerge/>
          </w:tcPr>
          <w:p w14:paraId="67660D42" w14:textId="77777777" w:rsidR="000F31C9" w:rsidRPr="00F8593B" w:rsidRDefault="000F31C9" w:rsidP="000F31C9">
            <w:pPr>
              <w:jc w:val="center"/>
              <w:rPr>
                <w:lang w:val="lt-LT"/>
              </w:rPr>
            </w:pPr>
          </w:p>
        </w:tc>
        <w:tc>
          <w:tcPr>
            <w:tcW w:w="405" w:type="pct"/>
            <w:vMerge/>
          </w:tcPr>
          <w:p w14:paraId="5117904A" w14:textId="77777777" w:rsidR="000F31C9" w:rsidRPr="00F8593B" w:rsidRDefault="000F31C9" w:rsidP="000F31C9">
            <w:pPr>
              <w:jc w:val="center"/>
              <w:rPr>
                <w:lang w:val="lt-LT"/>
              </w:rPr>
            </w:pPr>
          </w:p>
        </w:tc>
        <w:tc>
          <w:tcPr>
            <w:tcW w:w="886" w:type="pct"/>
            <w:shd w:val="clear" w:color="auto" w:fill="auto"/>
          </w:tcPr>
          <w:p w14:paraId="100755A1" w14:textId="77777777" w:rsidR="000F31C9" w:rsidRPr="00F8593B" w:rsidRDefault="000F31C9" w:rsidP="000F31C9">
            <w:pPr>
              <w:rPr>
                <w:szCs w:val="24"/>
                <w:lang w:val="lt-LT"/>
              </w:rPr>
            </w:pPr>
            <w:r w:rsidRPr="00F8593B">
              <w:rPr>
                <w:szCs w:val="24"/>
                <w:lang w:val="lt-LT"/>
              </w:rPr>
              <w:t xml:space="preserve">Organizuoti prekybos vietų personalo ir </w:t>
            </w:r>
            <w:r w:rsidRPr="00F8593B">
              <w:rPr>
                <w:szCs w:val="24"/>
                <w:lang w:val="lt-LT"/>
              </w:rPr>
              <w:lastRenderedPageBreak/>
              <w:t>pažeidėjų konfliktinių situacijų sprendimą.</w:t>
            </w:r>
          </w:p>
        </w:tc>
        <w:tc>
          <w:tcPr>
            <w:tcW w:w="2283" w:type="pct"/>
            <w:shd w:val="clear" w:color="auto" w:fill="auto"/>
          </w:tcPr>
          <w:p w14:paraId="046CC6CD" w14:textId="77777777" w:rsidR="000F31C9" w:rsidRPr="00F8593B" w:rsidRDefault="000F31C9" w:rsidP="000F31C9">
            <w:pPr>
              <w:jc w:val="both"/>
              <w:rPr>
                <w:bCs/>
                <w:lang w:val="lt-LT"/>
              </w:rPr>
            </w:pPr>
            <w:r w:rsidRPr="00F8593B">
              <w:rPr>
                <w:bCs/>
                <w:lang w:val="lt-LT"/>
              </w:rPr>
              <w:lastRenderedPageBreak/>
              <w:t>Išmanyti konflikto sprendimo strategijas.</w:t>
            </w:r>
          </w:p>
          <w:p w14:paraId="5C135A9F" w14:textId="77777777" w:rsidR="000F31C9" w:rsidRPr="00F8593B" w:rsidRDefault="000F31C9" w:rsidP="000F31C9">
            <w:pPr>
              <w:jc w:val="both"/>
              <w:rPr>
                <w:bCs/>
                <w:lang w:val="lt-LT"/>
              </w:rPr>
            </w:pPr>
            <w:r w:rsidRPr="00F8593B">
              <w:rPr>
                <w:bCs/>
                <w:lang w:val="lt-LT"/>
              </w:rPr>
              <w:t>Atpažinti galimus pažeidėjus ir jų veiksmų schemas.</w:t>
            </w:r>
          </w:p>
          <w:p w14:paraId="6D886FC8" w14:textId="77777777" w:rsidR="000F31C9" w:rsidRPr="00F8593B" w:rsidRDefault="000F31C9" w:rsidP="000F31C9">
            <w:pPr>
              <w:jc w:val="both"/>
              <w:rPr>
                <w:bCs/>
                <w:lang w:val="lt-LT"/>
              </w:rPr>
            </w:pPr>
            <w:r w:rsidRPr="00F8593B">
              <w:rPr>
                <w:bCs/>
                <w:lang w:val="lt-LT"/>
              </w:rPr>
              <w:lastRenderedPageBreak/>
              <w:t>Spęsti personalo ir įtariamų pažeidėjų konfliktines situacijas.</w:t>
            </w:r>
          </w:p>
          <w:p w14:paraId="26354CAF" w14:textId="77777777" w:rsidR="000F31C9" w:rsidRPr="00F8593B" w:rsidRDefault="000F31C9" w:rsidP="000F31C9">
            <w:pPr>
              <w:jc w:val="both"/>
              <w:rPr>
                <w:bCs/>
                <w:lang w:val="lt-LT"/>
              </w:rPr>
            </w:pPr>
            <w:r w:rsidRPr="00F8593B">
              <w:rPr>
                <w:bCs/>
                <w:lang w:val="lt-LT"/>
              </w:rPr>
              <w:t>Organizuoti įtariamų pažeidėjų sulaikymą ir perdavimą policijos pareigūnams.</w:t>
            </w:r>
          </w:p>
        </w:tc>
      </w:tr>
      <w:tr w:rsidR="000F31C9" w:rsidRPr="00F8593B" w14:paraId="76D05641" w14:textId="77777777" w:rsidTr="00CD2046">
        <w:trPr>
          <w:trHeight w:val="57"/>
        </w:trPr>
        <w:tc>
          <w:tcPr>
            <w:tcW w:w="5000" w:type="pct"/>
            <w:gridSpan w:val="6"/>
            <w:shd w:val="clear" w:color="auto" w:fill="D9D9D9" w:themeFill="background1" w:themeFillShade="D9"/>
          </w:tcPr>
          <w:p w14:paraId="7DA32506" w14:textId="77777777" w:rsidR="000F31C9" w:rsidRPr="00F8593B" w:rsidRDefault="000F31C9" w:rsidP="000F31C9">
            <w:pPr>
              <w:rPr>
                <w:iCs/>
                <w:lang w:val="lt-LT"/>
              </w:rPr>
            </w:pPr>
            <w:r w:rsidRPr="00F8593B">
              <w:rPr>
                <w:b/>
                <w:lang w:val="lt-LT"/>
              </w:rPr>
              <w:lastRenderedPageBreak/>
              <w:t>Baigiamasis modulis (iš viso 5 mokymosi kreditai)</w:t>
            </w:r>
          </w:p>
        </w:tc>
      </w:tr>
      <w:tr w:rsidR="000F31C9" w:rsidRPr="00F8593B" w14:paraId="339FE152" w14:textId="77777777" w:rsidTr="00CD2046">
        <w:trPr>
          <w:trHeight w:val="57"/>
        </w:trPr>
        <w:tc>
          <w:tcPr>
            <w:tcW w:w="471" w:type="pct"/>
          </w:tcPr>
          <w:p w14:paraId="3189FE37" w14:textId="11976697" w:rsidR="000F31C9" w:rsidRPr="00F8593B" w:rsidRDefault="0034107E" w:rsidP="000F31C9">
            <w:pPr>
              <w:jc w:val="center"/>
              <w:rPr>
                <w:lang w:val="lt-LT"/>
              </w:rPr>
            </w:pPr>
            <w:r w:rsidRPr="00E036F4">
              <w:rPr>
                <w:szCs w:val="24"/>
              </w:rPr>
              <w:t>4000004</w:t>
            </w:r>
          </w:p>
        </w:tc>
        <w:tc>
          <w:tcPr>
            <w:tcW w:w="682" w:type="pct"/>
          </w:tcPr>
          <w:p w14:paraId="15EA4E89" w14:textId="77777777" w:rsidR="000F31C9" w:rsidRPr="00F8593B" w:rsidRDefault="000F31C9" w:rsidP="000F31C9">
            <w:pPr>
              <w:rPr>
                <w:lang w:val="lt-LT"/>
              </w:rPr>
            </w:pPr>
            <w:r w:rsidRPr="00F8593B">
              <w:rPr>
                <w:bCs/>
                <w:lang w:val="lt-LT"/>
              </w:rPr>
              <w:t>Įvadas į darbo rinką</w:t>
            </w:r>
          </w:p>
        </w:tc>
        <w:tc>
          <w:tcPr>
            <w:tcW w:w="273" w:type="pct"/>
          </w:tcPr>
          <w:p w14:paraId="58D3AD58" w14:textId="77777777" w:rsidR="000F31C9" w:rsidRPr="00F8593B" w:rsidRDefault="000F31C9" w:rsidP="000F31C9">
            <w:pPr>
              <w:jc w:val="center"/>
              <w:rPr>
                <w:lang w:val="lt-LT"/>
              </w:rPr>
            </w:pPr>
            <w:r w:rsidRPr="00F8593B">
              <w:rPr>
                <w:lang w:val="lt-LT"/>
              </w:rPr>
              <w:t>IV</w:t>
            </w:r>
          </w:p>
        </w:tc>
        <w:tc>
          <w:tcPr>
            <w:tcW w:w="405" w:type="pct"/>
          </w:tcPr>
          <w:p w14:paraId="4BADDF10" w14:textId="77777777" w:rsidR="000F31C9" w:rsidRPr="00F8593B" w:rsidRDefault="000F31C9" w:rsidP="000F31C9">
            <w:pPr>
              <w:jc w:val="center"/>
              <w:rPr>
                <w:lang w:val="lt-LT"/>
              </w:rPr>
            </w:pPr>
            <w:r w:rsidRPr="00F8593B">
              <w:rPr>
                <w:lang w:val="lt-LT"/>
              </w:rPr>
              <w:t>5</w:t>
            </w:r>
          </w:p>
        </w:tc>
        <w:tc>
          <w:tcPr>
            <w:tcW w:w="886" w:type="pct"/>
          </w:tcPr>
          <w:p w14:paraId="68533756" w14:textId="77777777" w:rsidR="000F31C9" w:rsidRPr="00F8593B" w:rsidRDefault="000F31C9" w:rsidP="000F31C9">
            <w:pPr>
              <w:rPr>
                <w:lang w:val="lt-LT"/>
              </w:rPr>
            </w:pPr>
            <w:r w:rsidRPr="00F8593B">
              <w:rPr>
                <w:lang w:val="lt-LT"/>
              </w:rPr>
              <w:t>Formuoti darbinius įgūdžius realioje darbo vietoje.</w:t>
            </w:r>
          </w:p>
        </w:tc>
        <w:tc>
          <w:tcPr>
            <w:tcW w:w="2283" w:type="pct"/>
          </w:tcPr>
          <w:p w14:paraId="5B7EC5DE" w14:textId="77777777" w:rsidR="000F31C9" w:rsidRPr="00F8593B" w:rsidRDefault="000F31C9" w:rsidP="000F31C9">
            <w:pPr>
              <w:rPr>
                <w:rFonts w:eastAsia="Times New Roman"/>
                <w:iCs/>
                <w:szCs w:val="24"/>
                <w:lang w:val="lt-LT" w:eastAsia="lt-LT"/>
              </w:rPr>
            </w:pPr>
            <w:r w:rsidRPr="00F8593B">
              <w:rPr>
                <w:rFonts w:eastAsia="Times New Roman"/>
                <w:iCs/>
                <w:szCs w:val="24"/>
                <w:lang w:val="lt-LT" w:eastAsia="lt-LT"/>
              </w:rPr>
              <w:t>Įsivertinti ir realioje darbo vietoje demonstruoti įgytas kompetencijas.</w:t>
            </w:r>
          </w:p>
          <w:p w14:paraId="2979B782" w14:textId="77777777" w:rsidR="000F31C9" w:rsidRPr="00F8593B" w:rsidRDefault="000F31C9" w:rsidP="000F31C9">
            <w:pPr>
              <w:rPr>
                <w:rFonts w:eastAsia="Times New Roman"/>
                <w:iCs/>
                <w:szCs w:val="24"/>
                <w:lang w:val="lt-LT" w:eastAsia="lt-LT"/>
              </w:rPr>
            </w:pPr>
            <w:r w:rsidRPr="00F8593B">
              <w:rPr>
                <w:rFonts w:eastAsia="Times New Roman"/>
                <w:szCs w:val="24"/>
                <w:lang w:val="lt-LT" w:eastAsia="lt-LT"/>
              </w:rPr>
              <w:t xml:space="preserve">Susipažinti su būsimo darbo specifika ir </w:t>
            </w:r>
            <w:r w:rsidRPr="00F8593B">
              <w:rPr>
                <w:rFonts w:eastAsia="Times New Roman"/>
                <w:iCs/>
                <w:szCs w:val="24"/>
                <w:lang w:val="lt-LT" w:eastAsia="lt-LT"/>
              </w:rPr>
              <w:t>adaptuotis realioje darbo vietoje.</w:t>
            </w:r>
          </w:p>
          <w:p w14:paraId="3D81B23F" w14:textId="77777777" w:rsidR="000F31C9" w:rsidRPr="00F8593B" w:rsidRDefault="000F31C9" w:rsidP="000F31C9">
            <w:pPr>
              <w:rPr>
                <w:lang w:val="lt-LT"/>
              </w:rPr>
            </w:pPr>
            <w:r w:rsidRPr="00F8593B">
              <w:rPr>
                <w:rFonts w:eastAsia="Times New Roman"/>
                <w:szCs w:val="24"/>
                <w:lang w:val="lt-LT" w:eastAsia="lt-LT"/>
              </w:rPr>
              <w:t>Įsivertinti asmenines integracijos į darbo rinką galimybes.</w:t>
            </w:r>
          </w:p>
        </w:tc>
      </w:tr>
    </w:tbl>
    <w:p w14:paraId="1793D6BE" w14:textId="77777777" w:rsidR="00D85898" w:rsidRPr="00F8593B" w:rsidRDefault="004E5DFA" w:rsidP="00F229E9">
      <w:pPr>
        <w:rPr>
          <w:lang w:val="lt-LT"/>
        </w:rPr>
      </w:pPr>
      <w:r w:rsidRPr="00F8593B">
        <w:rPr>
          <w:lang w:val="lt-LT"/>
        </w:rPr>
        <w:t xml:space="preserve"> </w:t>
      </w:r>
      <w:r w:rsidR="000B1053" w:rsidRPr="00F8593B">
        <w:rPr>
          <w:lang w:val="lt-LT"/>
        </w:rPr>
        <w:t>* Šie moduliai vykdant tęstinį profesinį mokymą neįgyvendinami, o darbuotojų saugos ir sveikatos bei saugaus elgesio ekstremaliose situacijose mokymas integruojamas į kvalifikaciją sudarančioms kompetencijoms įgyti skirtus modulius.</w:t>
      </w:r>
      <w:r w:rsidR="00D85898" w:rsidRPr="00F8593B">
        <w:rPr>
          <w:lang w:val="lt-LT"/>
        </w:rPr>
        <w:br w:type="page"/>
      </w:r>
    </w:p>
    <w:p w14:paraId="1DA1E33C" w14:textId="77777777" w:rsidR="004E0757" w:rsidRPr="00F8593B" w:rsidRDefault="004E0757" w:rsidP="00F229E9">
      <w:pPr>
        <w:jc w:val="center"/>
        <w:rPr>
          <w:b/>
          <w:sz w:val="28"/>
          <w:szCs w:val="28"/>
          <w:lang w:val="lt-LT"/>
        </w:rPr>
      </w:pPr>
      <w:r w:rsidRPr="00F8593B">
        <w:rPr>
          <w:b/>
          <w:lang w:val="lt-LT"/>
        </w:rPr>
        <w:lastRenderedPageBreak/>
        <w:t>3.</w:t>
      </w:r>
      <w:r w:rsidRPr="00F8593B">
        <w:rPr>
          <w:lang w:val="lt-LT"/>
        </w:rPr>
        <w:t xml:space="preserve"> </w:t>
      </w:r>
      <w:r w:rsidRPr="00F8593B">
        <w:rPr>
          <w:b/>
          <w:sz w:val="28"/>
          <w:szCs w:val="28"/>
          <w:lang w:val="lt-LT"/>
        </w:rPr>
        <w:t>REKOMENDUOJAMA MODULIŲ SEKA</w:t>
      </w:r>
    </w:p>
    <w:p w14:paraId="66972EB7" w14:textId="77777777" w:rsidR="004E0757" w:rsidRPr="00F8593B" w:rsidRDefault="004E0757" w:rsidP="00F229E9">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905"/>
        <w:gridCol w:w="989"/>
        <w:gridCol w:w="1466"/>
        <w:gridCol w:w="7762"/>
      </w:tblGrid>
      <w:tr w:rsidR="00F309CE" w:rsidRPr="00F8593B" w14:paraId="6B323825" w14:textId="77777777" w:rsidTr="00EB7B76">
        <w:trPr>
          <w:trHeight w:val="57"/>
        </w:trPr>
        <w:tc>
          <w:tcPr>
            <w:tcW w:w="501" w:type="pct"/>
            <w:shd w:val="clear" w:color="auto" w:fill="D9D9D9"/>
          </w:tcPr>
          <w:p w14:paraId="50E80BFB" w14:textId="77777777" w:rsidR="004E0757" w:rsidRPr="00F8593B" w:rsidRDefault="004E0757" w:rsidP="00F229E9">
            <w:pPr>
              <w:jc w:val="center"/>
              <w:rPr>
                <w:b/>
                <w:lang w:val="lt-LT"/>
              </w:rPr>
            </w:pPr>
            <w:r w:rsidRPr="00F8593B">
              <w:rPr>
                <w:b/>
                <w:lang w:val="lt-LT"/>
              </w:rPr>
              <w:t>Valstybinis kodas</w:t>
            </w:r>
          </w:p>
        </w:tc>
        <w:tc>
          <w:tcPr>
            <w:tcW w:w="1244" w:type="pct"/>
            <w:shd w:val="clear" w:color="auto" w:fill="D9D9D9"/>
          </w:tcPr>
          <w:p w14:paraId="71206C6E" w14:textId="77777777" w:rsidR="004E0757" w:rsidRPr="00F8593B" w:rsidRDefault="004E0757" w:rsidP="00F229E9">
            <w:pPr>
              <w:jc w:val="center"/>
              <w:rPr>
                <w:b/>
                <w:lang w:val="lt-LT"/>
              </w:rPr>
            </w:pPr>
            <w:r w:rsidRPr="00F8593B">
              <w:rPr>
                <w:b/>
                <w:lang w:val="lt-LT"/>
              </w:rPr>
              <w:t>Modulio pavadinimas</w:t>
            </w:r>
          </w:p>
        </w:tc>
        <w:tc>
          <w:tcPr>
            <w:tcW w:w="315" w:type="pct"/>
            <w:shd w:val="clear" w:color="auto" w:fill="D9D9D9"/>
          </w:tcPr>
          <w:p w14:paraId="03ECA669" w14:textId="77777777" w:rsidR="004E0757" w:rsidRPr="00F8593B" w:rsidRDefault="004E0757" w:rsidP="00F229E9">
            <w:pPr>
              <w:jc w:val="center"/>
              <w:rPr>
                <w:b/>
                <w:lang w:val="lt-LT"/>
              </w:rPr>
            </w:pPr>
            <w:r w:rsidRPr="00F8593B">
              <w:rPr>
                <w:b/>
                <w:lang w:val="lt-LT"/>
              </w:rPr>
              <w:t>LTKS lygis</w:t>
            </w:r>
          </w:p>
        </w:tc>
        <w:tc>
          <w:tcPr>
            <w:tcW w:w="467" w:type="pct"/>
            <w:shd w:val="clear" w:color="auto" w:fill="D9D9D9"/>
          </w:tcPr>
          <w:p w14:paraId="28B8B3BB" w14:textId="77777777" w:rsidR="004E0757" w:rsidRPr="00F8593B" w:rsidRDefault="004E0757" w:rsidP="00F229E9">
            <w:pPr>
              <w:jc w:val="center"/>
              <w:rPr>
                <w:b/>
                <w:lang w:val="lt-LT"/>
              </w:rPr>
            </w:pPr>
            <w:r w:rsidRPr="00F8593B">
              <w:rPr>
                <w:b/>
                <w:lang w:val="lt-LT"/>
              </w:rPr>
              <w:t>Apimtis mokymosi kreditais</w:t>
            </w:r>
          </w:p>
        </w:tc>
        <w:tc>
          <w:tcPr>
            <w:tcW w:w="2473" w:type="pct"/>
            <w:shd w:val="clear" w:color="auto" w:fill="D9D9D9"/>
          </w:tcPr>
          <w:p w14:paraId="50D3DF81" w14:textId="77777777" w:rsidR="004E0757" w:rsidRPr="00F8593B" w:rsidRDefault="004E0757" w:rsidP="00F229E9">
            <w:pPr>
              <w:jc w:val="center"/>
              <w:rPr>
                <w:b/>
                <w:lang w:val="lt-LT"/>
              </w:rPr>
            </w:pPr>
            <w:r w:rsidRPr="00F8593B">
              <w:rPr>
                <w:b/>
                <w:lang w:val="lt-LT"/>
              </w:rPr>
              <w:t>Asmens pasirengimo mokytis modulyje reikalavimai (jei taikoma)</w:t>
            </w:r>
          </w:p>
        </w:tc>
      </w:tr>
      <w:tr w:rsidR="00F309CE" w:rsidRPr="00F8593B" w14:paraId="33E309CD" w14:textId="77777777" w:rsidTr="00365E7D">
        <w:trPr>
          <w:trHeight w:val="57"/>
        </w:trPr>
        <w:tc>
          <w:tcPr>
            <w:tcW w:w="5000" w:type="pct"/>
            <w:gridSpan w:val="5"/>
            <w:shd w:val="clear" w:color="auto" w:fill="F2F2F2" w:themeFill="background1" w:themeFillShade="F2"/>
          </w:tcPr>
          <w:p w14:paraId="00A0CCF2" w14:textId="77777777" w:rsidR="00365E7D" w:rsidRPr="00F8593B" w:rsidRDefault="00365E7D" w:rsidP="00F229E9">
            <w:pPr>
              <w:rPr>
                <w:i/>
                <w:lang w:val="lt-LT"/>
              </w:rPr>
            </w:pPr>
            <w:r w:rsidRPr="00F8593B">
              <w:rPr>
                <w:b/>
                <w:lang w:val="lt-LT"/>
              </w:rPr>
              <w:t>Įvadinis modulis (iš viso 1 mokymosi kredita</w:t>
            </w:r>
            <w:r w:rsidR="005E7EB9" w:rsidRPr="00F8593B">
              <w:rPr>
                <w:b/>
                <w:lang w:val="lt-LT"/>
              </w:rPr>
              <w:t>s</w:t>
            </w:r>
            <w:r w:rsidRPr="00F8593B">
              <w:rPr>
                <w:b/>
                <w:lang w:val="lt-LT"/>
              </w:rPr>
              <w:t>)</w:t>
            </w:r>
            <w:r w:rsidR="005E7EB9" w:rsidRPr="00F8593B">
              <w:rPr>
                <w:lang w:val="lt-LT"/>
              </w:rPr>
              <w:t>*</w:t>
            </w:r>
          </w:p>
        </w:tc>
      </w:tr>
      <w:tr w:rsidR="00F309CE" w:rsidRPr="00F8593B" w14:paraId="707F7887" w14:textId="77777777" w:rsidTr="00EB7B76">
        <w:trPr>
          <w:trHeight w:val="57"/>
        </w:trPr>
        <w:tc>
          <w:tcPr>
            <w:tcW w:w="501" w:type="pct"/>
          </w:tcPr>
          <w:p w14:paraId="27FBC58E" w14:textId="3EBD4EAA" w:rsidR="004E0757" w:rsidRPr="00F8593B" w:rsidRDefault="0034107E" w:rsidP="00F229E9">
            <w:pPr>
              <w:jc w:val="center"/>
              <w:rPr>
                <w:lang w:val="lt-LT"/>
              </w:rPr>
            </w:pPr>
            <w:r w:rsidRPr="00E036F4">
              <w:rPr>
                <w:szCs w:val="24"/>
              </w:rPr>
              <w:t>4000005</w:t>
            </w:r>
          </w:p>
        </w:tc>
        <w:tc>
          <w:tcPr>
            <w:tcW w:w="1244" w:type="pct"/>
          </w:tcPr>
          <w:p w14:paraId="00D6B3E4" w14:textId="77777777" w:rsidR="004E0757" w:rsidRPr="00F8593B" w:rsidRDefault="004E0757" w:rsidP="00F229E9">
            <w:pPr>
              <w:rPr>
                <w:highlight w:val="yellow"/>
                <w:lang w:val="lt-LT"/>
              </w:rPr>
            </w:pPr>
            <w:r w:rsidRPr="00F8593B">
              <w:rPr>
                <w:lang w:val="lt-LT"/>
              </w:rPr>
              <w:t>Įvadas į profesiją</w:t>
            </w:r>
          </w:p>
        </w:tc>
        <w:tc>
          <w:tcPr>
            <w:tcW w:w="315" w:type="pct"/>
          </w:tcPr>
          <w:p w14:paraId="47BFDEBF" w14:textId="77777777" w:rsidR="004E0757" w:rsidRPr="00F8593B" w:rsidRDefault="00221BE9" w:rsidP="00F229E9">
            <w:pPr>
              <w:jc w:val="center"/>
              <w:rPr>
                <w:lang w:val="lt-LT"/>
              </w:rPr>
            </w:pPr>
            <w:r w:rsidRPr="00F8593B">
              <w:rPr>
                <w:lang w:val="lt-LT"/>
              </w:rPr>
              <w:t>IV</w:t>
            </w:r>
          </w:p>
        </w:tc>
        <w:tc>
          <w:tcPr>
            <w:tcW w:w="467" w:type="pct"/>
          </w:tcPr>
          <w:p w14:paraId="26D12E54" w14:textId="77777777" w:rsidR="004E0757" w:rsidRPr="00F8593B" w:rsidRDefault="004E0757" w:rsidP="00F229E9">
            <w:pPr>
              <w:jc w:val="center"/>
              <w:rPr>
                <w:lang w:val="lt-LT"/>
              </w:rPr>
            </w:pPr>
            <w:r w:rsidRPr="00F8593B">
              <w:rPr>
                <w:lang w:val="lt-LT"/>
              </w:rPr>
              <w:t>1</w:t>
            </w:r>
          </w:p>
        </w:tc>
        <w:tc>
          <w:tcPr>
            <w:tcW w:w="2473" w:type="pct"/>
          </w:tcPr>
          <w:p w14:paraId="41EB072F" w14:textId="77777777" w:rsidR="004E0757" w:rsidRPr="00F8593B" w:rsidRDefault="004E0757" w:rsidP="00F229E9">
            <w:pPr>
              <w:rPr>
                <w:i/>
                <w:lang w:val="lt-LT"/>
              </w:rPr>
            </w:pPr>
            <w:r w:rsidRPr="00F8593B">
              <w:rPr>
                <w:i/>
                <w:lang w:val="lt-LT"/>
              </w:rPr>
              <w:t>Netaikoma.</w:t>
            </w:r>
          </w:p>
        </w:tc>
      </w:tr>
      <w:tr w:rsidR="00F309CE" w:rsidRPr="00F8593B" w14:paraId="5ABABF1A" w14:textId="77777777" w:rsidTr="00365E7D">
        <w:trPr>
          <w:trHeight w:val="57"/>
        </w:trPr>
        <w:tc>
          <w:tcPr>
            <w:tcW w:w="5000" w:type="pct"/>
            <w:gridSpan w:val="5"/>
            <w:shd w:val="clear" w:color="auto" w:fill="F2F2F2" w:themeFill="background1" w:themeFillShade="F2"/>
          </w:tcPr>
          <w:p w14:paraId="653FC6CE" w14:textId="77777777" w:rsidR="00365E7D" w:rsidRPr="00F8593B" w:rsidRDefault="00365E7D" w:rsidP="00F229E9">
            <w:pPr>
              <w:rPr>
                <w:i/>
                <w:lang w:val="lt-LT"/>
              </w:rPr>
            </w:pPr>
            <w:r w:rsidRPr="00F8593B">
              <w:rPr>
                <w:b/>
                <w:lang w:val="lt-LT"/>
              </w:rPr>
              <w:t>Bendrieji moduliai (iš viso 4 mokymosi kreditai)</w:t>
            </w:r>
            <w:r w:rsidR="005E7EB9" w:rsidRPr="00F8593B">
              <w:rPr>
                <w:lang w:val="lt-LT"/>
              </w:rPr>
              <w:t>*</w:t>
            </w:r>
          </w:p>
        </w:tc>
      </w:tr>
      <w:tr w:rsidR="0034107E" w:rsidRPr="00F8593B" w14:paraId="5FC7917E" w14:textId="77777777" w:rsidTr="00EB7B76">
        <w:trPr>
          <w:trHeight w:val="57"/>
        </w:trPr>
        <w:tc>
          <w:tcPr>
            <w:tcW w:w="501" w:type="pct"/>
          </w:tcPr>
          <w:p w14:paraId="4942225C" w14:textId="3C1403B3" w:rsidR="0034107E" w:rsidRPr="00F8593B" w:rsidRDefault="0034107E" w:rsidP="0034107E">
            <w:pPr>
              <w:jc w:val="center"/>
              <w:rPr>
                <w:szCs w:val="24"/>
                <w:lang w:val="lt-LT"/>
              </w:rPr>
            </w:pPr>
            <w:r w:rsidRPr="00E036F4">
              <w:rPr>
                <w:szCs w:val="24"/>
              </w:rPr>
              <w:t>4102201</w:t>
            </w:r>
          </w:p>
        </w:tc>
        <w:tc>
          <w:tcPr>
            <w:tcW w:w="1244" w:type="pct"/>
          </w:tcPr>
          <w:p w14:paraId="092CFC11" w14:textId="77777777" w:rsidR="0034107E" w:rsidRPr="00F8593B" w:rsidRDefault="0034107E" w:rsidP="0034107E">
            <w:pPr>
              <w:rPr>
                <w:lang w:val="lt-LT"/>
              </w:rPr>
            </w:pPr>
            <w:r w:rsidRPr="00F8593B">
              <w:rPr>
                <w:lang w:val="lt-LT"/>
              </w:rPr>
              <w:t>Saugus elgesys ekstremaliose situacijose</w:t>
            </w:r>
          </w:p>
        </w:tc>
        <w:tc>
          <w:tcPr>
            <w:tcW w:w="315" w:type="pct"/>
          </w:tcPr>
          <w:p w14:paraId="1DCEC715" w14:textId="77777777" w:rsidR="0034107E" w:rsidRPr="00F8593B" w:rsidRDefault="0034107E" w:rsidP="0034107E">
            <w:pPr>
              <w:jc w:val="center"/>
              <w:rPr>
                <w:lang w:val="lt-LT"/>
              </w:rPr>
            </w:pPr>
            <w:r w:rsidRPr="00F8593B">
              <w:rPr>
                <w:lang w:val="lt-LT"/>
              </w:rPr>
              <w:t>IV</w:t>
            </w:r>
          </w:p>
        </w:tc>
        <w:tc>
          <w:tcPr>
            <w:tcW w:w="467" w:type="pct"/>
          </w:tcPr>
          <w:p w14:paraId="20B83F3B" w14:textId="77777777" w:rsidR="0034107E" w:rsidRPr="00F8593B" w:rsidRDefault="0034107E" w:rsidP="0034107E">
            <w:pPr>
              <w:jc w:val="center"/>
              <w:rPr>
                <w:lang w:val="lt-LT"/>
              </w:rPr>
            </w:pPr>
            <w:r w:rsidRPr="00F8593B">
              <w:rPr>
                <w:lang w:val="lt-LT"/>
              </w:rPr>
              <w:t>1</w:t>
            </w:r>
          </w:p>
        </w:tc>
        <w:tc>
          <w:tcPr>
            <w:tcW w:w="2473" w:type="pct"/>
          </w:tcPr>
          <w:p w14:paraId="575E82AA" w14:textId="77777777" w:rsidR="0034107E" w:rsidRPr="00F8593B" w:rsidRDefault="0034107E" w:rsidP="0034107E">
            <w:pPr>
              <w:rPr>
                <w:i/>
                <w:lang w:val="lt-LT"/>
              </w:rPr>
            </w:pPr>
            <w:r w:rsidRPr="00F8593B">
              <w:rPr>
                <w:i/>
                <w:lang w:val="lt-LT"/>
              </w:rPr>
              <w:t>Netaikoma.</w:t>
            </w:r>
          </w:p>
        </w:tc>
      </w:tr>
      <w:tr w:rsidR="0034107E" w:rsidRPr="00F8593B" w14:paraId="26103438" w14:textId="77777777" w:rsidTr="00EB7B76">
        <w:trPr>
          <w:trHeight w:val="57"/>
        </w:trPr>
        <w:tc>
          <w:tcPr>
            <w:tcW w:w="501" w:type="pct"/>
          </w:tcPr>
          <w:p w14:paraId="06257188" w14:textId="66DEB960" w:rsidR="0034107E" w:rsidRPr="00F8593B" w:rsidRDefault="0034107E" w:rsidP="0034107E">
            <w:pPr>
              <w:jc w:val="center"/>
              <w:rPr>
                <w:szCs w:val="24"/>
                <w:lang w:val="lt-LT"/>
              </w:rPr>
            </w:pPr>
            <w:r w:rsidRPr="00E036F4">
              <w:rPr>
                <w:szCs w:val="24"/>
              </w:rPr>
              <w:t>4102105</w:t>
            </w:r>
          </w:p>
        </w:tc>
        <w:tc>
          <w:tcPr>
            <w:tcW w:w="1244" w:type="pct"/>
          </w:tcPr>
          <w:p w14:paraId="65813151" w14:textId="77777777" w:rsidR="0034107E" w:rsidRPr="00F8593B" w:rsidRDefault="0034107E" w:rsidP="0034107E">
            <w:pPr>
              <w:rPr>
                <w:i/>
                <w:iCs/>
                <w:lang w:val="lt-LT"/>
              </w:rPr>
            </w:pPr>
            <w:r w:rsidRPr="00F8593B">
              <w:rPr>
                <w:lang w:val="lt-LT"/>
              </w:rPr>
              <w:t>Sąmoningas fizinio aktyvumo reguliavimas</w:t>
            </w:r>
          </w:p>
        </w:tc>
        <w:tc>
          <w:tcPr>
            <w:tcW w:w="315" w:type="pct"/>
          </w:tcPr>
          <w:p w14:paraId="284DD222" w14:textId="77777777" w:rsidR="0034107E" w:rsidRPr="00F8593B" w:rsidRDefault="0034107E" w:rsidP="0034107E">
            <w:pPr>
              <w:jc w:val="center"/>
              <w:rPr>
                <w:lang w:val="lt-LT"/>
              </w:rPr>
            </w:pPr>
            <w:r w:rsidRPr="00F8593B">
              <w:rPr>
                <w:lang w:val="lt-LT"/>
              </w:rPr>
              <w:t>IV</w:t>
            </w:r>
          </w:p>
        </w:tc>
        <w:tc>
          <w:tcPr>
            <w:tcW w:w="467" w:type="pct"/>
          </w:tcPr>
          <w:p w14:paraId="4C8336CC" w14:textId="77777777" w:rsidR="0034107E" w:rsidRPr="00F8593B" w:rsidRDefault="0034107E" w:rsidP="0034107E">
            <w:pPr>
              <w:jc w:val="center"/>
              <w:rPr>
                <w:lang w:val="lt-LT"/>
              </w:rPr>
            </w:pPr>
            <w:r w:rsidRPr="00F8593B">
              <w:rPr>
                <w:lang w:val="lt-LT"/>
              </w:rPr>
              <w:t>1</w:t>
            </w:r>
          </w:p>
        </w:tc>
        <w:tc>
          <w:tcPr>
            <w:tcW w:w="2473" w:type="pct"/>
          </w:tcPr>
          <w:p w14:paraId="60D9FEC8" w14:textId="77777777" w:rsidR="0034107E" w:rsidRPr="00F8593B" w:rsidRDefault="0034107E" w:rsidP="0034107E">
            <w:pPr>
              <w:rPr>
                <w:i/>
                <w:lang w:val="lt-LT"/>
              </w:rPr>
            </w:pPr>
            <w:r w:rsidRPr="00F8593B">
              <w:rPr>
                <w:i/>
                <w:lang w:val="lt-LT"/>
              </w:rPr>
              <w:t>Netaikoma.</w:t>
            </w:r>
          </w:p>
        </w:tc>
      </w:tr>
      <w:tr w:rsidR="0034107E" w:rsidRPr="00F8593B" w14:paraId="494555CC" w14:textId="77777777" w:rsidTr="00EB7B76">
        <w:trPr>
          <w:trHeight w:val="57"/>
        </w:trPr>
        <w:tc>
          <w:tcPr>
            <w:tcW w:w="501" w:type="pct"/>
          </w:tcPr>
          <w:p w14:paraId="56B021F5" w14:textId="097A7F6E" w:rsidR="0034107E" w:rsidRPr="00F8593B" w:rsidRDefault="0034107E" w:rsidP="0034107E">
            <w:pPr>
              <w:jc w:val="center"/>
              <w:rPr>
                <w:szCs w:val="24"/>
                <w:lang w:val="lt-LT"/>
              </w:rPr>
            </w:pPr>
            <w:r w:rsidRPr="00E036F4">
              <w:rPr>
                <w:szCs w:val="24"/>
              </w:rPr>
              <w:t>4102203</w:t>
            </w:r>
          </w:p>
        </w:tc>
        <w:tc>
          <w:tcPr>
            <w:tcW w:w="1244" w:type="pct"/>
          </w:tcPr>
          <w:p w14:paraId="3E139722" w14:textId="77777777" w:rsidR="0034107E" w:rsidRPr="00F8593B" w:rsidRDefault="0034107E" w:rsidP="0034107E">
            <w:pPr>
              <w:rPr>
                <w:i/>
                <w:iCs/>
                <w:lang w:val="lt-LT"/>
              </w:rPr>
            </w:pPr>
            <w:r w:rsidRPr="00F8593B">
              <w:rPr>
                <w:iCs/>
                <w:lang w:val="lt-LT"/>
              </w:rPr>
              <w:t>Darbuotojų sauga ir sveikata</w:t>
            </w:r>
          </w:p>
        </w:tc>
        <w:tc>
          <w:tcPr>
            <w:tcW w:w="315" w:type="pct"/>
          </w:tcPr>
          <w:p w14:paraId="1099D91B" w14:textId="77777777" w:rsidR="0034107E" w:rsidRPr="00F8593B" w:rsidRDefault="0034107E" w:rsidP="0034107E">
            <w:pPr>
              <w:jc w:val="center"/>
              <w:rPr>
                <w:lang w:val="lt-LT"/>
              </w:rPr>
            </w:pPr>
            <w:r w:rsidRPr="00F8593B">
              <w:rPr>
                <w:lang w:val="lt-LT"/>
              </w:rPr>
              <w:t>IV</w:t>
            </w:r>
          </w:p>
        </w:tc>
        <w:tc>
          <w:tcPr>
            <w:tcW w:w="467" w:type="pct"/>
          </w:tcPr>
          <w:p w14:paraId="792AADE8" w14:textId="77777777" w:rsidR="0034107E" w:rsidRPr="00F8593B" w:rsidRDefault="0034107E" w:rsidP="0034107E">
            <w:pPr>
              <w:jc w:val="center"/>
              <w:rPr>
                <w:lang w:val="lt-LT"/>
              </w:rPr>
            </w:pPr>
            <w:r w:rsidRPr="00F8593B">
              <w:rPr>
                <w:lang w:val="lt-LT"/>
              </w:rPr>
              <w:t>2</w:t>
            </w:r>
          </w:p>
        </w:tc>
        <w:tc>
          <w:tcPr>
            <w:tcW w:w="2473" w:type="pct"/>
          </w:tcPr>
          <w:p w14:paraId="755E99F6" w14:textId="77777777" w:rsidR="0034107E" w:rsidRPr="00F8593B" w:rsidRDefault="0034107E" w:rsidP="0034107E">
            <w:pPr>
              <w:rPr>
                <w:i/>
                <w:lang w:val="lt-LT"/>
              </w:rPr>
            </w:pPr>
            <w:r w:rsidRPr="00F8593B">
              <w:rPr>
                <w:i/>
                <w:lang w:val="lt-LT"/>
              </w:rPr>
              <w:t>Netaikoma.</w:t>
            </w:r>
          </w:p>
        </w:tc>
      </w:tr>
      <w:tr w:rsidR="0034107E" w:rsidRPr="00F8593B" w14:paraId="0E43555E" w14:textId="77777777" w:rsidTr="00365E7D">
        <w:trPr>
          <w:trHeight w:val="57"/>
        </w:trPr>
        <w:tc>
          <w:tcPr>
            <w:tcW w:w="5000" w:type="pct"/>
            <w:gridSpan w:val="5"/>
            <w:shd w:val="clear" w:color="auto" w:fill="F2F2F2" w:themeFill="background1" w:themeFillShade="F2"/>
          </w:tcPr>
          <w:p w14:paraId="03F94E73" w14:textId="77777777" w:rsidR="0034107E" w:rsidRPr="00F8593B" w:rsidRDefault="0034107E" w:rsidP="0034107E">
            <w:pPr>
              <w:pStyle w:val="2vidutinistinklelis1"/>
              <w:widowControl w:val="0"/>
              <w:ind w:left="36"/>
              <w:rPr>
                <w:b/>
              </w:rPr>
            </w:pPr>
            <w:r w:rsidRPr="00F8593B">
              <w:rPr>
                <w:b/>
              </w:rPr>
              <w:t>Kvalifikaciją sudarančioms kompetencijoms įgyti skirti moduliai (iš viso 30 mokymosi kreditų)</w:t>
            </w:r>
          </w:p>
        </w:tc>
      </w:tr>
      <w:tr w:rsidR="0034107E" w:rsidRPr="00F8593B" w14:paraId="4068D867" w14:textId="77777777" w:rsidTr="00365E7D">
        <w:trPr>
          <w:trHeight w:val="57"/>
        </w:trPr>
        <w:tc>
          <w:tcPr>
            <w:tcW w:w="5000" w:type="pct"/>
            <w:gridSpan w:val="5"/>
          </w:tcPr>
          <w:p w14:paraId="482EA47B" w14:textId="77777777" w:rsidR="0034107E" w:rsidRPr="00F8593B" w:rsidRDefault="0034107E" w:rsidP="0034107E">
            <w:pPr>
              <w:rPr>
                <w:i/>
                <w:lang w:val="lt-LT"/>
              </w:rPr>
            </w:pPr>
            <w:r w:rsidRPr="00F8593B">
              <w:rPr>
                <w:i/>
                <w:lang w:val="lt-LT"/>
              </w:rPr>
              <w:t>Privalomieji (iš viso 30 mokymosi kreditų)</w:t>
            </w:r>
          </w:p>
        </w:tc>
      </w:tr>
      <w:tr w:rsidR="0034107E" w:rsidRPr="00F8593B" w14:paraId="116628D7" w14:textId="77777777" w:rsidTr="00EB7B76">
        <w:trPr>
          <w:trHeight w:val="57"/>
        </w:trPr>
        <w:tc>
          <w:tcPr>
            <w:tcW w:w="501" w:type="pct"/>
          </w:tcPr>
          <w:p w14:paraId="1142B978" w14:textId="05C5EC48" w:rsidR="0034107E" w:rsidRPr="00F8593B" w:rsidRDefault="0034107E" w:rsidP="0034107E">
            <w:pPr>
              <w:jc w:val="center"/>
              <w:rPr>
                <w:szCs w:val="24"/>
                <w:lang w:val="lt-LT"/>
              </w:rPr>
            </w:pPr>
            <w:r w:rsidRPr="00E036F4">
              <w:rPr>
                <w:szCs w:val="24"/>
              </w:rPr>
              <w:t>410323266</w:t>
            </w:r>
          </w:p>
        </w:tc>
        <w:tc>
          <w:tcPr>
            <w:tcW w:w="1244" w:type="pct"/>
          </w:tcPr>
          <w:p w14:paraId="47D1E019" w14:textId="77777777" w:rsidR="0034107E" w:rsidRPr="00F8593B" w:rsidRDefault="0034107E" w:rsidP="0034107E">
            <w:pPr>
              <w:rPr>
                <w:iCs/>
                <w:lang w:val="lt-LT"/>
              </w:rPr>
            </w:pPr>
            <w:r w:rsidRPr="00F8593B">
              <w:rPr>
                <w:iCs/>
                <w:lang w:val="lt-LT"/>
              </w:rPr>
              <w:t>Veiklos organizavimas ir personalo valdymas</w:t>
            </w:r>
          </w:p>
        </w:tc>
        <w:tc>
          <w:tcPr>
            <w:tcW w:w="315" w:type="pct"/>
          </w:tcPr>
          <w:p w14:paraId="598EFF10" w14:textId="77777777" w:rsidR="0034107E" w:rsidRPr="00F8593B" w:rsidRDefault="0034107E" w:rsidP="0034107E">
            <w:pPr>
              <w:jc w:val="center"/>
              <w:rPr>
                <w:lang w:val="lt-LT"/>
              </w:rPr>
            </w:pPr>
            <w:r w:rsidRPr="00F8593B">
              <w:rPr>
                <w:lang w:val="lt-LT"/>
              </w:rPr>
              <w:t>IV</w:t>
            </w:r>
          </w:p>
        </w:tc>
        <w:tc>
          <w:tcPr>
            <w:tcW w:w="467" w:type="pct"/>
          </w:tcPr>
          <w:p w14:paraId="5DDBFCCD" w14:textId="77777777" w:rsidR="0034107E" w:rsidRPr="00F8593B" w:rsidRDefault="0034107E" w:rsidP="0034107E">
            <w:pPr>
              <w:jc w:val="center"/>
              <w:rPr>
                <w:highlight w:val="yellow"/>
                <w:lang w:val="lt-LT"/>
              </w:rPr>
            </w:pPr>
            <w:r w:rsidRPr="00F8593B">
              <w:rPr>
                <w:lang w:val="lt-LT"/>
              </w:rPr>
              <w:t>10</w:t>
            </w:r>
          </w:p>
        </w:tc>
        <w:tc>
          <w:tcPr>
            <w:tcW w:w="2473" w:type="pct"/>
          </w:tcPr>
          <w:p w14:paraId="5B7E2534" w14:textId="77777777" w:rsidR="0034107E" w:rsidRPr="00F8593B" w:rsidRDefault="0034107E" w:rsidP="0034107E">
            <w:pPr>
              <w:rPr>
                <w:i/>
                <w:lang w:val="lt-LT"/>
              </w:rPr>
            </w:pPr>
            <w:r w:rsidRPr="00F8593B">
              <w:rPr>
                <w:i/>
                <w:lang w:val="lt-LT"/>
              </w:rPr>
              <w:t>Netaikoma.</w:t>
            </w:r>
          </w:p>
        </w:tc>
      </w:tr>
      <w:tr w:rsidR="0034107E" w:rsidRPr="00F8593B" w14:paraId="38457EE5" w14:textId="77777777" w:rsidTr="00EB7B76">
        <w:trPr>
          <w:trHeight w:val="57"/>
        </w:trPr>
        <w:tc>
          <w:tcPr>
            <w:tcW w:w="501" w:type="pct"/>
          </w:tcPr>
          <w:p w14:paraId="173977A1" w14:textId="150629FA" w:rsidR="0034107E" w:rsidRPr="00F8593B" w:rsidRDefault="0034107E" w:rsidP="0034107E">
            <w:pPr>
              <w:jc w:val="center"/>
              <w:rPr>
                <w:szCs w:val="24"/>
                <w:lang w:val="lt-LT"/>
              </w:rPr>
            </w:pPr>
            <w:r w:rsidRPr="00E036F4">
              <w:rPr>
                <w:szCs w:val="24"/>
              </w:rPr>
              <w:t>410323267</w:t>
            </w:r>
          </w:p>
        </w:tc>
        <w:tc>
          <w:tcPr>
            <w:tcW w:w="1244" w:type="pct"/>
          </w:tcPr>
          <w:p w14:paraId="12AF25D2" w14:textId="77777777" w:rsidR="0034107E" w:rsidRPr="00F8593B" w:rsidRDefault="0034107E" w:rsidP="0034107E">
            <w:pPr>
              <w:rPr>
                <w:iCs/>
                <w:lang w:val="lt-LT"/>
              </w:rPr>
            </w:pPr>
            <w:r w:rsidRPr="00F8593B">
              <w:rPr>
                <w:rFonts w:eastAsia="Times New Roman"/>
                <w:szCs w:val="24"/>
                <w:lang w:val="lt-LT"/>
              </w:rPr>
              <w:t>Objektų, renginių ir asmenų apsaugos organizavimas</w:t>
            </w:r>
          </w:p>
        </w:tc>
        <w:tc>
          <w:tcPr>
            <w:tcW w:w="315" w:type="pct"/>
          </w:tcPr>
          <w:p w14:paraId="644AA3F5" w14:textId="77777777" w:rsidR="0034107E" w:rsidRPr="00F8593B" w:rsidRDefault="0034107E" w:rsidP="0034107E">
            <w:pPr>
              <w:jc w:val="center"/>
              <w:rPr>
                <w:lang w:val="lt-LT"/>
              </w:rPr>
            </w:pPr>
            <w:r w:rsidRPr="00F8593B">
              <w:rPr>
                <w:lang w:val="lt-LT"/>
              </w:rPr>
              <w:t>IV</w:t>
            </w:r>
          </w:p>
        </w:tc>
        <w:tc>
          <w:tcPr>
            <w:tcW w:w="467" w:type="pct"/>
          </w:tcPr>
          <w:p w14:paraId="1E80D076" w14:textId="77777777" w:rsidR="0034107E" w:rsidRPr="00F8593B" w:rsidRDefault="0034107E" w:rsidP="0034107E">
            <w:pPr>
              <w:jc w:val="center"/>
              <w:rPr>
                <w:highlight w:val="yellow"/>
                <w:lang w:val="lt-LT"/>
              </w:rPr>
            </w:pPr>
            <w:r w:rsidRPr="00F8593B">
              <w:rPr>
                <w:lang w:val="lt-LT"/>
              </w:rPr>
              <w:t>20</w:t>
            </w:r>
          </w:p>
        </w:tc>
        <w:tc>
          <w:tcPr>
            <w:tcW w:w="2473" w:type="pct"/>
          </w:tcPr>
          <w:p w14:paraId="4ECA0C44" w14:textId="77777777" w:rsidR="0034107E" w:rsidRPr="00F8593B" w:rsidRDefault="0034107E" w:rsidP="0034107E">
            <w:pPr>
              <w:rPr>
                <w:i/>
                <w:lang w:val="lt-LT"/>
              </w:rPr>
            </w:pPr>
            <w:r w:rsidRPr="00F8593B">
              <w:rPr>
                <w:i/>
                <w:lang w:val="lt-LT"/>
              </w:rPr>
              <w:t>Netaikoma.</w:t>
            </w:r>
          </w:p>
        </w:tc>
      </w:tr>
      <w:tr w:rsidR="0034107E" w:rsidRPr="00F8593B" w14:paraId="79201D79" w14:textId="77777777" w:rsidTr="00803A76">
        <w:trPr>
          <w:trHeight w:val="57"/>
        </w:trPr>
        <w:tc>
          <w:tcPr>
            <w:tcW w:w="5000" w:type="pct"/>
            <w:gridSpan w:val="5"/>
            <w:shd w:val="clear" w:color="auto" w:fill="F2F2F2" w:themeFill="background1" w:themeFillShade="F2"/>
          </w:tcPr>
          <w:p w14:paraId="5D21EA23" w14:textId="77777777" w:rsidR="0034107E" w:rsidRPr="00F8593B" w:rsidRDefault="0034107E" w:rsidP="0034107E">
            <w:pPr>
              <w:rPr>
                <w:i/>
                <w:lang w:val="lt-LT"/>
              </w:rPr>
            </w:pPr>
            <w:r w:rsidRPr="00F8593B">
              <w:rPr>
                <w:b/>
                <w:lang w:val="lt-LT"/>
              </w:rPr>
              <w:t>Pasirenkamieji moduliai (iš viso 5 mokymosi kreditai)*</w:t>
            </w:r>
          </w:p>
        </w:tc>
      </w:tr>
      <w:tr w:rsidR="0034107E" w:rsidRPr="00F8593B" w14:paraId="50191D81" w14:textId="77777777" w:rsidTr="00EB7B76">
        <w:trPr>
          <w:trHeight w:val="57"/>
        </w:trPr>
        <w:tc>
          <w:tcPr>
            <w:tcW w:w="501" w:type="pct"/>
          </w:tcPr>
          <w:p w14:paraId="6017A636" w14:textId="31048193" w:rsidR="0034107E" w:rsidRPr="00F8593B" w:rsidRDefault="0034107E" w:rsidP="0034107E">
            <w:pPr>
              <w:jc w:val="center"/>
              <w:rPr>
                <w:szCs w:val="24"/>
                <w:lang w:val="lt-LT"/>
              </w:rPr>
            </w:pPr>
            <w:r w:rsidRPr="00E036F4">
              <w:rPr>
                <w:szCs w:val="24"/>
              </w:rPr>
              <w:t>410323268</w:t>
            </w:r>
          </w:p>
        </w:tc>
        <w:tc>
          <w:tcPr>
            <w:tcW w:w="1244" w:type="pct"/>
          </w:tcPr>
          <w:p w14:paraId="06505E2E" w14:textId="77777777" w:rsidR="0034107E" w:rsidRPr="00F8593B" w:rsidRDefault="0034107E" w:rsidP="0034107E">
            <w:pPr>
              <w:rPr>
                <w:rFonts w:eastAsia="Times New Roman"/>
                <w:szCs w:val="24"/>
                <w:lang w:val="lt-LT"/>
              </w:rPr>
            </w:pPr>
            <w:r w:rsidRPr="00F8593B">
              <w:rPr>
                <w:rFonts w:eastAsia="Times New Roman"/>
                <w:szCs w:val="24"/>
                <w:lang w:val="lt-LT"/>
              </w:rPr>
              <w:t>Kritinių situacijų valdymas</w:t>
            </w:r>
          </w:p>
        </w:tc>
        <w:tc>
          <w:tcPr>
            <w:tcW w:w="315" w:type="pct"/>
          </w:tcPr>
          <w:p w14:paraId="5439C827" w14:textId="77777777" w:rsidR="0034107E" w:rsidRPr="00F8593B" w:rsidRDefault="0034107E" w:rsidP="0034107E">
            <w:pPr>
              <w:jc w:val="center"/>
              <w:rPr>
                <w:lang w:val="lt-LT"/>
              </w:rPr>
            </w:pPr>
            <w:r w:rsidRPr="00F8593B">
              <w:rPr>
                <w:lang w:val="lt-LT"/>
              </w:rPr>
              <w:t>IV</w:t>
            </w:r>
          </w:p>
        </w:tc>
        <w:tc>
          <w:tcPr>
            <w:tcW w:w="467" w:type="pct"/>
          </w:tcPr>
          <w:p w14:paraId="47C057E9" w14:textId="77777777" w:rsidR="0034107E" w:rsidRPr="00F8593B" w:rsidRDefault="0034107E" w:rsidP="0034107E">
            <w:pPr>
              <w:jc w:val="center"/>
              <w:rPr>
                <w:lang w:val="lt-LT"/>
              </w:rPr>
            </w:pPr>
            <w:r w:rsidRPr="00F8593B">
              <w:rPr>
                <w:lang w:val="lt-LT"/>
              </w:rPr>
              <w:t>5</w:t>
            </w:r>
          </w:p>
        </w:tc>
        <w:tc>
          <w:tcPr>
            <w:tcW w:w="2473" w:type="pct"/>
          </w:tcPr>
          <w:p w14:paraId="38F95405" w14:textId="77777777" w:rsidR="0034107E" w:rsidRPr="00F8593B" w:rsidRDefault="0034107E" w:rsidP="0034107E">
            <w:pPr>
              <w:rPr>
                <w:lang w:val="lt-LT"/>
              </w:rPr>
            </w:pPr>
            <w:r w:rsidRPr="00F8593B">
              <w:rPr>
                <w:i/>
                <w:lang w:val="lt-LT"/>
              </w:rPr>
              <w:t>Netaikoma.</w:t>
            </w:r>
          </w:p>
        </w:tc>
      </w:tr>
      <w:tr w:rsidR="0034107E" w:rsidRPr="00F8593B" w14:paraId="3BCA3D8C" w14:textId="77777777" w:rsidTr="00EB7B76">
        <w:trPr>
          <w:trHeight w:val="57"/>
        </w:trPr>
        <w:tc>
          <w:tcPr>
            <w:tcW w:w="501" w:type="pct"/>
          </w:tcPr>
          <w:p w14:paraId="6E8DC7F6" w14:textId="14EBB986" w:rsidR="0034107E" w:rsidRPr="00F8593B" w:rsidRDefault="0034107E" w:rsidP="0034107E">
            <w:pPr>
              <w:jc w:val="center"/>
              <w:rPr>
                <w:szCs w:val="24"/>
                <w:lang w:val="lt-LT"/>
              </w:rPr>
            </w:pPr>
            <w:r w:rsidRPr="00E036F4">
              <w:rPr>
                <w:szCs w:val="24"/>
              </w:rPr>
              <w:t>410323269</w:t>
            </w:r>
          </w:p>
        </w:tc>
        <w:tc>
          <w:tcPr>
            <w:tcW w:w="1244" w:type="pct"/>
          </w:tcPr>
          <w:p w14:paraId="503D0A00" w14:textId="77777777" w:rsidR="0034107E" w:rsidRPr="00F8593B" w:rsidRDefault="0034107E" w:rsidP="0034107E">
            <w:pPr>
              <w:rPr>
                <w:rFonts w:eastAsia="Times New Roman"/>
                <w:szCs w:val="24"/>
                <w:lang w:val="lt-LT"/>
              </w:rPr>
            </w:pPr>
            <w:r w:rsidRPr="00F8593B">
              <w:rPr>
                <w:rFonts w:eastAsia="Times New Roman"/>
                <w:szCs w:val="24"/>
                <w:lang w:val="lt-LT"/>
              </w:rPr>
              <w:t>Prekybos vietų apsaugos organizavimas</w:t>
            </w:r>
          </w:p>
        </w:tc>
        <w:tc>
          <w:tcPr>
            <w:tcW w:w="315" w:type="pct"/>
          </w:tcPr>
          <w:p w14:paraId="50B56F8D" w14:textId="77777777" w:rsidR="0034107E" w:rsidRPr="00F8593B" w:rsidRDefault="0034107E" w:rsidP="0034107E">
            <w:pPr>
              <w:jc w:val="center"/>
              <w:rPr>
                <w:lang w:val="lt-LT"/>
              </w:rPr>
            </w:pPr>
            <w:r w:rsidRPr="00F8593B">
              <w:rPr>
                <w:lang w:val="lt-LT"/>
              </w:rPr>
              <w:t>IV</w:t>
            </w:r>
          </w:p>
        </w:tc>
        <w:tc>
          <w:tcPr>
            <w:tcW w:w="467" w:type="pct"/>
          </w:tcPr>
          <w:p w14:paraId="5B854DFC" w14:textId="77777777" w:rsidR="0034107E" w:rsidRPr="00F8593B" w:rsidRDefault="0034107E" w:rsidP="0034107E">
            <w:pPr>
              <w:jc w:val="center"/>
              <w:rPr>
                <w:lang w:val="lt-LT"/>
              </w:rPr>
            </w:pPr>
            <w:r w:rsidRPr="00F8593B">
              <w:rPr>
                <w:lang w:val="lt-LT"/>
              </w:rPr>
              <w:t>5</w:t>
            </w:r>
          </w:p>
        </w:tc>
        <w:tc>
          <w:tcPr>
            <w:tcW w:w="2473" w:type="pct"/>
          </w:tcPr>
          <w:p w14:paraId="240DAD9E" w14:textId="77777777" w:rsidR="0034107E" w:rsidRPr="00F8593B" w:rsidRDefault="0034107E" w:rsidP="0034107E">
            <w:pPr>
              <w:rPr>
                <w:lang w:val="lt-LT"/>
              </w:rPr>
            </w:pPr>
            <w:r w:rsidRPr="00F8593B">
              <w:rPr>
                <w:i/>
                <w:lang w:val="lt-LT"/>
              </w:rPr>
              <w:t>Netaikoma.</w:t>
            </w:r>
          </w:p>
        </w:tc>
      </w:tr>
      <w:tr w:rsidR="0034107E" w:rsidRPr="00F8593B" w14:paraId="11B62679" w14:textId="77777777" w:rsidTr="00365E7D">
        <w:trPr>
          <w:trHeight w:val="57"/>
        </w:trPr>
        <w:tc>
          <w:tcPr>
            <w:tcW w:w="5000" w:type="pct"/>
            <w:gridSpan w:val="5"/>
            <w:shd w:val="clear" w:color="auto" w:fill="F2F2F2" w:themeFill="background1" w:themeFillShade="F2"/>
          </w:tcPr>
          <w:p w14:paraId="57632603" w14:textId="77777777" w:rsidR="0034107E" w:rsidRPr="00F8593B" w:rsidRDefault="0034107E" w:rsidP="0034107E">
            <w:pPr>
              <w:rPr>
                <w:i/>
                <w:lang w:val="lt-LT"/>
              </w:rPr>
            </w:pPr>
            <w:r w:rsidRPr="00F8593B">
              <w:rPr>
                <w:b/>
                <w:lang w:val="lt-LT"/>
              </w:rPr>
              <w:t>Baigiamasis modulis (iš viso 5 mokymosi kreditai)</w:t>
            </w:r>
          </w:p>
        </w:tc>
      </w:tr>
      <w:tr w:rsidR="0034107E" w:rsidRPr="00F8593B" w14:paraId="0C9EA147" w14:textId="77777777" w:rsidTr="00EB7B76">
        <w:trPr>
          <w:trHeight w:val="57"/>
        </w:trPr>
        <w:tc>
          <w:tcPr>
            <w:tcW w:w="501" w:type="pct"/>
          </w:tcPr>
          <w:p w14:paraId="13EE9A38" w14:textId="695D4952" w:rsidR="0034107E" w:rsidRPr="00F8593B" w:rsidRDefault="0034107E" w:rsidP="0034107E">
            <w:pPr>
              <w:jc w:val="center"/>
              <w:rPr>
                <w:lang w:val="lt-LT"/>
              </w:rPr>
            </w:pPr>
            <w:r w:rsidRPr="00E036F4">
              <w:rPr>
                <w:szCs w:val="24"/>
              </w:rPr>
              <w:t>4000004</w:t>
            </w:r>
          </w:p>
        </w:tc>
        <w:tc>
          <w:tcPr>
            <w:tcW w:w="1244" w:type="pct"/>
          </w:tcPr>
          <w:p w14:paraId="439F1AE7" w14:textId="77777777" w:rsidR="0034107E" w:rsidRPr="00F8593B" w:rsidRDefault="0034107E" w:rsidP="0034107E">
            <w:pPr>
              <w:rPr>
                <w:lang w:val="lt-LT"/>
              </w:rPr>
            </w:pPr>
            <w:r w:rsidRPr="00F8593B">
              <w:rPr>
                <w:iCs/>
                <w:lang w:val="lt-LT"/>
              </w:rPr>
              <w:t>Įvadas į darbo rinką</w:t>
            </w:r>
          </w:p>
        </w:tc>
        <w:tc>
          <w:tcPr>
            <w:tcW w:w="315" w:type="pct"/>
          </w:tcPr>
          <w:p w14:paraId="49D7F179" w14:textId="77777777" w:rsidR="0034107E" w:rsidRPr="00F8593B" w:rsidRDefault="0034107E" w:rsidP="0034107E">
            <w:pPr>
              <w:jc w:val="center"/>
              <w:rPr>
                <w:lang w:val="lt-LT"/>
              </w:rPr>
            </w:pPr>
            <w:r w:rsidRPr="00F8593B">
              <w:rPr>
                <w:lang w:val="lt-LT"/>
              </w:rPr>
              <w:t>IV</w:t>
            </w:r>
          </w:p>
        </w:tc>
        <w:tc>
          <w:tcPr>
            <w:tcW w:w="467" w:type="pct"/>
          </w:tcPr>
          <w:p w14:paraId="7C579BD3" w14:textId="77777777" w:rsidR="0034107E" w:rsidRPr="00F8593B" w:rsidRDefault="0034107E" w:rsidP="0034107E">
            <w:pPr>
              <w:jc w:val="center"/>
              <w:rPr>
                <w:lang w:val="lt-LT"/>
              </w:rPr>
            </w:pPr>
            <w:r w:rsidRPr="00F8593B">
              <w:rPr>
                <w:lang w:val="lt-LT"/>
              </w:rPr>
              <w:t>5</w:t>
            </w:r>
          </w:p>
        </w:tc>
        <w:tc>
          <w:tcPr>
            <w:tcW w:w="2473" w:type="pct"/>
          </w:tcPr>
          <w:p w14:paraId="4801EAEF" w14:textId="77777777" w:rsidR="0034107E" w:rsidRPr="00F8593B" w:rsidRDefault="0034107E" w:rsidP="0034107E">
            <w:pPr>
              <w:rPr>
                <w:highlight w:val="yellow"/>
                <w:lang w:val="lt-LT"/>
              </w:rPr>
            </w:pPr>
            <w:r w:rsidRPr="00F8593B">
              <w:rPr>
                <w:i/>
                <w:lang w:val="lt-LT"/>
              </w:rPr>
              <w:t xml:space="preserve">Baigti visi apsaugos vadovo </w:t>
            </w:r>
            <w:r w:rsidRPr="00F8593B">
              <w:rPr>
                <w:rFonts w:eastAsia="Times New Roman"/>
                <w:i/>
                <w:szCs w:val="24"/>
                <w:lang w:val="lt-LT" w:eastAsia="lt-LT"/>
              </w:rPr>
              <w:t>kvalifikaciją sudarantys privalomieji moduliai.</w:t>
            </w:r>
          </w:p>
        </w:tc>
      </w:tr>
    </w:tbl>
    <w:p w14:paraId="3C9DDB16" w14:textId="77777777" w:rsidR="00BA4194" w:rsidRPr="00F8593B" w:rsidRDefault="00AA445A" w:rsidP="00F229E9">
      <w:pPr>
        <w:rPr>
          <w:lang w:val="lt-LT"/>
        </w:rPr>
      </w:pPr>
      <w:r w:rsidRPr="00F8593B">
        <w:rPr>
          <w:lang w:val="lt-LT"/>
        </w:rPr>
        <w:t>* Šie moduliai vykdant tęstinį profesinį mokymą neįgyvendinami, o darbuotojų saugos ir sveikatos bei saugaus elgesio ekstremaliose situacijose mokymas integruojamas į kvalifikaciją sudarančioms kompetencijoms įgyti skirtus modulius.</w:t>
      </w:r>
    </w:p>
    <w:p w14:paraId="0EEAC0F9" w14:textId="77777777" w:rsidR="00BA4194" w:rsidRPr="00F8593B" w:rsidRDefault="00BA4194" w:rsidP="00F229E9">
      <w:pPr>
        <w:widowControl/>
        <w:rPr>
          <w:lang w:val="lt-LT"/>
        </w:rPr>
      </w:pPr>
      <w:r w:rsidRPr="00F8593B">
        <w:rPr>
          <w:lang w:val="lt-LT"/>
        </w:rPr>
        <w:br w:type="page"/>
      </w:r>
    </w:p>
    <w:p w14:paraId="5EF9CC19" w14:textId="77777777" w:rsidR="00BA4194" w:rsidRPr="00F8593B" w:rsidRDefault="00BA4194" w:rsidP="00F229E9">
      <w:pPr>
        <w:pStyle w:val="Heading1"/>
        <w:keepNext w:val="0"/>
        <w:widowControl w:val="0"/>
        <w:spacing w:before="0" w:after="0"/>
        <w:jc w:val="center"/>
        <w:rPr>
          <w:rFonts w:ascii="Times New Roman" w:hAnsi="Times New Roman"/>
          <w:sz w:val="28"/>
          <w:szCs w:val="28"/>
        </w:rPr>
      </w:pPr>
      <w:r w:rsidRPr="00F8593B">
        <w:rPr>
          <w:rFonts w:ascii="Times New Roman" w:hAnsi="Times New Roman"/>
          <w:sz w:val="28"/>
          <w:szCs w:val="28"/>
        </w:rPr>
        <w:lastRenderedPageBreak/>
        <w:t>4. REKOMENDACIJOS DĖL PROFESINEI VEIKLAI REIKALINGŲ BENDRŲJŲ KOMPETENCIJŲ UGDYMO</w:t>
      </w:r>
    </w:p>
    <w:p w14:paraId="3017CB67" w14:textId="77777777" w:rsidR="00BA4194" w:rsidRPr="00F8593B" w:rsidRDefault="00BA4194" w:rsidP="00F229E9">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10597"/>
      </w:tblGrid>
      <w:tr w:rsidR="00F309CE" w:rsidRPr="00F8593B" w14:paraId="57EE210A" w14:textId="77777777" w:rsidTr="00BA4194">
        <w:tc>
          <w:tcPr>
            <w:tcW w:w="1624" w:type="pct"/>
            <w:shd w:val="clear" w:color="auto" w:fill="F2F2F2"/>
          </w:tcPr>
          <w:p w14:paraId="1BE2EC9C" w14:textId="77777777" w:rsidR="00BA4194" w:rsidRPr="00F8593B" w:rsidRDefault="00BA4194" w:rsidP="00F229E9">
            <w:pPr>
              <w:rPr>
                <w:b/>
                <w:lang w:val="lt-LT"/>
              </w:rPr>
            </w:pPr>
            <w:r w:rsidRPr="00F8593B">
              <w:rPr>
                <w:b/>
                <w:lang w:val="lt-LT"/>
              </w:rPr>
              <w:t>Bendrosios kompetencijos</w:t>
            </w:r>
          </w:p>
        </w:tc>
        <w:tc>
          <w:tcPr>
            <w:tcW w:w="3376" w:type="pct"/>
            <w:shd w:val="clear" w:color="auto" w:fill="F2F2F2"/>
          </w:tcPr>
          <w:p w14:paraId="6B9BED5E" w14:textId="77777777" w:rsidR="00BA4194" w:rsidRPr="00F8593B" w:rsidRDefault="00BA4194" w:rsidP="00F229E9">
            <w:pPr>
              <w:rPr>
                <w:b/>
                <w:lang w:val="lt-LT"/>
              </w:rPr>
            </w:pPr>
            <w:r w:rsidRPr="00F8593B">
              <w:rPr>
                <w:b/>
                <w:lang w:val="lt-LT"/>
              </w:rPr>
              <w:t>Bendrųjų kompetencijų pasiekimą iliustruojantys mokymosi rezultatai</w:t>
            </w:r>
          </w:p>
        </w:tc>
      </w:tr>
      <w:tr w:rsidR="00F309CE" w:rsidRPr="00F8593B" w14:paraId="55157DB2" w14:textId="77777777" w:rsidTr="004068AC">
        <w:tc>
          <w:tcPr>
            <w:tcW w:w="1624" w:type="pct"/>
          </w:tcPr>
          <w:p w14:paraId="65765A11" w14:textId="77777777" w:rsidR="00A33C2C" w:rsidRPr="00F8593B" w:rsidRDefault="00A33C2C" w:rsidP="00F229E9">
            <w:pPr>
              <w:rPr>
                <w:lang w:val="lt-LT"/>
              </w:rPr>
            </w:pPr>
            <w:r w:rsidRPr="00F8593B">
              <w:rPr>
                <w:lang w:val="lt-LT"/>
              </w:rPr>
              <w:t>Raštingumo kompetencija</w:t>
            </w:r>
          </w:p>
        </w:tc>
        <w:tc>
          <w:tcPr>
            <w:tcW w:w="3376" w:type="pct"/>
            <w:shd w:val="clear" w:color="auto" w:fill="auto"/>
          </w:tcPr>
          <w:p w14:paraId="086A2B6D" w14:textId="77777777" w:rsidR="00A33C2C" w:rsidRPr="00F8593B" w:rsidRDefault="00A33C2C" w:rsidP="00F229E9">
            <w:pPr>
              <w:rPr>
                <w:lang w:val="lt-LT"/>
              </w:rPr>
            </w:pPr>
            <w:r w:rsidRPr="00F8593B">
              <w:rPr>
                <w:lang w:val="lt-LT"/>
              </w:rPr>
              <w:t>Rašyti gyvenimo aprašymą, motyvacinį laišką, prašymą, ataskaitą, elektroninį laišką.</w:t>
            </w:r>
          </w:p>
          <w:p w14:paraId="6C10A1A1" w14:textId="77777777" w:rsidR="00A33C2C" w:rsidRPr="00F8593B" w:rsidRDefault="00A33C2C" w:rsidP="00F229E9">
            <w:pPr>
              <w:jc w:val="both"/>
              <w:rPr>
                <w:lang w:val="lt-LT"/>
              </w:rPr>
            </w:pPr>
            <w:r w:rsidRPr="00F8593B">
              <w:rPr>
                <w:lang w:val="lt-LT"/>
              </w:rPr>
              <w:t>Bendrauti vartojant profesinę terminiją.</w:t>
            </w:r>
          </w:p>
        </w:tc>
      </w:tr>
      <w:tr w:rsidR="00F309CE" w:rsidRPr="00F8593B" w14:paraId="61C508A4" w14:textId="77777777" w:rsidTr="004068AC">
        <w:trPr>
          <w:trHeight w:val="321"/>
        </w:trPr>
        <w:tc>
          <w:tcPr>
            <w:tcW w:w="1624" w:type="pct"/>
          </w:tcPr>
          <w:p w14:paraId="3483F832" w14:textId="77777777" w:rsidR="00A33C2C" w:rsidRPr="00F8593B" w:rsidRDefault="00A33C2C" w:rsidP="00F229E9">
            <w:pPr>
              <w:rPr>
                <w:lang w:val="lt-LT"/>
              </w:rPr>
            </w:pPr>
            <w:r w:rsidRPr="00F8593B">
              <w:rPr>
                <w:lang w:val="lt-LT"/>
              </w:rPr>
              <w:t>Daugiakalbystės kompetencija</w:t>
            </w:r>
          </w:p>
        </w:tc>
        <w:tc>
          <w:tcPr>
            <w:tcW w:w="3376" w:type="pct"/>
            <w:shd w:val="clear" w:color="auto" w:fill="auto"/>
          </w:tcPr>
          <w:p w14:paraId="45D56A89" w14:textId="77777777" w:rsidR="00A33C2C" w:rsidRPr="00F8593B" w:rsidRDefault="00A33C2C" w:rsidP="00F229E9">
            <w:pPr>
              <w:rPr>
                <w:lang w:val="lt-LT"/>
              </w:rPr>
            </w:pPr>
            <w:r w:rsidRPr="00F8593B">
              <w:rPr>
                <w:lang w:val="lt-LT"/>
              </w:rPr>
              <w:t>Įvardyti pagrindinius profesinius terminus užsienio kalba.</w:t>
            </w:r>
          </w:p>
          <w:p w14:paraId="2764D17A" w14:textId="77777777" w:rsidR="00A33C2C" w:rsidRPr="00F8593B" w:rsidRDefault="00A33C2C" w:rsidP="00F229E9">
            <w:pPr>
              <w:jc w:val="both"/>
              <w:rPr>
                <w:lang w:val="lt-LT"/>
              </w:rPr>
            </w:pPr>
            <w:r w:rsidRPr="00F8593B">
              <w:rPr>
                <w:lang w:val="lt-LT"/>
              </w:rPr>
              <w:t>Suprasti informaciją apie apsaugos priemones užsienio kalba.</w:t>
            </w:r>
          </w:p>
        </w:tc>
      </w:tr>
      <w:tr w:rsidR="00F309CE" w:rsidRPr="00F8593B" w14:paraId="340A5D1A" w14:textId="77777777" w:rsidTr="004068AC">
        <w:tc>
          <w:tcPr>
            <w:tcW w:w="1624" w:type="pct"/>
          </w:tcPr>
          <w:p w14:paraId="5EE954D1" w14:textId="77777777" w:rsidR="00A33C2C" w:rsidRPr="00F8593B" w:rsidRDefault="00A33C2C" w:rsidP="00F229E9">
            <w:pPr>
              <w:rPr>
                <w:lang w:val="lt-LT"/>
              </w:rPr>
            </w:pPr>
            <w:r w:rsidRPr="00F8593B">
              <w:rPr>
                <w:lang w:val="lt-LT"/>
              </w:rPr>
              <w:t>Matematinė kompetencija ir gamtos mokslų, technologijų ir inžinerijos kompetencija</w:t>
            </w:r>
          </w:p>
        </w:tc>
        <w:tc>
          <w:tcPr>
            <w:tcW w:w="3376" w:type="pct"/>
            <w:shd w:val="clear" w:color="auto" w:fill="auto"/>
          </w:tcPr>
          <w:p w14:paraId="3867BC94" w14:textId="77777777" w:rsidR="00A33C2C" w:rsidRPr="00F8593B" w:rsidRDefault="00A33C2C" w:rsidP="00F229E9">
            <w:pPr>
              <w:rPr>
                <w:lang w:val="lt-LT"/>
              </w:rPr>
            </w:pPr>
            <w:r w:rsidRPr="00F8593B">
              <w:rPr>
                <w:lang w:val="lt-LT"/>
              </w:rPr>
              <w:t>Atlikti aritmetinius veiksmus planuojant profesinę veiklą.</w:t>
            </w:r>
          </w:p>
          <w:p w14:paraId="7EBA4DC2" w14:textId="77777777" w:rsidR="00A33C2C" w:rsidRPr="00F8593B" w:rsidRDefault="00A33C2C" w:rsidP="00F229E9">
            <w:pPr>
              <w:rPr>
                <w:lang w:val="lt-LT"/>
              </w:rPr>
            </w:pPr>
            <w:r w:rsidRPr="00F8593B">
              <w:rPr>
                <w:lang w:val="lt-LT"/>
              </w:rPr>
              <w:t>Apskaičiuoti apsaugos priemonių reikmes.</w:t>
            </w:r>
          </w:p>
          <w:p w14:paraId="4C45FD11" w14:textId="77777777" w:rsidR="00A33C2C" w:rsidRPr="00F8593B" w:rsidRDefault="00A33C2C" w:rsidP="00F229E9">
            <w:pPr>
              <w:rPr>
                <w:lang w:val="lt-LT"/>
              </w:rPr>
            </w:pPr>
            <w:r w:rsidRPr="00F8593B">
              <w:rPr>
                <w:lang w:val="lt-LT"/>
              </w:rPr>
              <w:t>Naudotis kompiuterine ir šiuolaikine specialia programine įranga, ryšio ir komunikacijos priemonėmis.</w:t>
            </w:r>
          </w:p>
        </w:tc>
      </w:tr>
      <w:tr w:rsidR="00F309CE" w:rsidRPr="00F8593B" w14:paraId="00BF2E1F" w14:textId="77777777" w:rsidTr="004068AC">
        <w:tc>
          <w:tcPr>
            <w:tcW w:w="1624" w:type="pct"/>
          </w:tcPr>
          <w:p w14:paraId="0CA285D1" w14:textId="77777777" w:rsidR="00A33C2C" w:rsidRPr="00F8593B" w:rsidRDefault="00A33C2C" w:rsidP="00F229E9">
            <w:pPr>
              <w:rPr>
                <w:lang w:val="lt-LT"/>
              </w:rPr>
            </w:pPr>
            <w:r w:rsidRPr="00F8593B">
              <w:rPr>
                <w:lang w:val="lt-LT"/>
              </w:rPr>
              <w:t>Skaitmeninė kompetencija</w:t>
            </w:r>
          </w:p>
        </w:tc>
        <w:tc>
          <w:tcPr>
            <w:tcW w:w="3376" w:type="pct"/>
            <w:shd w:val="clear" w:color="auto" w:fill="auto"/>
          </w:tcPr>
          <w:p w14:paraId="51F44E75" w14:textId="77777777" w:rsidR="00A33C2C" w:rsidRPr="00F8593B" w:rsidRDefault="00A33C2C" w:rsidP="00F229E9">
            <w:pPr>
              <w:rPr>
                <w:lang w:val="lt-LT"/>
              </w:rPr>
            </w:pPr>
            <w:r w:rsidRPr="00F8593B">
              <w:rPr>
                <w:lang w:val="lt-LT"/>
              </w:rPr>
              <w:t>Atlikti informacijos paiešką internete.</w:t>
            </w:r>
          </w:p>
          <w:p w14:paraId="2472CCCD" w14:textId="77777777" w:rsidR="00A33C2C" w:rsidRPr="00F8593B" w:rsidRDefault="00A33C2C" w:rsidP="00F229E9">
            <w:pPr>
              <w:rPr>
                <w:lang w:val="lt-LT"/>
              </w:rPr>
            </w:pPr>
            <w:r w:rsidRPr="00F8593B">
              <w:rPr>
                <w:lang w:val="lt-LT"/>
              </w:rPr>
              <w:t>Rinkti ir saugoti reikalingą darbui informaciją.</w:t>
            </w:r>
          </w:p>
          <w:p w14:paraId="63279655" w14:textId="77777777" w:rsidR="00A33C2C" w:rsidRPr="00F8593B" w:rsidRDefault="00A33C2C" w:rsidP="00F229E9">
            <w:pPr>
              <w:rPr>
                <w:lang w:val="lt-LT"/>
              </w:rPr>
            </w:pPr>
            <w:r w:rsidRPr="00F8593B">
              <w:rPr>
                <w:lang w:val="lt-LT"/>
              </w:rPr>
              <w:t>Naudotis šiuolaikinėmis komunikacijos priemonėmis.</w:t>
            </w:r>
          </w:p>
        </w:tc>
      </w:tr>
      <w:tr w:rsidR="00F309CE" w:rsidRPr="00F8593B" w14:paraId="760925E6" w14:textId="77777777" w:rsidTr="004068AC">
        <w:tc>
          <w:tcPr>
            <w:tcW w:w="1624" w:type="pct"/>
          </w:tcPr>
          <w:p w14:paraId="41591CAD" w14:textId="77777777" w:rsidR="00A33C2C" w:rsidRPr="00F8593B" w:rsidRDefault="00A33C2C" w:rsidP="00F229E9">
            <w:pPr>
              <w:rPr>
                <w:lang w:val="lt-LT"/>
              </w:rPr>
            </w:pPr>
            <w:r w:rsidRPr="00F8593B">
              <w:rPr>
                <w:lang w:val="lt-LT"/>
              </w:rPr>
              <w:t>Asmeninė, socialinė ir mokymosi mokytis kompetencija</w:t>
            </w:r>
          </w:p>
        </w:tc>
        <w:tc>
          <w:tcPr>
            <w:tcW w:w="3376" w:type="pct"/>
            <w:shd w:val="clear" w:color="auto" w:fill="auto"/>
          </w:tcPr>
          <w:p w14:paraId="12ADE248" w14:textId="77777777" w:rsidR="00A33C2C" w:rsidRPr="00F8593B" w:rsidRDefault="00A33C2C" w:rsidP="00F229E9">
            <w:pPr>
              <w:rPr>
                <w:lang w:val="lt-LT"/>
              </w:rPr>
            </w:pPr>
            <w:r w:rsidRPr="00F8593B">
              <w:rPr>
                <w:lang w:val="lt-LT"/>
              </w:rPr>
              <w:t>Įsivertinti turimas žinias ir gebėjimus.</w:t>
            </w:r>
          </w:p>
          <w:p w14:paraId="33CEA366" w14:textId="77777777" w:rsidR="00A33C2C" w:rsidRPr="00F8593B" w:rsidRDefault="00A33C2C" w:rsidP="00F229E9">
            <w:pPr>
              <w:rPr>
                <w:lang w:val="lt-LT"/>
              </w:rPr>
            </w:pPr>
            <w:r w:rsidRPr="00F8593B">
              <w:rPr>
                <w:lang w:val="lt-LT"/>
              </w:rPr>
              <w:t>Rasti informaciją apie tolesnio mokymosi galimybes, kvalifikacijos kėlimą.</w:t>
            </w:r>
          </w:p>
          <w:p w14:paraId="195F3F39" w14:textId="77777777" w:rsidR="00A33C2C" w:rsidRPr="00F8593B" w:rsidRDefault="00A33C2C" w:rsidP="00F229E9">
            <w:pPr>
              <w:jc w:val="both"/>
              <w:rPr>
                <w:lang w:val="lt-LT"/>
              </w:rPr>
            </w:pPr>
            <w:r w:rsidRPr="00F8593B">
              <w:rPr>
                <w:lang w:val="lt-LT"/>
              </w:rPr>
              <w:t>Pritaikyti turimas žinias ir gebėjimus dirbant individualiai ir kolektyve.</w:t>
            </w:r>
          </w:p>
        </w:tc>
      </w:tr>
      <w:tr w:rsidR="00F309CE" w:rsidRPr="00F8593B" w14:paraId="1FD496F0" w14:textId="77777777" w:rsidTr="004068AC">
        <w:tc>
          <w:tcPr>
            <w:tcW w:w="1624" w:type="pct"/>
          </w:tcPr>
          <w:p w14:paraId="57FFF199" w14:textId="77777777" w:rsidR="00A33C2C" w:rsidRPr="00F8593B" w:rsidRDefault="00A33C2C" w:rsidP="00F229E9">
            <w:pPr>
              <w:rPr>
                <w:lang w:val="lt-LT"/>
              </w:rPr>
            </w:pPr>
            <w:r w:rsidRPr="00F8593B">
              <w:rPr>
                <w:lang w:val="lt-LT"/>
              </w:rPr>
              <w:t>Pilietiškumo kompetencija</w:t>
            </w:r>
          </w:p>
        </w:tc>
        <w:tc>
          <w:tcPr>
            <w:tcW w:w="3376" w:type="pct"/>
            <w:shd w:val="clear" w:color="auto" w:fill="auto"/>
          </w:tcPr>
          <w:p w14:paraId="10E45CF7" w14:textId="77777777" w:rsidR="00A33C2C" w:rsidRPr="00F8593B" w:rsidRDefault="00A33C2C" w:rsidP="00F229E9">
            <w:pPr>
              <w:rPr>
                <w:lang w:val="lt-LT"/>
              </w:rPr>
            </w:pPr>
            <w:r w:rsidRPr="00F8593B">
              <w:rPr>
                <w:lang w:val="lt-LT"/>
              </w:rPr>
              <w:t>Bendrauti su klientais ir pavaldžiais darbuotojais.</w:t>
            </w:r>
          </w:p>
          <w:p w14:paraId="23CF362A" w14:textId="77777777" w:rsidR="00A33C2C" w:rsidRPr="00F8593B" w:rsidRDefault="00A33C2C" w:rsidP="00F229E9">
            <w:pPr>
              <w:rPr>
                <w:lang w:val="lt-LT"/>
              </w:rPr>
            </w:pPr>
            <w:r w:rsidRPr="00F8593B">
              <w:rPr>
                <w:lang w:val="lt-LT"/>
              </w:rPr>
              <w:t>Valdyti savo psichologines būsenas, pojūčius ir savybes.</w:t>
            </w:r>
          </w:p>
          <w:p w14:paraId="5F5DB934" w14:textId="77777777" w:rsidR="00A33C2C" w:rsidRPr="00F8593B" w:rsidRDefault="00A33C2C" w:rsidP="00F229E9">
            <w:pPr>
              <w:rPr>
                <w:lang w:val="lt-LT"/>
              </w:rPr>
            </w:pPr>
            <w:r w:rsidRPr="00F8593B">
              <w:rPr>
                <w:lang w:val="lt-LT"/>
              </w:rPr>
              <w:t>Pagarbiai elgtis su klientu, bendradarbiais, artimaisiais.</w:t>
            </w:r>
          </w:p>
          <w:p w14:paraId="2996F8D4" w14:textId="77777777" w:rsidR="00A33C2C" w:rsidRPr="00F8593B" w:rsidRDefault="00A33C2C" w:rsidP="00F229E9">
            <w:pPr>
              <w:jc w:val="both"/>
              <w:rPr>
                <w:lang w:val="lt-LT"/>
              </w:rPr>
            </w:pPr>
            <w:r w:rsidRPr="00F8593B">
              <w:rPr>
                <w:lang w:val="lt-LT"/>
              </w:rPr>
              <w:t>Gerbti save, kitus, savo šalį ir jos tradicijas.</w:t>
            </w:r>
          </w:p>
        </w:tc>
      </w:tr>
      <w:tr w:rsidR="00F309CE" w:rsidRPr="00F8593B" w14:paraId="7540BB9B" w14:textId="77777777" w:rsidTr="004068AC">
        <w:tc>
          <w:tcPr>
            <w:tcW w:w="1624" w:type="pct"/>
          </w:tcPr>
          <w:p w14:paraId="39AF3853" w14:textId="77777777" w:rsidR="00A33C2C" w:rsidRPr="00F8593B" w:rsidRDefault="00A33C2C" w:rsidP="00F229E9">
            <w:pPr>
              <w:rPr>
                <w:lang w:val="lt-LT"/>
              </w:rPr>
            </w:pPr>
            <w:r w:rsidRPr="00F8593B">
              <w:rPr>
                <w:lang w:val="lt-LT"/>
              </w:rPr>
              <w:t>Verslumo kompetencija</w:t>
            </w:r>
          </w:p>
        </w:tc>
        <w:tc>
          <w:tcPr>
            <w:tcW w:w="3376" w:type="pct"/>
            <w:shd w:val="clear" w:color="auto" w:fill="auto"/>
          </w:tcPr>
          <w:p w14:paraId="12109867" w14:textId="77777777" w:rsidR="00A33C2C" w:rsidRPr="00F8593B" w:rsidRDefault="00A33C2C" w:rsidP="00F229E9">
            <w:pPr>
              <w:pStyle w:val="xmsonormal"/>
              <w:widowControl w:val="0"/>
              <w:shd w:val="clear" w:color="auto" w:fill="FFFFFF"/>
              <w:spacing w:before="0" w:beforeAutospacing="0" w:after="0" w:afterAutospacing="0"/>
            </w:pPr>
            <w:r w:rsidRPr="00F8593B">
              <w:t>Rodyti iniciatyvą darbe, namie, kitoje aplinkoje.</w:t>
            </w:r>
          </w:p>
          <w:p w14:paraId="21B36F80" w14:textId="77777777" w:rsidR="00A33C2C" w:rsidRPr="00F8593B" w:rsidRDefault="00A33C2C" w:rsidP="00F229E9">
            <w:pPr>
              <w:pStyle w:val="xmsonormal"/>
              <w:widowControl w:val="0"/>
              <w:shd w:val="clear" w:color="auto" w:fill="FFFFFF"/>
              <w:spacing w:before="0" w:beforeAutospacing="0" w:after="0" w:afterAutospacing="0"/>
            </w:pPr>
            <w:r w:rsidRPr="00F8593B">
              <w:t>Padėti aplinkiniams, kada jiems reikia pagalbos, būti empatiškais ištikus nelaimei.</w:t>
            </w:r>
          </w:p>
          <w:p w14:paraId="7BC9514C" w14:textId="77777777" w:rsidR="00A33C2C" w:rsidRPr="00F8593B" w:rsidRDefault="00A33C2C" w:rsidP="00F229E9">
            <w:pPr>
              <w:pStyle w:val="xmsonormal"/>
              <w:widowControl w:val="0"/>
              <w:shd w:val="clear" w:color="auto" w:fill="FFFFFF" w:themeFill="background1"/>
              <w:spacing w:before="0" w:beforeAutospacing="0" w:after="0" w:afterAutospacing="0"/>
              <w:jc w:val="both"/>
              <w:rPr>
                <w:strike/>
              </w:rPr>
            </w:pPr>
            <w:r w:rsidRPr="00F8593B">
              <w:t>Dirbti savarankiškai, planuoti darbus pagal pavestas užduotis.</w:t>
            </w:r>
          </w:p>
        </w:tc>
      </w:tr>
      <w:tr w:rsidR="00A33C2C" w:rsidRPr="00F8593B" w14:paraId="0ABACCFB" w14:textId="77777777" w:rsidTr="004068AC">
        <w:tc>
          <w:tcPr>
            <w:tcW w:w="1624" w:type="pct"/>
          </w:tcPr>
          <w:p w14:paraId="4F6A11D5" w14:textId="77777777" w:rsidR="00A33C2C" w:rsidRPr="00F8593B" w:rsidRDefault="00A33C2C" w:rsidP="00F229E9">
            <w:pPr>
              <w:rPr>
                <w:lang w:val="lt-LT"/>
              </w:rPr>
            </w:pPr>
            <w:r w:rsidRPr="00F8593B">
              <w:rPr>
                <w:lang w:val="lt-LT"/>
              </w:rPr>
              <w:t>Kultūrinio sąmoningumo ir raiškos kompetencija</w:t>
            </w:r>
          </w:p>
        </w:tc>
        <w:tc>
          <w:tcPr>
            <w:tcW w:w="3376" w:type="pct"/>
            <w:shd w:val="clear" w:color="auto" w:fill="auto"/>
          </w:tcPr>
          <w:p w14:paraId="333B0134" w14:textId="77777777" w:rsidR="00A33C2C" w:rsidRPr="00F8593B" w:rsidRDefault="00A33C2C" w:rsidP="00F229E9">
            <w:pPr>
              <w:rPr>
                <w:lang w:val="lt-LT"/>
              </w:rPr>
            </w:pPr>
            <w:r w:rsidRPr="00F8593B">
              <w:rPr>
                <w:lang w:val="lt-LT"/>
              </w:rPr>
              <w:t>Pažinti įvairių šalies regionų tradicijas ir papročius.</w:t>
            </w:r>
          </w:p>
          <w:p w14:paraId="79AA0626" w14:textId="77777777" w:rsidR="00A33C2C" w:rsidRPr="00F8593B" w:rsidRDefault="00A33C2C" w:rsidP="00F229E9">
            <w:pPr>
              <w:jc w:val="both"/>
              <w:rPr>
                <w:lang w:val="lt-LT"/>
              </w:rPr>
            </w:pPr>
            <w:r w:rsidRPr="00F8593B">
              <w:rPr>
                <w:lang w:val="lt-LT"/>
              </w:rPr>
              <w:t xml:space="preserve">Pažinti įvairių šalių kultūrinius skirtumus. </w:t>
            </w:r>
          </w:p>
        </w:tc>
      </w:tr>
    </w:tbl>
    <w:p w14:paraId="3B565F53" w14:textId="77777777" w:rsidR="00BA4194" w:rsidRPr="00F8593B" w:rsidRDefault="00BA4194" w:rsidP="00F229E9">
      <w:pPr>
        <w:rPr>
          <w:iCs/>
          <w:lang w:val="lt-LT"/>
        </w:rPr>
      </w:pPr>
    </w:p>
    <w:p w14:paraId="7B93B815" w14:textId="77777777" w:rsidR="00BA4194" w:rsidRPr="00F8593B" w:rsidRDefault="00BA4194" w:rsidP="00F229E9">
      <w:pPr>
        <w:rPr>
          <w:iCs/>
          <w:lang w:val="lt-LT"/>
        </w:rPr>
      </w:pPr>
      <w:r w:rsidRPr="00F8593B">
        <w:rPr>
          <w:iCs/>
          <w:lang w:val="lt-LT"/>
        </w:rPr>
        <w:br w:type="page"/>
      </w:r>
    </w:p>
    <w:p w14:paraId="6D0A0206" w14:textId="77777777" w:rsidR="00BA4194" w:rsidRPr="00F8593B" w:rsidRDefault="00BA4194" w:rsidP="00F229E9">
      <w:pPr>
        <w:jc w:val="center"/>
        <w:rPr>
          <w:b/>
          <w:sz w:val="28"/>
          <w:szCs w:val="28"/>
          <w:lang w:val="lt-LT"/>
        </w:rPr>
      </w:pPr>
      <w:r w:rsidRPr="00F8593B">
        <w:rPr>
          <w:b/>
          <w:sz w:val="28"/>
          <w:szCs w:val="28"/>
          <w:lang w:val="lt-LT"/>
        </w:rPr>
        <w:lastRenderedPageBreak/>
        <w:t>5. PROGRAMOS STRUKTŪRA, VYKDANT PIRMINĮ IR TĘSTINĮ PROFESINĮ MOKYMĄ</w:t>
      </w:r>
    </w:p>
    <w:p w14:paraId="33FC9EE2" w14:textId="77777777" w:rsidR="00BA4194" w:rsidRPr="00F8593B" w:rsidRDefault="00BA4194" w:rsidP="00F229E9">
      <w:pPr>
        <w:rPr>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F309CE" w:rsidRPr="00F8593B" w14:paraId="1F376DE1" w14:textId="77777777" w:rsidTr="00BA4194">
        <w:trPr>
          <w:trHeight w:val="57"/>
        </w:trPr>
        <w:tc>
          <w:tcPr>
            <w:tcW w:w="5000" w:type="pct"/>
            <w:gridSpan w:val="2"/>
            <w:shd w:val="clear" w:color="auto" w:fill="auto"/>
          </w:tcPr>
          <w:p w14:paraId="7D6823EE" w14:textId="77777777" w:rsidR="00BA4194" w:rsidRPr="00F8593B" w:rsidRDefault="00BA4194" w:rsidP="00F229E9">
            <w:pPr>
              <w:rPr>
                <w:b/>
                <w:lang w:val="lt-LT"/>
              </w:rPr>
            </w:pPr>
            <w:r w:rsidRPr="00F8593B">
              <w:rPr>
                <w:b/>
                <w:lang w:val="lt-LT"/>
              </w:rPr>
              <w:t>Kvalifikacija – apsaugos vadovas, LTKS lygis IV</w:t>
            </w:r>
          </w:p>
        </w:tc>
      </w:tr>
      <w:tr w:rsidR="00F309CE" w:rsidRPr="00F8593B" w14:paraId="23D0D8C1" w14:textId="77777777" w:rsidTr="00BA4194">
        <w:trPr>
          <w:trHeight w:val="57"/>
        </w:trPr>
        <w:tc>
          <w:tcPr>
            <w:tcW w:w="2500" w:type="pct"/>
            <w:shd w:val="clear" w:color="auto" w:fill="D9D9D9"/>
          </w:tcPr>
          <w:p w14:paraId="2C7F1380" w14:textId="77777777" w:rsidR="00BA4194" w:rsidRPr="00F8593B" w:rsidRDefault="00BA4194" w:rsidP="00F229E9">
            <w:pPr>
              <w:jc w:val="center"/>
              <w:rPr>
                <w:b/>
                <w:lang w:val="lt-LT"/>
              </w:rPr>
            </w:pPr>
            <w:r w:rsidRPr="00F8593B">
              <w:rPr>
                <w:b/>
                <w:lang w:val="lt-LT"/>
              </w:rPr>
              <w:t>Programos, skirtos pirminiam profesiniam mokymui, struktūra</w:t>
            </w:r>
          </w:p>
        </w:tc>
        <w:tc>
          <w:tcPr>
            <w:tcW w:w="2500" w:type="pct"/>
            <w:shd w:val="clear" w:color="auto" w:fill="D9D9D9"/>
          </w:tcPr>
          <w:p w14:paraId="221BE946" w14:textId="77777777" w:rsidR="00BA4194" w:rsidRPr="00F8593B" w:rsidRDefault="00BA4194" w:rsidP="00F229E9">
            <w:pPr>
              <w:jc w:val="center"/>
              <w:rPr>
                <w:b/>
                <w:lang w:val="lt-LT"/>
              </w:rPr>
            </w:pPr>
            <w:r w:rsidRPr="00F8593B">
              <w:rPr>
                <w:b/>
                <w:lang w:val="lt-LT"/>
              </w:rPr>
              <w:t>Programos, skirtos tęstiniam profesiniam mokymui, struktūra</w:t>
            </w:r>
          </w:p>
        </w:tc>
      </w:tr>
      <w:tr w:rsidR="00F309CE" w:rsidRPr="00F8593B" w14:paraId="6DA64B3A" w14:textId="77777777" w:rsidTr="00BA4194">
        <w:trPr>
          <w:trHeight w:val="57"/>
        </w:trPr>
        <w:tc>
          <w:tcPr>
            <w:tcW w:w="2500" w:type="pct"/>
            <w:shd w:val="clear" w:color="auto" w:fill="auto"/>
          </w:tcPr>
          <w:p w14:paraId="1E18320B" w14:textId="77777777" w:rsidR="00BA4194" w:rsidRPr="00F8593B" w:rsidRDefault="00BA4194" w:rsidP="00F229E9">
            <w:pPr>
              <w:rPr>
                <w:i/>
                <w:lang w:val="lt-LT"/>
              </w:rPr>
            </w:pPr>
            <w:r w:rsidRPr="00F8593B">
              <w:rPr>
                <w:i/>
                <w:lang w:val="lt-LT"/>
              </w:rPr>
              <w:t>Įvadinis modulis (iš viso 1 mokymosi kreditas)</w:t>
            </w:r>
          </w:p>
          <w:p w14:paraId="21447FE1" w14:textId="77777777" w:rsidR="00BA4194" w:rsidRPr="00F8593B" w:rsidRDefault="00BA4194" w:rsidP="00F229E9">
            <w:pPr>
              <w:ind w:left="284"/>
              <w:rPr>
                <w:lang w:val="lt-LT"/>
              </w:rPr>
            </w:pPr>
            <w:r w:rsidRPr="00F8593B">
              <w:rPr>
                <w:lang w:val="lt-LT"/>
              </w:rPr>
              <w:t xml:space="preserve">Įvadas į profesiją, 1 mokymosi kreditas </w:t>
            </w:r>
          </w:p>
        </w:tc>
        <w:tc>
          <w:tcPr>
            <w:tcW w:w="2500" w:type="pct"/>
            <w:shd w:val="clear" w:color="auto" w:fill="auto"/>
          </w:tcPr>
          <w:p w14:paraId="5BEA90D6" w14:textId="77777777" w:rsidR="00BA4194" w:rsidRPr="00F8593B" w:rsidRDefault="00BA4194" w:rsidP="00F229E9">
            <w:pPr>
              <w:rPr>
                <w:i/>
                <w:lang w:val="lt-LT"/>
              </w:rPr>
            </w:pPr>
            <w:r w:rsidRPr="00F8593B">
              <w:rPr>
                <w:i/>
                <w:lang w:val="lt-LT"/>
              </w:rPr>
              <w:t>Įvadinis modulis (0 mokymosi kreditų)</w:t>
            </w:r>
          </w:p>
          <w:p w14:paraId="50C34120" w14:textId="77777777" w:rsidR="00BA4194" w:rsidRPr="00F8593B" w:rsidRDefault="00BA4194" w:rsidP="00F229E9">
            <w:pPr>
              <w:ind w:left="284"/>
              <w:rPr>
                <w:lang w:val="lt-LT"/>
              </w:rPr>
            </w:pPr>
            <w:r w:rsidRPr="00F8593B">
              <w:rPr>
                <w:lang w:val="lt-LT"/>
              </w:rPr>
              <w:t>–</w:t>
            </w:r>
          </w:p>
        </w:tc>
      </w:tr>
      <w:tr w:rsidR="00F309CE" w:rsidRPr="00F8593B" w14:paraId="0EBF4590" w14:textId="77777777" w:rsidTr="00BA4194">
        <w:trPr>
          <w:trHeight w:val="57"/>
        </w:trPr>
        <w:tc>
          <w:tcPr>
            <w:tcW w:w="2500" w:type="pct"/>
            <w:shd w:val="clear" w:color="auto" w:fill="auto"/>
          </w:tcPr>
          <w:p w14:paraId="1FA0F1C6" w14:textId="77777777" w:rsidR="00BA4194" w:rsidRPr="00F8593B" w:rsidRDefault="00BA4194" w:rsidP="00F229E9">
            <w:pPr>
              <w:rPr>
                <w:i/>
                <w:lang w:val="lt-LT"/>
              </w:rPr>
            </w:pPr>
            <w:r w:rsidRPr="00F8593B">
              <w:rPr>
                <w:i/>
                <w:lang w:val="lt-LT"/>
              </w:rPr>
              <w:t>Bendrieji moduliai (iš viso 4 mokymosi kreditai)</w:t>
            </w:r>
          </w:p>
          <w:p w14:paraId="7C67FC96" w14:textId="77777777" w:rsidR="00BA4194" w:rsidRPr="00F8593B" w:rsidRDefault="00BA4194" w:rsidP="00F229E9">
            <w:pPr>
              <w:ind w:left="284"/>
              <w:rPr>
                <w:lang w:val="lt-LT"/>
              </w:rPr>
            </w:pPr>
            <w:r w:rsidRPr="00F8593B">
              <w:rPr>
                <w:lang w:val="lt-LT"/>
              </w:rPr>
              <w:t>Saugus elgesys ekstremaliose situacijose, 1 mokymosi kreditas</w:t>
            </w:r>
          </w:p>
          <w:p w14:paraId="3C520785" w14:textId="77777777" w:rsidR="00BA4194" w:rsidRPr="00F8593B" w:rsidRDefault="00BA4194" w:rsidP="00F229E9">
            <w:pPr>
              <w:ind w:left="284"/>
              <w:rPr>
                <w:lang w:val="lt-LT"/>
              </w:rPr>
            </w:pPr>
            <w:r w:rsidRPr="00F8593B">
              <w:rPr>
                <w:lang w:val="lt-LT"/>
              </w:rPr>
              <w:t>Sąmoningas fizinio aktyvumo reguliavimas, 1 mokymosi kreditas</w:t>
            </w:r>
          </w:p>
          <w:p w14:paraId="31F74B10" w14:textId="77777777" w:rsidR="00BA4194" w:rsidRPr="00F8593B" w:rsidRDefault="00BA4194" w:rsidP="00F229E9">
            <w:pPr>
              <w:ind w:left="284"/>
              <w:rPr>
                <w:lang w:val="lt-LT"/>
              </w:rPr>
            </w:pPr>
            <w:r w:rsidRPr="00F8593B">
              <w:rPr>
                <w:lang w:val="lt-LT"/>
              </w:rPr>
              <w:t>Darbuotojų sauga ir sveikata, 2 mokymosi kreditai</w:t>
            </w:r>
          </w:p>
        </w:tc>
        <w:tc>
          <w:tcPr>
            <w:tcW w:w="2500" w:type="pct"/>
            <w:shd w:val="clear" w:color="auto" w:fill="auto"/>
          </w:tcPr>
          <w:p w14:paraId="7707852B" w14:textId="77777777" w:rsidR="00BA4194" w:rsidRPr="00F8593B" w:rsidRDefault="00BA4194" w:rsidP="00F229E9">
            <w:pPr>
              <w:rPr>
                <w:i/>
                <w:lang w:val="lt-LT"/>
              </w:rPr>
            </w:pPr>
            <w:r w:rsidRPr="00F8593B">
              <w:rPr>
                <w:i/>
                <w:lang w:val="lt-LT"/>
              </w:rPr>
              <w:t>Bendrieji moduliai (0 mokymosi kreditų)</w:t>
            </w:r>
          </w:p>
          <w:p w14:paraId="768CB316" w14:textId="77777777" w:rsidR="00BA4194" w:rsidRPr="00F8593B" w:rsidRDefault="00BA4194" w:rsidP="00F229E9">
            <w:pPr>
              <w:ind w:left="284"/>
              <w:rPr>
                <w:lang w:val="lt-LT"/>
              </w:rPr>
            </w:pPr>
            <w:r w:rsidRPr="00F8593B">
              <w:rPr>
                <w:lang w:val="lt-LT"/>
              </w:rPr>
              <w:t>–</w:t>
            </w:r>
          </w:p>
        </w:tc>
      </w:tr>
      <w:tr w:rsidR="00F309CE" w:rsidRPr="00F8593B" w14:paraId="533E3EA8" w14:textId="77777777" w:rsidTr="00BA4194">
        <w:trPr>
          <w:trHeight w:val="57"/>
        </w:trPr>
        <w:tc>
          <w:tcPr>
            <w:tcW w:w="2500" w:type="pct"/>
            <w:shd w:val="clear" w:color="auto" w:fill="auto"/>
          </w:tcPr>
          <w:p w14:paraId="5ADC4E72" w14:textId="77777777" w:rsidR="00BA4194" w:rsidRPr="00F8593B" w:rsidRDefault="00BA4194" w:rsidP="00F229E9">
            <w:pPr>
              <w:rPr>
                <w:i/>
                <w:lang w:val="lt-LT"/>
              </w:rPr>
            </w:pPr>
            <w:r w:rsidRPr="00F8593B">
              <w:rPr>
                <w:i/>
                <w:lang w:val="lt-LT"/>
              </w:rPr>
              <w:t>Kvalifikaciją sudarančioms kompetencijoms įgyti skirti moduliai (iš viso 30 mokymosi kreditų)</w:t>
            </w:r>
          </w:p>
          <w:p w14:paraId="50BA60E7" w14:textId="77777777" w:rsidR="00BA4194" w:rsidRPr="00F8593B" w:rsidRDefault="00BA4194" w:rsidP="00F229E9">
            <w:pPr>
              <w:ind w:left="284"/>
              <w:rPr>
                <w:lang w:val="lt-LT"/>
              </w:rPr>
            </w:pPr>
            <w:r w:rsidRPr="00F8593B">
              <w:rPr>
                <w:iCs/>
                <w:lang w:val="lt-LT"/>
              </w:rPr>
              <w:t>Veiklos organizavimas ir personalo valdymas</w:t>
            </w:r>
            <w:r w:rsidR="00835E54" w:rsidRPr="00F8593B">
              <w:rPr>
                <w:lang w:val="lt-LT"/>
              </w:rPr>
              <w:t>, 1</w:t>
            </w:r>
            <w:r w:rsidRPr="00F8593B">
              <w:rPr>
                <w:lang w:val="lt-LT"/>
              </w:rPr>
              <w:t>0 mokymosi kreditų</w:t>
            </w:r>
          </w:p>
          <w:p w14:paraId="19245091" w14:textId="77777777" w:rsidR="00BA4194" w:rsidRPr="00F8593B" w:rsidRDefault="006942F7" w:rsidP="00F229E9">
            <w:pPr>
              <w:ind w:left="284"/>
              <w:rPr>
                <w:lang w:val="lt-LT"/>
              </w:rPr>
            </w:pPr>
            <w:r w:rsidRPr="00F8593B">
              <w:rPr>
                <w:rFonts w:eastAsia="Times New Roman"/>
                <w:szCs w:val="24"/>
                <w:lang w:val="lt-LT"/>
              </w:rPr>
              <w:t>Objektų, renginių ir asmenų apsaugos organizavimas</w:t>
            </w:r>
            <w:r w:rsidR="00835E54" w:rsidRPr="00F8593B">
              <w:rPr>
                <w:lang w:val="lt-LT"/>
              </w:rPr>
              <w:t>, 2</w:t>
            </w:r>
            <w:r w:rsidRPr="00F8593B">
              <w:rPr>
                <w:lang w:val="lt-LT"/>
              </w:rPr>
              <w:t>0</w:t>
            </w:r>
            <w:r w:rsidR="00BA4194" w:rsidRPr="00F8593B">
              <w:rPr>
                <w:lang w:val="lt-LT"/>
              </w:rPr>
              <w:t xml:space="preserve"> mokymosi kreditų</w:t>
            </w:r>
          </w:p>
        </w:tc>
        <w:tc>
          <w:tcPr>
            <w:tcW w:w="2500" w:type="pct"/>
            <w:shd w:val="clear" w:color="auto" w:fill="auto"/>
          </w:tcPr>
          <w:p w14:paraId="21338B91" w14:textId="77777777" w:rsidR="00BA4194" w:rsidRPr="00F8593B" w:rsidRDefault="00BA4194" w:rsidP="00F229E9">
            <w:pPr>
              <w:rPr>
                <w:i/>
                <w:lang w:val="lt-LT"/>
              </w:rPr>
            </w:pPr>
            <w:r w:rsidRPr="00F8593B">
              <w:rPr>
                <w:i/>
                <w:lang w:val="lt-LT"/>
              </w:rPr>
              <w:t>Kvalifikaciją sudarančioms kompetencijoms įgyti skirti moduliai (iš viso 30 mokymosi kreditų)</w:t>
            </w:r>
          </w:p>
          <w:p w14:paraId="517DF8B1" w14:textId="77777777" w:rsidR="006942F7" w:rsidRPr="00F8593B" w:rsidRDefault="006942F7" w:rsidP="00F229E9">
            <w:pPr>
              <w:ind w:left="284"/>
              <w:rPr>
                <w:lang w:val="lt-LT"/>
              </w:rPr>
            </w:pPr>
            <w:r w:rsidRPr="00F8593B">
              <w:rPr>
                <w:iCs/>
                <w:lang w:val="lt-LT"/>
              </w:rPr>
              <w:t>Veiklos organizavimas ir personalo valdymas</w:t>
            </w:r>
            <w:r w:rsidR="00835E54" w:rsidRPr="00F8593B">
              <w:rPr>
                <w:lang w:val="lt-LT"/>
              </w:rPr>
              <w:t>, 1</w:t>
            </w:r>
            <w:r w:rsidRPr="00F8593B">
              <w:rPr>
                <w:lang w:val="lt-LT"/>
              </w:rPr>
              <w:t>0 mokymosi kreditų</w:t>
            </w:r>
          </w:p>
          <w:p w14:paraId="68BA6EEC" w14:textId="77777777" w:rsidR="00BA4194" w:rsidRPr="00F8593B" w:rsidRDefault="006942F7" w:rsidP="00F229E9">
            <w:pPr>
              <w:ind w:left="284"/>
              <w:rPr>
                <w:bCs/>
                <w:lang w:val="lt-LT"/>
              </w:rPr>
            </w:pPr>
            <w:r w:rsidRPr="00F8593B">
              <w:rPr>
                <w:rFonts w:eastAsia="Times New Roman"/>
                <w:szCs w:val="24"/>
                <w:lang w:val="lt-LT"/>
              </w:rPr>
              <w:t>Objektų, renginių ir asmenų apsaugos organizavimas</w:t>
            </w:r>
            <w:r w:rsidR="00835E54" w:rsidRPr="00F8593B">
              <w:rPr>
                <w:lang w:val="lt-LT"/>
              </w:rPr>
              <w:t>, 2</w:t>
            </w:r>
            <w:r w:rsidRPr="00F8593B">
              <w:rPr>
                <w:lang w:val="lt-LT"/>
              </w:rPr>
              <w:t>0 mokymosi kreditų</w:t>
            </w:r>
          </w:p>
        </w:tc>
      </w:tr>
      <w:tr w:rsidR="00F309CE" w:rsidRPr="00F8593B" w14:paraId="7AD6B3D2" w14:textId="77777777" w:rsidTr="00BA4194">
        <w:trPr>
          <w:trHeight w:val="57"/>
        </w:trPr>
        <w:tc>
          <w:tcPr>
            <w:tcW w:w="2500" w:type="pct"/>
            <w:shd w:val="clear" w:color="auto" w:fill="auto"/>
          </w:tcPr>
          <w:p w14:paraId="15F69497" w14:textId="77777777" w:rsidR="00BA4194" w:rsidRPr="00F8593B" w:rsidRDefault="00BA4194" w:rsidP="00F229E9">
            <w:pPr>
              <w:rPr>
                <w:i/>
                <w:iCs/>
                <w:lang w:val="lt-LT"/>
              </w:rPr>
            </w:pPr>
            <w:r w:rsidRPr="00F8593B">
              <w:rPr>
                <w:i/>
                <w:iCs/>
                <w:lang w:val="lt-LT"/>
              </w:rPr>
              <w:t>Pasirenkamieji moduliai (</w:t>
            </w:r>
            <w:r w:rsidRPr="00F8593B">
              <w:rPr>
                <w:i/>
                <w:lang w:val="lt-LT"/>
              </w:rPr>
              <w:t>iš viso 5</w:t>
            </w:r>
            <w:r w:rsidRPr="00F8593B">
              <w:rPr>
                <w:i/>
                <w:iCs/>
                <w:lang w:val="lt-LT"/>
              </w:rPr>
              <w:t xml:space="preserve"> mokymosi kreditai)</w:t>
            </w:r>
          </w:p>
          <w:p w14:paraId="2FAF2B5D" w14:textId="77777777" w:rsidR="00BA4194" w:rsidRPr="00F8593B" w:rsidRDefault="006942F7" w:rsidP="00F229E9">
            <w:pPr>
              <w:ind w:left="284"/>
              <w:rPr>
                <w:lang w:val="lt-LT"/>
              </w:rPr>
            </w:pPr>
            <w:r w:rsidRPr="00F8593B">
              <w:rPr>
                <w:rFonts w:eastAsia="Times New Roman"/>
                <w:szCs w:val="24"/>
                <w:lang w:val="lt-LT"/>
              </w:rPr>
              <w:t>Kritinių situacijų valdymas</w:t>
            </w:r>
            <w:r w:rsidR="00BA4194" w:rsidRPr="00F8593B">
              <w:rPr>
                <w:lang w:val="lt-LT"/>
              </w:rPr>
              <w:t>, 5 mokymosi kreditai</w:t>
            </w:r>
          </w:p>
          <w:p w14:paraId="6E1F65B3" w14:textId="77777777" w:rsidR="006942F7" w:rsidRPr="00F8593B" w:rsidRDefault="006942F7" w:rsidP="00F229E9">
            <w:pPr>
              <w:ind w:left="284"/>
              <w:rPr>
                <w:lang w:val="lt-LT"/>
              </w:rPr>
            </w:pPr>
            <w:r w:rsidRPr="00F8593B">
              <w:rPr>
                <w:rFonts w:eastAsia="Times New Roman"/>
                <w:szCs w:val="24"/>
                <w:lang w:val="lt-LT"/>
              </w:rPr>
              <w:t>Prekybos vietų apsaugos organizavimas</w:t>
            </w:r>
            <w:r w:rsidR="00BA4194" w:rsidRPr="00F8593B">
              <w:rPr>
                <w:lang w:val="lt-LT"/>
              </w:rPr>
              <w:t>, 5 mokymosi kreditai</w:t>
            </w:r>
          </w:p>
          <w:p w14:paraId="458D78D7" w14:textId="77777777" w:rsidR="006942F7" w:rsidRPr="00F8593B" w:rsidRDefault="006942F7" w:rsidP="00F229E9">
            <w:pPr>
              <w:ind w:left="284"/>
              <w:rPr>
                <w:lang w:val="lt-LT"/>
              </w:rPr>
            </w:pPr>
            <w:r w:rsidRPr="00F8593B">
              <w:rPr>
                <w:rFonts w:eastAsia="Times New Roman"/>
                <w:szCs w:val="24"/>
                <w:lang w:val="lt-LT"/>
              </w:rPr>
              <w:t xml:space="preserve">Apsaugos vadovo, vykdančio viešojo administravimo bei nusikalstamumo prevencijos funkcijas, veikla, </w:t>
            </w:r>
            <w:r w:rsidRPr="00F8593B">
              <w:rPr>
                <w:lang w:val="lt-LT"/>
              </w:rPr>
              <w:t>5 mokymosi kreditai</w:t>
            </w:r>
          </w:p>
        </w:tc>
        <w:tc>
          <w:tcPr>
            <w:tcW w:w="2500" w:type="pct"/>
            <w:shd w:val="clear" w:color="auto" w:fill="auto"/>
          </w:tcPr>
          <w:p w14:paraId="5F61B0D6" w14:textId="77777777" w:rsidR="00BA4194" w:rsidRPr="00F8593B" w:rsidRDefault="00BA4194" w:rsidP="00F229E9">
            <w:pPr>
              <w:rPr>
                <w:i/>
                <w:iCs/>
                <w:lang w:val="lt-LT"/>
              </w:rPr>
            </w:pPr>
            <w:r w:rsidRPr="00F8593B">
              <w:rPr>
                <w:i/>
                <w:iCs/>
                <w:lang w:val="lt-LT"/>
              </w:rPr>
              <w:t>Pasirenkamieji moduliai (0 mokymosi kreditų)</w:t>
            </w:r>
          </w:p>
          <w:p w14:paraId="41C9EEB0" w14:textId="77777777" w:rsidR="00BA4194" w:rsidRPr="00F8593B" w:rsidRDefault="00BA4194" w:rsidP="00F229E9">
            <w:pPr>
              <w:ind w:left="284"/>
              <w:rPr>
                <w:lang w:val="lt-LT"/>
              </w:rPr>
            </w:pPr>
            <w:r w:rsidRPr="00F8593B">
              <w:rPr>
                <w:lang w:val="lt-LT"/>
              </w:rPr>
              <w:t>–</w:t>
            </w:r>
          </w:p>
        </w:tc>
      </w:tr>
      <w:tr w:rsidR="00F309CE" w:rsidRPr="00F8593B" w14:paraId="0506F130" w14:textId="77777777" w:rsidTr="00BA4194">
        <w:trPr>
          <w:trHeight w:val="57"/>
        </w:trPr>
        <w:tc>
          <w:tcPr>
            <w:tcW w:w="2500" w:type="pct"/>
            <w:shd w:val="clear" w:color="auto" w:fill="auto"/>
          </w:tcPr>
          <w:p w14:paraId="19BD6FFC" w14:textId="77777777" w:rsidR="00BA4194" w:rsidRPr="00F8593B" w:rsidRDefault="00BA4194" w:rsidP="00F229E9">
            <w:pPr>
              <w:rPr>
                <w:lang w:val="lt-LT"/>
              </w:rPr>
            </w:pPr>
            <w:r w:rsidRPr="00F8593B">
              <w:rPr>
                <w:i/>
                <w:lang w:val="lt-LT"/>
              </w:rPr>
              <w:t>Baigiamasis modulis (iš viso 5 mokymosi kreditai)</w:t>
            </w:r>
          </w:p>
          <w:p w14:paraId="137DD138" w14:textId="77777777" w:rsidR="00BA4194" w:rsidRPr="00F8593B" w:rsidRDefault="00BA4194" w:rsidP="00F229E9">
            <w:pPr>
              <w:ind w:left="284"/>
              <w:rPr>
                <w:lang w:val="lt-LT"/>
              </w:rPr>
            </w:pPr>
            <w:r w:rsidRPr="00F8593B">
              <w:rPr>
                <w:lang w:val="lt-LT"/>
              </w:rPr>
              <w:t>Įvadas į darbo rinką, 5 mokymosi kreditai</w:t>
            </w:r>
          </w:p>
        </w:tc>
        <w:tc>
          <w:tcPr>
            <w:tcW w:w="2500" w:type="pct"/>
            <w:shd w:val="clear" w:color="auto" w:fill="auto"/>
          </w:tcPr>
          <w:p w14:paraId="5CD00D6F" w14:textId="77777777" w:rsidR="00BA4194" w:rsidRPr="00F8593B" w:rsidRDefault="00BA4194" w:rsidP="00F229E9">
            <w:pPr>
              <w:rPr>
                <w:lang w:val="lt-LT"/>
              </w:rPr>
            </w:pPr>
            <w:r w:rsidRPr="00F8593B">
              <w:rPr>
                <w:i/>
                <w:lang w:val="lt-LT"/>
              </w:rPr>
              <w:t>Baigiamasis modulis (iš viso 5 mokymosi kreditai)</w:t>
            </w:r>
          </w:p>
          <w:p w14:paraId="34A04F17" w14:textId="77777777" w:rsidR="00BA4194" w:rsidRPr="00F8593B" w:rsidRDefault="00BA4194" w:rsidP="00F229E9">
            <w:pPr>
              <w:ind w:left="284"/>
              <w:rPr>
                <w:lang w:val="lt-LT"/>
              </w:rPr>
            </w:pPr>
            <w:r w:rsidRPr="00F8593B">
              <w:rPr>
                <w:lang w:val="lt-LT"/>
              </w:rPr>
              <w:t>Įvadas į darbo rinką, 5 mokymosi kreditai</w:t>
            </w:r>
          </w:p>
        </w:tc>
      </w:tr>
    </w:tbl>
    <w:p w14:paraId="765F6B04" w14:textId="77777777" w:rsidR="00BA4194" w:rsidRPr="00F8593B" w:rsidRDefault="00BA4194" w:rsidP="00F229E9">
      <w:pPr>
        <w:jc w:val="both"/>
        <w:rPr>
          <w:b/>
          <w:bCs/>
          <w:lang w:val="lt-LT"/>
        </w:rPr>
      </w:pPr>
      <w:r w:rsidRPr="00F8593B">
        <w:rPr>
          <w:b/>
          <w:bCs/>
          <w:lang w:val="lt-LT"/>
        </w:rPr>
        <w:t>Pastabos</w:t>
      </w:r>
    </w:p>
    <w:p w14:paraId="45997B94" w14:textId="77777777" w:rsidR="00BA4194" w:rsidRPr="00F8593B" w:rsidRDefault="00BA4194" w:rsidP="00F229E9">
      <w:pPr>
        <w:numPr>
          <w:ilvl w:val="0"/>
          <w:numId w:val="2"/>
        </w:numPr>
        <w:ind w:left="0" w:firstLine="0"/>
        <w:jc w:val="both"/>
        <w:rPr>
          <w:lang w:val="lt-LT"/>
        </w:rPr>
      </w:pPr>
      <w:r w:rsidRPr="00F8593B">
        <w:rPr>
          <w:lang w:val="lt-LT"/>
        </w:rPr>
        <w:t>Vykdant tęstinį profesinį mokymą asmens ankstesnio mokymosi pasiekimai įskaitomi švietimo</w:t>
      </w:r>
      <w:r w:rsidR="00F659C5" w:rsidRPr="00F8593B">
        <w:rPr>
          <w:lang w:val="lt-LT"/>
        </w:rPr>
        <w:t>,</w:t>
      </w:r>
      <w:r w:rsidRPr="00F8593B">
        <w:rPr>
          <w:lang w:val="lt-LT"/>
        </w:rPr>
        <w:t xml:space="preserve"> mokslo </w:t>
      </w:r>
      <w:r w:rsidR="00F659C5" w:rsidRPr="00F8593B">
        <w:rPr>
          <w:lang w:val="lt-LT"/>
        </w:rPr>
        <w:t xml:space="preserve">ir sporto </w:t>
      </w:r>
      <w:r w:rsidRPr="00F8593B">
        <w:rPr>
          <w:lang w:val="lt-LT"/>
        </w:rPr>
        <w:t>ministro nustatyta tvarka.</w:t>
      </w:r>
    </w:p>
    <w:p w14:paraId="2C26B1D0" w14:textId="77777777" w:rsidR="00BA4194" w:rsidRPr="00F8593B" w:rsidRDefault="00BA4194" w:rsidP="00F229E9">
      <w:pPr>
        <w:numPr>
          <w:ilvl w:val="0"/>
          <w:numId w:val="2"/>
        </w:numPr>
        <w:ind w:left="0" w:firstLine="0"/>
        <w:jc w:val="both"/>
        <w:rPr>
          <w:lang w:val="lt-LT"/>
        </w:rPr>
      </w:pPr>
      <w:r w:rsidRPr="00F8593B">
        <w:rPr>
          <w:lang w:val="lt-LT"/>
        </w:rPr>
        <w:t>Tęstinio profesinio mokymo programos modulius gali vesti mokytojai, įgiję andragogikos žinių ir turintys tai pagrindžiantį dokumentą arba turintys neformaliojo suaugusiųjų švietimo patirties.</w:t>
      </w:r>
    </w:p>
    <w:p w14:paraId="63803241" w14:textId="77777777" w:rsidR="00BA4194" w:rsidRPr="00F8593B" w:rsidRDefault="00BA4194" w:rsidP="00F229E9">
      <w:pPr>
        <w:numPr>
          <w:ilvl w:val="0"/>
          <w:numId w:val="2"/>
        </w:numPr>
        <w:ind w:left="0" w:firstLine="0"/>
        <w:jc w:val="both"/>
        <w:rPr>
          <w:lang w:val="lt-LT"/>
        </w:rPr>
      </w:pPr>
      <w:r w:rsidRPr="00F8593B">
        <w:rPr>
          <w:lang w:val="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814E292" w14:textId="77777777" w:rsidR="00BA4194" w:rsidRPr="00F8593B" w:rsidRDefault="00BA4194" w:rsidP="00F229E9">
      <w:pPr>
        <w:numPr>
          <w:ilvl w:val="0"/>
          <w:numId w:val="2"/>
        </w:numPr>
        <w:ind w:left="0" w:firstLine="0"/>
        <w:jc w:val="both"/>
        <w:rPr>
          <w:lang w:val="lt-LT"/>
        </w:rPr>
      </w:pPr>
      <w:r w:rsidRPr="00F8593B">
        <w:rPr>
          <w:lang w:val="lt-LT"/>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444D7A6" w14:textId="77777777" w:rsidR="00BA4194" w:rsidRPr="00F8593B" w:rsidRDefault="00BA4194" w:rsidP="00F229E9">
      <w:pPr>
        <w:numPr>
          <w:ilvl w:val="0"/>
          <w:numId w:val="2"/>
        </w:numPr>
        <w:ind w:left="0" w:firstLine="0"/>
        <w:jc w:val="both"/>
        <w:rPr>
          <w:lang w:val="lt-LT"/>
        </w:rPr>
      </w:pPr>
      <w:r w:rsidRPr="00F8593B">
        <w:rPr>
          <w:lang w:val="lt-LT"/>
        </w:rPr>
        <w:t>Tęstinio profesinio mokymo programose saugaus elgesio ekstremaliose situacijose mokymas integruojamas pagal poreikį į kvalifikaciją sudarančioms kompetencijoms įgyti skirtus modulius.</w:t>
      </w:r>
    </w:p>
    <w:p w14:paraId="4011E8A0" w14:textId="77777777" w:rsidR="00BA4194" w:rsidRPr="00F8593B" w:rsidRDefault="00BA4194" w:rsidP="00F229E9">
      <w:pPr>
        <w:jc w:val="center"/>
        <w:rPr>
          <w:b/>
          <w:sz w:val="28"/>
          <w:szCs w:val="28"/>
          <w:lang w:val="lt-LT"/>
        </w:rPr>
      </w:pPr>
      <w:r w:rsidRPr="00F8593B">
        <w:rPr>
          <w:iCs/>
          <w:lang w:val="lt-LT"/>
        </w:rPr>
        <w:br w:type="page"/>
      </w:r>
      <w:r w:rsidRPr="00F8593B">
        <w:rPr>
          <w:b/>
          <w:sz w:val="28"/>
          <w:szCs w:val="28"/>
          <w:lang w:val="lt-LT"/>
        </w:rPr>
        <w:lastRenderedPageBreak/>
        <w:t>6. PROGRAMOS MODULIŲ APRAŠAI</w:t>
      </w:r>
    </w:p>
    <w:p w14:paraId="0A161C7E" w14:textId="77777777" w:rsidR="00BA4194" w:rsidRPr="00F8593B" w:rsidRDefault="00BA4194" w:rsidP="00F229E9">
      <w:pPr>
        <w:rPr>
          <w:lang w:val="lt-LT"/>
        </w:rPr>
      </w:pPr>
    </w:p>
    <w:p w14:paraId="0D4FC380" w14:textId="77777777" w:rsidR="00BA4194" w:rsidRPr="00F8593B" w:rsidRDefault="00BA4194" w:rsidP="00F229E9">
      <w:pPr>
        <w:jc w:val="center"/>
        <w:rPr>
          <w:b/>
          <w:lang w:val="lt-LT"/>
        </w:rPr>
      </w:pPr>
      <w:r w:rsidRPr="00F8593B">
        <w:rPr>
          <w:b/>
          <w:lang w:val="lt-LT"/>
        </w:rPr>
        <w:t>6.1. ĮVADINIS MODULIS</w:t>
      </w:r>
    </w:p>
    <w:p w14:paraId="480BC20B" w14:textId="77777777" w:rsidR="00BA4194" w:rsidRPr="00F8593B" w:rsidRDefault="00BA4194" w:rsidP="00F229E9">
      <w:pPr>
        <w:rPr>
          <w:lang w:val="lt-LT"/>
        </w:rPr>
      </w:pPr>
    </w:p>
    <w:p w14:paraId="061FF0D9" w14:textId="77777777" w:rsidR="00BA4194" w:rsidRPr="00F8593B" w:rsidRDefault="00BA4194" w:rsidP="00F229E9">
      <w:pPr>
        <w:rPr>
          <w:lang w:val="lt-LT"/>
        </w:rPr>
      </w:pPr>
      <w:r w:rsidRPr="00F8593B">
        <w:rPr>
          <w:b/>
          <w:lang w:val="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309CE" w:rsidRPr="00F8593B" w14:paraId="5798B472" w14:textId="77777777" w:rsidTr="006D4C51">
        <w:trPr>
          <w:trHeight w:val="57"/>
        </w:trPr>
        <w:tc>
          <w:tcPr>
            <w:tcW w:w="947" w:type="pct"/>
          </w:tcPr>
          <w:p w14:paraId="126767F0" w14:textId="77777777" w:rsidR="00BA4194" w:rsidRPr="00F8593B" w:rsidRDefault="00BA4194" w:rsidP="00F229E9">
            <w:pPr>
              <w:pStyle w:val="NoSpacing"/>
              <w:widowControl w:val="0"/>
            </w:pPr>
            <w:r w:rsidRPr="00F8593B">
              <w:t>Valstybinis kodas</w:t>
            </w:r>
          </w:p>
        </w:tc>
        <w:tc>
          <w:tcPr>
            <w:tcW w:w="4053" w:type="pct"/>
            <w:gridSpan w:val="2"/>
          </w:tcPr>
          <w:p w14:paraId="240B1105" w14:textId="3688A5DC" w:rsidR="00BA4194" w:rsidRPr="00F8593B" w:rsidRDefault="0034107E" w:rsidP="00F229E9">
            <w:pPr>
              <w:pStyle w:val="NoSpacing"/>
              <w:widowControl w:val="0"/>
            </w:pPr>
            <w:r w:rsidRPr="00E036F4">
              <w:t>4000005</w:t>
            </w:r>
          </w:p>
        </w:tc>
      </w:tr>
      <w:tr w:rsidR="00F309CE" w:rsidRPr="00F8593B" w14:paraId="62643B9B" w14:textId="77777777" w:rsidTr="006D4C51">
        <w:trPr>
          <w:trHeight w:val="57"/>
        </w:trPr>
        <w:tc>
          <w:tcPr>
            <w:tcW w:w="947" w:type="pct"/>
          </w:tcPr>
          <w:p w14:paraId="184F6C22" w14:textId="77777777" w:rsidR="00BA4194" w:rsidRPr="00F8593B" w:rsidRDefault="00BA4194" w:rsidP="00F229E9">
            <w:pPr>
              <w:pStyle w:val="NoSpacing"/>
              <w:widowControl w:val="0"/>
            </w:pPr>
            <w:r w:rsidRPr="00F8593B">
              <w:t>Modulio LTKS lygis</w:t>
            </w:r>
          </w:p>
        </w:tc>
        <w:tc>
          <w:tcPr>
            <w:tcW w:w="4053" w:type="pct"/>
            <w:gridSpan w:val="2"/>
          </w:tcPr>
          <w:p w14:paraId="39F40B5A" w14:textId="77777777" w:rsidR="00BA4194" w:rsidRPr="00F8593B" w:rsidRDefault="00BA4194" w:rsidP="00F229E9">
            <w:pPr>
              <w:pStyle w:val="NoSpacing"/>
              <w:widowControl w:val="0"/>
            </w:pPr>
            <w:r w:rsidRPr="00F8593B">
              <w:t>IV</w:t>
            </w:r>
          </w:p>
        </w:tc>
      </w:tr>
      <w:tr w:rsidR="00F309CE" w:rsidRPr="00F8593B" w14:paraId="1BBC891F" w14:textId="77777777" w:rsidTr="006D4C51">
        <w:trPr>
          <w:trHeight w:val="57"/>
        </w:trPr>
        <w:tc>
          <w:tcPr>
            <w:tcW w:w="947" w:type="pct"/>
          </w:tcPr>
          <w:p w14:paraId="3A4FA730" w14:textId="77777777" w:rsidR="00BA4194" w:rsidRPr="00F8593B" w:rsidRDefault="00BA4194" w:rsidP="00F229E9">
            <w:pPr>
              <w:pStyle w:val="NoSpacing"/>
              <w:widowControl w:val="0"/>
            </w:pPr>
            <w:r w:rsidRPr="00F8593B">
              <w:t>Apimtis mokymosi kreditais</w:t>
            </w:r>
          </w:p>
        </w:tc>
        <w:tc>
          <w:tcPr>
            <w:tcW w:w="4053" w:type="pct"/>
            <w:gridSpan w:val="2"/>
          </w:tcPr>
          <w:p w14:paraId="1CCDBC46" w14:textId="77777777" w:rsidR="00BA4194" w:rsidRPr="00F8593B" w:rsidRDefault="00BA4194" w:rsidP="00F229E9">
            <w:pPr>
              <w:pStyle w:val="NoSpacing"/>
              <w:widowControl w:val="0"/>
            </w:pPr>
            <w:r w:rsidRPr="00F8593B">
              <w:t>1</w:t>
            </w:r>
          </w:p>
        </w:tc>
      </w:tr>
      <w:tr w:rsidR="00F309CE" w:rsidRPr="00F8593B" w14:paraId="24E0C141" w14:textId="77777777" w:rsidTr="006D4C51">
        <w:trPr>
          <w:trHeight w:val="57"/>
        </w:trPr>
        <w:tc>
          <w:tcPr>
            <w:tcW w:w="947" w:type="pct"/>
            <w:shd w:val="clear" w:color="auto" w:fill="F2F2F2"/>
          </w:tcPr>
          <w:p w14:paraId="2AE52CE0" w14:textId="77777777" w:rsidR="00BA4194" w:rsidRPr="00F8593B" w:rsidRDefault="00BA4194" w:rsidP="00F229E9">
            <w:pPr>
              <w:pStyle w:val="NoSpacing"/>
              <w:widowControl w:val="0"/>
              <w:rPr>
                <w:bCs/>
                <w:iCs/>
              </w:rPr>
            </w:pPr>
            <w:r w:rsidRPr="00F8593B">
              <w:t>Kompetencijos</w:t>
            </w:r>
          </w:p>
        </w:tc>
        <w:tc>
          <w:tcPr>
            <w:tcW w:w="1129" w:type="pct"/>
            <w:shd w:val="clear" w:color="auto" w:fill="F2F2F2"/>
          </w:tcPr>
          <w:p w14:paraId="34F75336" w14:textId="77777777" w:rsidR="00BA4194" w:rsidRPr="00F8593B" w:rsidRDefault="00BA4194" w:rsidP="00F229E9">
            <w:pPr>
              <w:pStyle w:val="NoSpacing"/>
              <w:widowControl w:val="0"/>
              <w:rPr>
                <w:bCs/>
                <w:iCs/>
              </w:rPr>
            </w:pPr>
            <w:r w:rsidRPr="00F8593B">
              <w:rPr>
                <w:bCs/>
                <w:iCs/>
              </w:rPr>
              <w:t>Mokymosi rezultatai</w:t>
            </w:r>
          </w:p>
        </w:tc>
        <w:tc>
          <w:tcPr>
            <w:tcW w:w="2924" w:type="pct"/>
            <w:shd w:val="clear" w:color="auto" w:fill="F2F2F2"/>
          </w:tcPr>
          <w:p w14:paraId="0F3FFD30" w14:textId="77777777" w:rsidR="00BA4194" w:rsidRPr="00F8593B" w:rsidRDefault="00BA4194" w:rsidP="00F229E9">
            <w:pPr>
              <w:pStyle w:val="NoSpacing"/>
              <w:widowControl w:val="0"/>
              <w:rPr>
                <w:bCs/>
                <w:iCs/>
              </w:rPr>
            </w:pPr>
            <w:r w:rsidRPr="00F8593B">
              <w:rPr>
                <w:bCs/>
                <w:iCs/>
              </w:rPr>
              <w:t>Rekomenduojamas turinys mokymosi rezultatams pasiekti</w:t>
            </w:r>
          </w:p>
        </w:tc>
      </w:tr>
      <w:tr w:rsidR="00F309CE" w:rsidRPr="00F8593B" w14:paraId="2195FF78" w14:textId="77777777" w:rsidTr="006D4C51">
        <w:trPr>
          <w:trHeight w:val="57"/>
        </w:trPr>
        <w:tc>
          <w:tcPr>
            <w:tcW w:w="947" w:type="pct"/>
            <w:vMerge w:val="restart"/>
          </w:tcPr>
          <w:p w14:paraId="5D629189" w14:textId="77777777" w:rsidR="00BA4194" w:rsidRPr="00F8593B" w:rsidRDefault="00BA4194" w:rsidP="00F229E9">
            <w:pPr>
              <w:pStyle w:val="NoSpacing"/>
              <w:widowControl w:val="0"/>
            </w:pPr>
            <w:r w:rsidRPr="00F8593B">
              <w:t>1. Pažinti profesiją.</w:t>
            </w:r>
          </w:p>
        </w:tc>
        <w:tc>
          <w:tcPr>
            <w:tcW w:w="1129" w:type="pct"/>
          </w:tcPr>
          <w:p w14:paraId="29761414" w14:textId="77777777" w:rsidR="00BA4194" w:rsidRPr="00F8593B" w:rsidRDefault="00BA4194" w:rsidP="00F229E9">
            <w:pPr>
              <w:ind w:left="32"/>
              <w:rPr>
                <w:iCs/>
                <w:lang w:val="lt-LT"/>
              </w:rPr>
            </w:pPr>
            <w:r w:rsidRPr="00F8593B">
              <w:rPr>
                <w:lang w:val="lt-LT"/>
              </w:rPr>
              <w:t xml:space="preserve">1.1. </w:t>
            </w:r>
            <w:r w:rsidR="00F659C5" w:rsidRPr="00F8593B">
              <w:rPr>
                <w:iCs/>
                <w:lang w:val="lt-LT"/>
              </w:rPr>
              <w:t>Išmanyti apsaugos vadovo profesiją ir jos teikiamas galimybes darbo rinkoje.</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31ED1EE7" w14:textId="77777777" w:rsidR="00BA4194" w:rsidRPr="00F8593B" w:rsidRDefault="00BA4194" w:rsidP="00F229E9">
            <w:pPr>
              <w:rPr>
                <w:b/>
                <w:lang w:val="lt-LT"/>
              </w:rPr>
            </w:pPr>
            <w:r w:rsidRPr="00F8593B">
              <w:rPr>
                <w:b/>
                <w:lang w:val="lt-LT"/>
              </w:rPr>
              <w:t xml:space="preserve">Tema. </w:t>
            </w:r>
            <w:r w:rsidR="00F659C5" w:rsidRPr="00F8593B">
              <w:rPr>
                <w:b/>
                <w:i/>
                <w:lang w:val="lt-LT"/>
              </w:rPr>
              <w:t>Apsaugos vadovo</w:t>
            </w:r>
            <w:r w:rsidRPr="00F8593B">
              <w:rPr>
                <w:b/>
                <w:i/>
                <w:lang w:val="lt-LT"/>
              </w:rPr>
              <w:t xml:space="preserve"> profesija, jos specifika ir galimybės darbo rinkoje</w:t>
            </w:r>
          </w:p>
          <w:p w14:paraId="70C76360" w14:textId="77777777" w:rsidR="00BA4194" w:rsidRPr="00F8593B" w:rsidRDefault="001136BA" w:rsidP="00F229E9">
            <w:pPr>
              <w:numPr>
                <w:ilvl w:val="0"/>
                <w:numId w:val="2"/>
              </w:numPr>
              <w:ind w:left="0" w:firstLine="0"/>
              <w:rPr>
                <w:lang w:val="lt-LT"/>
              </w:rPr>
            </w:pPr>
            <w:r w:rsidRPr="00F8593B">
              <w:rPr>
                <w:lang w:val="lt-LT"/>
              </w:rPr>
              <w:t>Apsaugos vadovo</w:t>
            </w:r>
            <w:r w:rsidR="00BA4194" w:rsidRPr="00F8593B">
              <w:rPr>
                <w:lang w:val="lt-LT"/>
              </w:rPr>
              <w:t xml:space="preserve"> darbo specifika </w:t>
            </w:r>
            <w:r w:rsidRPr="00F8593B">
              <w:rPr>
                <w:lang w:val="lt-LT"/>
              </w:rPr>
              <w:t>įvairiose darbo vietose</w:t>
            </w:r>
          </w:p>
          <w:p w14:paraId="2C3C4373" w14:textId="77777777" w:rsidR="00BA4194" w:rsidRPr="00F8593B" w:rsidRDefault="001136BA" w:rsidP="00F229E9">
            <w:pPr>
              <w:numPr>
                <w:ilvl w:val="0"/>
                <w:numId w:val="2"/>
              </w:numPr>
              <w:ind w:left="0" w:firstLine="0"/>
              <w:rPr>
                <w:lang w:val="lt-LT"/>
              </w:rPr>
            </w:pPr>
            <w:r w:rsidRPr="00F8593B">
              <w:rPr>
                <w:lang w:val="lt-LT"/>
              </w:rPr>
              <w:t>Apsaugos vadovo</w:t>
            </w:r>
            <w:r w:rsidR="00BA4194" w:rsidRPr="00F8593B">
              <w:rPr>
                <w:lang w:val="lt-LT"/>
              </w:rPr>
              <w:t xml:space="preserve"> profesijos samprata</w:t>
            </w:r>
          </w:p>
          <w:p w14:paraId="1EF46A12" w14:textId="77777777" w:rsidR="00BA4194" w:rsidRPr="00F8593B" w:rsidRDefault="00BA4194" w:rsidP="00F229E9">
            <w:pPr>
              <w:numPr>
                <w:ilvl w:val="0"/>
                <w:numId w:val="2"/>
              </w:numPr>
              <w:ind w:left="0" w:firstLine="0"/>
              <w:rPr>
                <w:lang w:val="lt-LT"/>
              </w:rPr>
            </w:pPr>
            <w:r w:rsidRPr="00F8593B">
              <w:rPr>
                <w:lang w:val="lt-LT"/>
              </w:rPr>
              <w:t xml:space="preserve">Savybės, reikalingos </w:t>
            </w:r>
            <w:r w:rsidR="001136BA" w:rsidRPr="00F8593B">
              <w:rPr>
                <w:lang w:val="lt-LT"/>
              </w:rPr>
              <w:t>apsaugos vadovo</w:t>
            </w:r>
            <w:r w:rsidRPr="00F8593B">
              <w:rPr>
                <w:lang w:val="lt-LT"/>
              </w:rPr>
              <w:t xml:space="preserve"> profesijai</w:t>
            </w:r>
          </w:p>
        </w:tc>
      </w:tr>
      <w:tr w:rsidR="00F309CE" w:rsidRPr="00F8593B" w14:paraId="766CE0FA" w14:textId="77777777" w:rsidTr="006D4C51">
        <w:trPr>
          <w:trHeight w:val="57"/>
        </w:trPr>
        <w:tc>
          <w:tcPr>
            <w:tcW w:w="947" w:type="pct"/>
            <w:vMerge/>
          </w:tcPr>
          <w:p w14:paraId="12766AA6" w14:textId="77777777" w:rsidR="00BA4194" w:rsidRPr="00F8593B" w:rsidRDefault="00BA4194" w:rsidP="00F229E9">
            <w:pPr>
              <w:pStyle w:val="NoSpacing"/>
              <w:widowControl w:val="0"/>
            </w:pPr>
          </w:p>
        </w:tc>
        <w:tc>
          <w:tcPr>
            <w:tcW w:w="1129" w:type="pct"/>
          </w:tcPr>
          <w:p w14:paraId="63E623CA" w14:textId="77777777" w:rsidR="00BA4194" w:rsidRPr="00F8593B" w:rsidRDefault="00BA4194" w:rsidP="00F229E9">
            <w:pPr>
              <w:rPr>
                <w:rFonts w:eastAsia="Times New Roman"/>
                <w:bCs/>
                <w:szCs w:val="24"/>
                <w:lang w:val="lt-LT" w:eastAsia="lt-LT"/>
              </w:rPr>
            </w:pPr>
            <w:r w:rsidRPr="00F8593B">
              <w:rPr>
                <w:lang w:val="lt-LT"/>
              </w:rPr>
              <w:t xml:space="preserve">1.2. </w:t>
            </w:r>
            <w:r w:rsidR="00F659C5" w:rsidRPr="00F8593B">
              <w:rPr>
                <w:rFonts w:eastAsia="Times New Roman"/>
                <w:bCs/>
                <w:szCs w:val="24"/>
                <w:lang w:val="lt-LT" w:eastAsia="lt-LT"/>
              </w:rPr>
              <w:t xml:space="preserve">Suprasti </w:t>
            </w:r>
            <w:r w:rsidR="00F659C5" w:rsidRPr="00F8593B">
              <w:rPr>
                <w:iCs/>
                <w:lang w:val="lt-LT"/>
              </w:rPr>
              <w:t xml:space="preserve">apsaugos vadovo </w:t>
            </w:r>
            <w:r w:rsidR="00F659C5" w:rsidRPr="00F8593B">
              <w:rPr>
                <w:rFonts w:eastAsia="Times New Roman"/>
                <w:bCs/>
                <w:szCs w:val="24"/>
                <w:lang w:val="lt-LT" w:eastAsia="lt-LT"/>
              </w:rPr>
              <w:t>profesinę veiklą, veiklos procesus, funkcijas ir uždavinius.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0EF7F326" w14:textId="77777777" w:rsidR="00BA4194" w:rsidRPr="00F8593B" w:rsidRDefault="00BA4194" w:rsidP="00F229E9">
            <w:pPr>
              <w:rPr>
                <w:lang w:val="lt-LT"/>
              </w:rPr>
            </w:pPr>
            <w:r w:rsidRPr="00F8593B">
              <w:rPr>
                <w:b/>
                <w:lang w:val="lt-LT"/>
              </w:rPr>
              <w:t xml:space="preserve">Tema. </w:t>
            </w:r>
            <w:r w:rsidR="001136BA" w:rsidRPr="00F8593B">
              <w:rPr>
                <w:b/>
                <w:i/>
                <w:lang w:val="lt-LT"/>
              </w:rPr>
              <w:t>Apsaugos vadovo</w:t>
            </w:r>
            <w:r w:rsidRPr="00F8593B">
              <w:rPr>
                <w:b/>
                <w:i/>
                <w:lang w:val="lt-LT"/>
              </w:rPr>
              <w:t xml:space="preserve"> veiklos procesai, funkcijos ir uždaviniai</w:t>
            </w:r>
          </w:p>
          <w:p w14:paraId="5937A875" w14:textId="77777777" w:rsidR="00BA4194" w:rsidRPr="00F8593B" w:rsidRDefault="001136BA" w:rsidP="00F229E9">
            <w:pPr>
              <w:numPr>
                <w:ilvl w:val="0"/>
                <w:numId w:val="2"/>
              </w:numPr>
              <w:ind w:left="0" w:firstLine="0"/>
              <w:rPr>
                <w:lang w:val="lt-LT"/>
              </w:rPr>
            </w:pPr>
            <w:r w:rsidRPr="00F8593B">
              <w:rPr>
                <w:lang w:val="lt-LT"/>
              </w:rPr>
              <w:t>Apsaugos vadovo</w:t>
            </w:r>
            <w:r w:rsidR="00BA4194" w:rsidRPr="00F8593B">
              <w:rPr>
                <w:lang w:val="lt-LT"/>
              </w:rPr>
              <w:t xml:space="preserve"> veiklos procesai, funkcijos ir uždaviniai, atliekami </w:t>
            </w:r>
            <w:r w:rsidRPr="00F8593B">
              <w:rPr>
                <w:lang w:val="lt-LT"/>
              </w:rPr>
              <w:t>darbo vietose</w:t>
            </w:r>
          </w:p>
          <w:p w14:paraId="47467E6C" w14:textId="77777777" w:rsidR="00BA4194" w:rsidRPr="00F8593B" w:rsidRDefault="001136BA" w:rsidP="00F229E9">
            <w:pPr>
              <w:numPr>
                <w:ilvl w:val="0"/>
                <w:numId w:val="4"/>
              </w:numPr>
              <w:ind w:left="0" w:firstLine="0"/>
              <w:rPr>
                <w:lang w:val="lt-LT"/>
              </w:rPr>
            </w:pPr>
            <w:r w:rsidRPr="00F8593B">
              <w:rPr>
                <w:lang w:val="lt-LT"/>
              </w:rPr>
              <w:t>Apsaugos vadovo</w:t>
            </w:r>
            <w:r w:rsidR="00BA4194" w:rsidRPr="00F8593B">
              <w:rPr>
                <w:lang w:val="lt-LT"/>
              </w:rPr>
              <w:t xml:space="preserve"> darbo sąlygos</w:t>
            </w:r>
          </w:p>
        </w:tc>
      </w:tr>
      <w:tr w:rsidR="00F309CE" w:rsidRPr="00F8593B" w14:paraId="716840E4" w14:textId="77777777" w:rsidTr="006D4C51">
        <w:trPr>
          <w:trHeight w:val="57"/>
        </w:trPr>
        <w:tc>
          <w:tcPr>
            <w:tcW w:w="947" w:type="pct"/>
            <w:vMerge/>
          </w:tcPr>
          <w:p w14:paraId="49FFDEAA" w14:textId="77777777" w:rsidR="00BA4194" w:rsidRPr="00F8593B" w:rsidRDefault="00BA4194" w:rsidP="00F229E9">
            <w:pPr>
              <w:pStyle w:val="NoSpacing"/>
              <w:widowControl w:val="0"/>
            </w:pPr>
          </w:p>
        </w:tc>
        <w:tc>
          <w:tcPr>
            <w:tcW w:w="1129" w:type="pct"/>
          </w:tcPr>
          <w:p w14:paraId="780E05BB" w14:textId="77777777" w:rsidR="00BA4194" w:rsidRPr="00F8593B" w:rsidRDefault="00BA4194" w:rsidP="00F229E9">
            <w:pPr>
              <w:pStyle w:val="NoSpacing"/>
              <w:widowControl w:val="0"/>
            </w:pPr>
            <w:r w:rsidRPr="00F8593B">
              <w:t xml:space="preserve">1.3. </w:t>
            </w:r>
            <w:r w:rsidR="00F659C5" w:rsidRPr="00F8593B">
              <w:rPr>
                <w:rFonts w:eastAsia="Calibri"/>
                <w:szCs w:val="22"/>
                <w:lang w:eastAsia="en-US"/>
              </w:rPr>
              <w:t xml:space="preserve">Demonstruoti </w:t>
            </w:r>
            <w:r w:rsidR="00F659C5" w:rsidRPr="00F8593B">
              <w:rPr>
                <w:rFonts w:eastAsia="Calibri"/>
                <w:iCs/>
                <w:szCs w:val="22"/>
                <w:lang w:eastAsia="en-US"/>
              </w:rPr>
              <w:t>jau turimus, neformaliuoju ir (arba) savišvietos būdu įgytus apsaugos vadovo kvalifikacijai būdingus gebėjimus.</w:t>
            </w:r>
          </w:p>
        </w:tc>
        <w:tc>
          <w:tcPr>
            <w:tcW w:w="2924" w:type="pct"/>
          </w:tcPr>
          <w:p w14:paraId="4CFEDF4D" w14:textId="77777777" w:rsidR="00BA4194" w:rsidRPr="00F8593B" w:rsidRDefault="00BA4194" w:rsidP="00F229E9">
            <w:pPr>
              <w:rPr>
                <w:lang w:val="lt-LT"/>
              </w:rPr>
            </w:pPr>
            <w:r w:rsidRPr="00F8593B">
              <w:rPr>
                <w:b/>
                <w:lang w:val="lt-LT"/>
              </w:rPr>
              <w:t xml:space="preserve">Tema. </w:t>
            </w:r>
            <w:r w:rsidR="001136BA" w:rsidRPr="00F8593B">
              <w:rPr>
                <w:b/>
                <w:i/>
                <w:lang w:val="lt-LT"/>
              </w:rPr>
              <w:t>Apsaugos vadovo</w:t>
            </w:r>
            <w:r w:rsidRPr="00F8593B">
              <w:rPr>
                <w:i/>
                <w:lang w:val="lt-LT"/>
              </w:rPr>
              <w:t xml:space="preserve"> </w:t>
            </w:r>
            <w:r w:rsidRPr="00F8593B">
              <w:rPr>
                <w:b/>
                <w:i/>
                <w:lang w:val="lt-LT"/>
              </w:rPr>
              <w:t>modulinė profesinio mokymo programa</w:t>
            </w:r>
          </w:p>
          <w:p w14:paraId="68C97D4A" w14:textId="77777777" w:rsidR="00BA4194" w:rsidRPr="00F8593B" w:rsidRDefault="00BA4194" w:rsidP="00F229E9">
            <w:pPr>
              <w:numPr>
                <w:ilvl w:val="0"/>
                <w:numId w:val="5"/>
              </w:numPr>
              <w:ind w:left="0" w:firstLine="0"/>
              <w:rPr>
                <w:lang w:val="lt-LT"/>
              </w:rPr>
            </w:pPr>
            <w:r w:rsidRPr="00F8593B">
              <w:rPr>
                <w:lang w:val="lt-LT"/>
              </w:rPr>
              <w:t>Mokymo programos tikslai ir uždaviniai</w:t>
            </w:r>
          </w:p>
          <w:p w14:paraId="14D86471" w14:textId="77777777" w:rsidR="00BA4194" w:rsidRPr="00F8593B" w:rsidRDefault="00BA4194" w:rsidP="00F229E9">
            <w:pPr>
              <w:numPr>
                <w:ilvl w:val="0"/>
                <w:numId w:val="2"/>
              </w:numPr>
              <w:ind w:left="0" w:firstLine="0"/>
              <w:rPr>
                <w:lang w:val="lt-LT"/>
              </w:rPr>
            </w:pPr>
            <w:r w:rsidRPr="00F8593B">
              <w:rPr>
                <w:lang w:val="lt-LT"/>
              </w:rPr>
              <w:t>Mokymosi formos ir metodai, mokymosi pasiekimų įvertinimo kriterijai, mokymosi įgūdžių demonstravimo formos (metodai)</w:t>
            </w:r>
          </w:p>
          <w:p w14:paraId="4C91ED63" w14:textId="77777777" w:rsidR="00BA4194" w:rsidRPr="00F8593B" w:rsidRDefault="00BA4194" w:rsidP="00F229E9">
            <w:pPr>
              <w:numPr>
                <w:ilvl w:val="0"/>
                <w:numId w:val="2"/>
              </w:numPr>
              <w:ind w:left="0" w:firstLine="0"/>
              <w:rPr>
                <w:lang w:val="lt-LT"/>
              </w:rPr>
            </w:pPr>
            <w:r w:rsidRPr="00F8593B">
              <w:rPr>
                <w:lang w:val="lt-LT"/>
              </w:rPr>
              <w:t>Individualaus mokymosi plano sudarymas</w:t>
            </w:r>
          </w:p>
          <w:p w14:paraId="154CBA7F" w14:textId="77777777" w:rsidR="00BA4194" w:rsidRPr="00F8593B" w:rsidRDefault="00BA4194" w:rsidP="00F229E9">
            <w:pPr>
              <w:rPr>
                <w:bCs/>
                <w:lang w:val="lt-LT"/>
              </w:rPr>
            </w:pPr>
            <w:r w:rsidRPr="00F8593B">
              <w:rPr>
                <w:b/>
                <w:lang w:val="lt-LT"/>
              </w:rPr>
              <w:t xml:space="preserve">Tema. </w:t>
            </w:r>
            <w:r w:rsidRPr="00F8593B">
              <w:rPr>
                <w:b/>
                <w:bCs/>
                <w:i/>
                <w:lang w:val="lt-LT"/>
              </w:rPr>
              <w:t>Turimų gebėjimų, įgytų savaiminiu ar neformaliuoju būdu, vertinimas ir lygių nustatyma</w:t>
            </w:r>
            <w:r w:rsidRPr="00F8593B">
              <w:rPr>
                <w:b/>
                <w:bCs/>
                <w:lang w:val="lt-LT"/>
              </w:rPr>
              <w:t>s</w:t>
            </w:r>
          </w:p>
          <w:p w14:paraId="3B9B5136" w14:textId="77777777" w:rsidR="00BA4194" w:rsidRPr="00F8593B" w:rsidRDefault="00BA4194" w:rsidP="00F229E9">
            <w:pPr>
              <w:numPr>
                <w:ilvl w:val="0"/>
                <w:numId w:val="5"/>
              </w:numPr>
              <w:ind w:left="0" w:firstLine="0"/>
              <w:rPr>
                <w:lang w:val="lt-LT"/>
              </w:rPr>
            </w:pPr>
            <w:r w:rsidRPr="00F8593B">
              <w:rPr>
                <w:lang w:val="lt-LT"/>
              </w:rPr>
              <w:t>Savaiminiu ar neformaliuoju būdu įgyti gebėjimai, jų vertinimas</w:t>
            </w:r>
          </w:p>
          <w:p w14:paraId="50874B80" w14:textId="77777777" w:rsidR="00BA4194" w:rsidRPr="00F8593B" w:rsidRDefault="00BA4194" w:rsidP="00F229E9">
            <w:pPr>
              <w:pStyle w:val="NoSpacing"/>
              <w:widowControl w:val="0"/>
              <w:numPr>
                <w:ilvl w:val="0"/>
                <w:numId w:val="5"/>
              </w:numPr>
              <w:ind w:left="0" w:firstLine="0"/>
            </w:pPr>
            <w:r w:rsidRPr="00F8593B">
              <w:rPr>
                <w:rFonts w:eastAsia="Calibri"/>
              </w:rPr>
              <w:t>Savaiminiu ar neformaliuoju būdu įgytų gebėjimų demonstravimas</w:t>
            </w:r>
          </w:p>
        </w:tc>
      </w:tr>
      <w:tr w:rsidR="00F309CE" w:rsidRPr="00F8593B" w14:paraId="4A04A6DC" w14:textId="77777777" w:rsidTr="006D4C51">
        <w:trPr>
          <w:trHeight w:val="57"/>
        </w:trPr>
        <w:tc>
          <w:tcPr>
            <w:tcW w:w="947" w:type="pct"/>
          </w:tcPr>
          <w:p w14:paraId="478E7166" w14:textId="77777777" w:rsidR="00BA4194" w:rsidRPr="00F8593B" w:rsidRDefault="00BA4194" w:rsidP="00F229E9">
            <w:pPr>
              <w:pStyle w:val="NoSpacing"/>
              <w:widowControl w:val="0"/>
              <w:rPr>
                <w:highlight w:val="yellow"/>
              </w:rPr>
            </w:pPr>
            <w:r w:rsidRPr="00F8593B">
              <w:t>Mokymosi pasiekimų vertinimo kriterijai</w:t>
            </w:r>
          </w:p>
        </w:tc>
        <w:tc>
          <w:tcPr>
            <w:tcW w:w="4053" w:type="pct"/>
            <w:gridSpan w:val="2"/>
          </w:tcPr>
          <w:p w14:paraId="3EA13896" w14:textId="77777777" w:rsidR="00BA4194" w:rsidRPr="00F8593B" w:rsidRDefault="00BA4194" w:rsidP="00F229E9">
            <w:pPr>
              <w:pStyle w:val="NoSpacing"/>
              <w:widowControl w:val="0"/>
            </w:pPr>
            <w:r w:rsidRPr="00F8593B">
              <w:t xml:space="preserve">Siūlomas įvadinio modulio įvertinimas – </w:t>
            </w:r>
            <w:r w:rsidRPr="00F8593B">
              <w:rPr>
                <w:rFonts w:eastAsia="Calibri"/>
                <w:i/>
              </w:rPr>
              <w:t>įskaityta (neįskaityta).</w:t>
            </w:r>
          </w:p>
        </w:tc>
      </w:tr>
      <w:tr w:rsidR="00F309CE" w:rsidRPr="00F8593B" w14:paraId="2E7256A4" w14:textId="77777777" w:rsidTr="006D4C51">
        <w:trPr>
          <w:trHeight w:val="57"/>
        </w:trPr>
        <w:tc>
          <w:tcPr>
            <w:tcW w:w="947" w:type="pct"/>
          </w:tcPr>
          <w:p w14:paraId="2F8233FE" w14:textId="77777777" w:rsidR="00BA4194" w:rsidRPr="00F8593B" w:rsidRDefault="00BA4194" w:rsidP="00F229E9">
            <w:pPr>
              <w:pStyle w:val="2vidutinistinklelis1"/>
              <w:widowControl w:val="0"/>
            </w:pPr>
            <w:r w:rsidRPr="00F8593B">
              <w:t>Reikalavimai mokymui skirtiems metodiniams ir materialiesiems ištekliams</w:t>
            </w:r>
          </w:p>
        </w:tc>
        <w:tc>
          <w:tcPr>
            <w:tcW w:w="4053" w:type="pct"/>
            <w:gridSpan w:val="2"/>
          </w:tcPr>
          <w:p w14:paraId="31116A98" w14:textId="77777777" w:rsidR="00BA4194" w:rsidRPr="00F8593B" w:rsidRDefault="00BA4194" w:rsidP="00F229E9">
            <w:pPr>
              <w:rPr>
                <w:i/>
                <w:lang w:val="lt-LT"/>
              </w:rPr>
            </w:pPr>
            <w:r w:rsidRPr="00F8593B">
              <w:rPr>
                <w:i/>
                <w:lang w:val="lt-LT"/>
              </w:rPr>
              <w:t>Mokymo(</w:t>
            </w:r>
            <w:proofErr w:type="spellStart"/>
            <w:r w:rsidRPr="00F8593B">
              <w:rPr>
                <w:i/>
                <w:lang w:val="lt-LT"/>
              </w:rPr>
              <w:t>si</w:t>
            </w:r>
            <w:proofErr w:type="spellEnd"/>
            <w:r w:rsidRPr="00F8593B">
              <w:rPr>
                <w:i/>
                <w:lang w:val="lt-LT"/>
              </w:rPr>
              <w:t>) medžiaga:</w:t>
            </w:r>
          </w:p>
          <w:p w14:paraId="04332276" w14:textId="77777777" w:rsidR="00BA4194" w:rsidRPr="00F8593B" w:rsidRDefault="00F659C5" w:rsidP="00F229E9">
            <w:pPr>
              <w:pStyle w:val="NoSpacing"/>
              <w:widowControl w:val="0"/>
              <w:numPr>
                <w:ilvl w:val="0"/>
                <w:numId w:val="3"/>
              </w:numPr>
              <w:ind w:left="0" w:firstLine="0"/>
            </w:pPr>
            <w:r w:rsidRPr="00F8593B">
              <w:t>Apsaugos vadovo</w:t>
            </w:r>
            <w:r w:rsidR="00BA4194" w:rsidRPr="00F8593B">
              <w:t xml:space="preserve"> modulinė profesinio mokymo programa</w:t>
            </w:r>
          </w:p>
          <w:p w14:paraId="127A4F27" w14:textId="1290FF85" w:rsidR="00923E95" w:rsidRPr="00F8593B" w:rsidRDefault="00923E95" w:rsidP="00F229E9">
            <w:pPr>
              <w:pStyle w:val="NoSpacing"/>
              <w:widowControl w:val="0"/>
              <w:numPr>
                <w:ilvl w:val="0"/>
                <w:numId w:val="3"/>
              </w:numPr>
              <w:ind w:left="0" w:firstLine="0"/>
            </w:pPr>
            <w:r w:rsidRPr="00F8593B">
              <w:t>Vadovėliai ir kita mokomoji medžiaga</w:t>
            </w:r>
          </w:p>
          <w:p w14:paraId="38BDC928" w14:textId="7754FCFC" w:rsidR="00BA4194" w:rsidRPr="00F8593B" w:rsidRDefault="00BA4194" w:rsidP="00F229E9">
            <w:pPr>
              <w:pStyle w:val="NoSpacing"/>
              <w:widowControl w:val="0"/>
              <w:numPr>
                <w:ilvl w:val="0"/>
                <w:numId w:val="3"/>
              </w:numPr>
              <w:ind w:left="0" w:firstLine="0"/>
            </w:pPr>
            <w:r w:rsidRPr="00F8593B">
              <w:t>Testas turimiems gebėjimams įvertinti</w:t>
            </w:r>
          </w:p>
          <w:p w14:paraId="63DAD786" w14:textId="77777777" w:rsidR="00BA4194" w:rsidRPr="00F8593B" w:rsidRDefault="00BA4194" w:rsidP="00F229E9">
            <w:pPr>
              <w:pStyle w:val="NoSpacing"/>
              <w:widowControl w:val="0"/>
              <w:numPr>
                <w:ilvl w:val="0"/>
                <w:numId w:val="3"/>
              </w:numPr>
              <w:ind w:left="0" w:firstLine="0"/>
            </w:pPr>
            <w:r w:rsidRPr="00F8593B">
              <w:t xml:space="preserve">Teisės aktai, reglamentuojantys </w:t>
            </w:r>
            <w:r w:rsidR="00F659C5" w:rsidRPr="00F8593B">
              <w:t>apsaugos vadovo darbą</w:t>
            </w:r>
          </w:p>
          <w:p w14:paraId="5D8B2145" w14:textId="77777777" w:rsidR="00BA4194" w:rsidRPr="00F8593B" w:rsidRDefault="00BA4194" w:rsidP="00F229E9">
            <w:pPr>
              <w:pStyle w:val="NoSpacing"/>
              <w:widowControl w:val="0"/>
              <w:rPr>
                <w:rFonts w:eastAsia="Calibri"/>
                <w:i/>
              </w:rPr>
            </w:pPr>
            <w:r w:rsidRPr="00F8593B">
              <w:rPr>
                <w:rFonts w:eastAsia="Calibri"/>
                <w:i/>
              </w:rPr>
              <w:t>Mokymo(</w:t>
            </w:r>
            <w:proofErr w:type="spellStart"/>
            <w:r w:rsidRPr="00F8593B">
              <w:rPr>
                <w:rFonts w:eastAsia="Calibri"/>
                <w:i/>
              </w:rPr>
              <w:t>si</w:t>
            </w:r>
            <w:proofErr w:type="spellEnd"/>
            <w:r w:rsidRPr="00F8593B">
              <w:rPr>
                <w:rFonts w:eastAsia="Calibri"/>
                <w:i/>
              </w:rPr>
              <w:t>) priemonės:</w:t>
            </w:r>
          </w:p>
          <w:p w14:paraId="3D883BFE" w14:textId="77777777" w:rsidR="00BA4194" w:rsidRPr="00F8593B" w:rsidRDefault="00BA4194" w:rsidP="00F229E9">
            <w:pPr>
              <w:pStyle w:val="NoSpacing"/>
              <w:widowControl w:val="0"/>
              <w:numPr>
                <w:ilvl w:val="0"/>
                <w:numId w:val="3"/>
              </w:numPr>
              <w:ind w:left="0" w:firstLine="0"/>
            </w:pPr>
            <w:r w:rsidRPr="00F8593B">
              <w:t>Techninės priemonės mokymo(</w:t>
            </w:r>
            <w:proofErr w:type="spellStart"/>
            <w:r w:rsidRPr="00F8593B">
              <w:t>si</w:t>
            </w:r>
            <w:proofErr w:type="spellEnd"/>
            <w:r w:rsidRPr="00F8593B">
              <w:t>) medžiagai iliustruoti, vizualizuoti, pristatyti</w:t>
            </w:r>
          </w:p>
        </w:tc>
      </w:tr>
      <w:tr w:rsidR="00F309CE" w:rsidRPr="00F8593B" w14:paraId="76184A79" w14:textId="77777777" w:rsidTr="006D4C51">
        <w:trPr>
          <w:trHeight w:val="57"/>
        </w:trPr>
        <w:tc>
          <w:tcPr>
            <w:tcW w:w="947" w:type="pct"/>
          </w:tcPr>
          <w:p w14:paraId="7372A379" w14:textId="77777777" w:rsidR="00BA4194" w:rsidRPr="00F8593B" w:rsidRDefault="00BA4194" w:rsidP="00F229E9">
            <w:pPr>
              <w:pStyle w:val="2vidutinistinklelis1"/>
              <w:widowControl w:val="0"/>
            </w:pPr>
            <w:r w:rsidRPr="00F8593B">
              <w:lastRenderedPageBreak/>
              <w:t>Reikalavimai teorinio ir praktinio mokymo vietai</w:t>
            </w:r>
          </w:p>
        </w:tc>
        <w:tc>
          <w:tcPr>
            <w:tcW w:w="4053" w:type="pct"/>
            <w:gridSpan w:val="2"/>
          </w:tcPr>
          <w:p w14:paraId="0FF64741" w14:textId="77777777" w:rsidR="00BA4194" w:rsidRPr="00F8593B" w:rsidRDefault="00BA4194" w:rsidP="00F229E9">
            <w:pPr>
              <w:rPr>
                <w:lang w:val="lt-LT"/>
              </w:rPr>
            </w:pPr>
            <w:r w:rsidRPr="00F8593B">
              <w:rPr>
                <w:lang w:val="lt-LT"/>
              </w:rPr>
              <w:t>Klasė ar kita mokymui(</w:t>
            </w:r>
            <w:proofErr w:type="spellStart"/>
            <w:r w:rsidRPr="00F8593B">
              <w:rPr>
                <w:lang w:val="lt-LT"/>
              </w:rPr>
              <w:t>si</w:t>
            </w:r>
            <w:proofErr w:type="spellEnd"/>
            <w:r w:rsidRPr="00F8593B">
              <w:rPr>
                <w:lang w:val="lt-LT"/>
              </w:rPr>
              <w:t>) pritaikyta patalpa su techninėmis priemonėmis (kompiuteriu, vaizdo projektoriumi) mokymo(</w:t>
            </w:r>
            <w:proofErr w:type="spellStart"/>
            <w:r w:rsidRPr="00F8593B">
              <w:rPr>
                <w:lang w:val="lt-LT"/>
              </w:rPr>
              <w:t>si</w:t>
            </w:r>
            <w:proofErr w:type="spellEnd"/>
            <w:r w:rsidRPr="00F8593B">
              <w:rPr>
                <w:lang w:val="lt-LT"/>
              </w:rPr>
              <w:t>) medžiagai pateikti.</w:t>
            </w:r>
          </w:p>
        </w:tc>
      </w:tr>
      <w:tr w:rsidR="00BA4194" w:rsidRPr="00F8593B" w14:paraId="7FDF087A" w14:textId="77777777" w:rsidTr="006D4C51">
        <w:trPr>
          <w:trHeight w:val="57"/>
        </w:trPr>
        <w:tc>
          <w:tcPr>
            <w:tcW w:w="947" w:type="pct"/>
          </w:tcPr>
          <w:p w14:paraId="1CEDF733" w14:textId="77777777" w:rsidR="00BA4194" w:rsidRPr="00F8593B" w:rsidRDefault="00BA4194" w:rsidP="00F229E9">
            <w:pPr>
              <w:pStyle w:val="2vidutinistinklelis1"/>
              <w:widowControl w:val="0"/>
            </w:pPr>
            <w:r w:rsidRPr="00F8593B">
              <w:t>Reikalavimai mokytojų dalykiniam pasirengimui (dalykinei kvalifikacijai)</w:t>
            </w:r>
          </w:p>
        </w:tc>
        <w:tc>
          <w:tcPr>
            <w:tcW w:w="4053" w:type="pct"/>
            <w:gridSpan w:val="2"/>
          </w:tcPr>
          <w:p w14:paraId="70312116" w14:textId="77777777" w:rsidR="00BA4194" w:rsidRPr="00F8593B" w:rsidRDefault="00BA4194" w:rsidP="00AD291B">
            <w:pPr>
              <w:jc w:val="both"/>
              <w:rPr>
                <w:lang w:val="lt-LT"/>
              </w:rPr>
            </w:pPr>
            <w:r w:rsidRPr="00F8593B">
              <w:rPr>
                <w:lang w:val="lt-LT"/>
              </w:rPr>
              <w:t>Modulį gali vesti mokytojas, turintis:</w:t>
            </w:r>
          </w:p>
          <w:p w14:paraId="27CF46B9" w14:textId="77777777" w:rsidR="00BA4194" w:rsidRPr="00F8593B" w:rsidRDefault="00BA4194" w:rsidP="00AD291B">
            <w:pPr>
              <w:jc w:val="both"/>
              <w:rPr>
                <w:lang w:val="lt-LT"/>
              </w:rPr>
            </w:pPr>
            <w:r w:rsidRPr="00F8593B">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5D8F941" w14:textId="2CAA2B29" w:rsidR="00BA4194" w:rsidRPr="00F8593B" w:rsidRDefault="00BA4194" w:rsidP="000B151C">
            <w:pPr>
              <w:pStyle w:val="2vidutinistinklelis1"/>
              <w:widowControl w:val="0"/>
              <w:jc w:val="both"/>
            </w:pPr>
            <w:r w:rsidRPr="00F8593B">
              <w:t xml:space="preserve">2) </w:t>
            </w:r>
            <w:r w:rsidR="000B151C" w:rsidRPr="00F8593B">
              <w:t>v</w:t>
            </w:r>
            <w:r w:rsidR="00092351" w:rsidRPr="00F8593B">
              <w:t xml:space="preserve">isuomenės saugumo arba teisės studijų krypties išsilavinimą </w:t>
            </w:r>
            <w:r w:rsidRPr="00F8593B">
              <w:t xml:space="preserve">arba </w:t>
            </w:r>
            <w:r w:rsidR="00092351" w:rsidRPr="00F8593B">
              <w:t xml:space="preserve">3 metų objektų ir (ar) asmenų apsaugos srities </w:t>
            </w:r>
            <w:r w:rsidR="00185F45" w:rsidRPr="00F8593B">
              <w:rPr>
                <w:iCs/>
              </w:rPr>
              <w:t>profesinės veiklos patirtį.</w:t>
            </w:r>
          </w:p>
        </w:tc>
      </w:tr>
    </w:tbl>
    <w:p w14:paraId="2A5536AB" w14:textId="77777777" w:rsidR="008F61D4" w:rsidRPr="00F8593B" w:rsidRDefault="008F61D4" w:rsidP="00F229E9">
      <w:pPr>
        <w:jc w:val="center"/>
        <w:rPr>
          <w:lang w:val="lt-LT"/>
        </w:rPr>
      </w:pPr>
    </w:p>
    <w:p w14:paraId="221F0BD3" w14:textId="77777777" w:rsidR="00BA4194" w:rsidRPr="00F8593B" w:rsidRDefault="00BA4194" w:rsidP="00F229E9">
      <w:pPr>
        <w:jc w:val="center"/>
        <w:rPr>
          <w:b/>
          <w:lang w:val="lt-LT"/>
        </w:rPr>
      </w:pPr>
      <w:r w:rsidRPr="00F8593B">
        <w:rPr>
          <w:lang w:val="lt-LT"/>
        </w:rPr>
        <w:br w:type="page"/>
      </w:r>
      <w:r w:rsidRPr="00F8593B">
        <w:rPr>
          <w:b/>
          <w:lang w:val="lt-LT"/>
        </w:rPr>
        <w:lastRenderedPageBreak/>
        <w:t>6.2. KVALIFIKACIJĄ SUDARANČIOMS KOMPETENCIJOMS ĮGYTI SKIRTI MODULIAI</w:t>
      </w:r>
    </w:p>
    <w:p w14:paraId="1C155EFE" w14:textId="77777777" w:rsidR="00BA4194" w:rsidRPr="00F8593B" w:rsidRDefault="00BA4194" w:rsidP="00F229E9">
      <w:pPr>
        <w:rPr>
          <w:lang w:val="lt-LT"/>
        </w:rPr>
      </w:pPr>
    </w:p>
    <w:p w14:paraId="7AE9F8BB" w14:textId="77777777" w:rsidR="00BA4194" w:rsidRPr="00F8593B" w:rsidRDefault="00BA4194" w:rsidP="00F229E9">
      <w:pPr>
        <w:jc w:val="center"/>
        <w:rPr>
          <w:b/>
          <w:lang w:val="lt-LT"/>
        </w:rPr>
      </w:pPr>
      <w:r w:rsidRPr="00F8593B">
        <w:rPr>
          <w:b/>
          <w:lang w:val="lt-LT"/>
        </w:rPr>
        <w:t>6.2.1. Privalomieji moduliai</w:t>
      </w:r>
    </w:p>
    <w:p w14:paraId="7CF8228E" w14:textId="77777777" w:rsidR="00BA4194" w:rsidRPr="00F8593B" w:rsidRDefault="00BA4194" w:rsidP="00F229E9">
      <w:pPr>
        <w:rPr>
          <w:lang w:val="lt-LT"/>
        </w:rPr>
      </w:pPr>
    </w:p>
    <w:p w14:paraId="56528EE8" w14:textId="77777777" w:rsidR="00BA4194" w:rsidRPr="00F8593B" w:rsidRDefault="00BA4194" w:rsidP="00F229E9">
      <w:pPr>
        <w:rPr>
          <w:b/>
          <w:lang w:val="lt-LT"/>
        </w:rPr>
      </w:pPr>
      <w:r w:rsidRPr="00F8593B">
        <w:rPr>
          <w:b/>
          <w:lang w:val="lt-LT"/>
        </w:rPr>
        <w:t>Modulio pavadinimas – „</w:t>
      </w:r>
      <w:r w:rsidR="003E6B53" w:rsidRPr="00F8593B">
        <w:rPr>
          <w:b/>
          <w:lang w:val="lt-LT"/>
        </w:rPr>
        <w:t>Veiklos organizavimas ir personalo valdymas</w:t>
      </w:r>
      <w:r w:rsidRPr="00F8593B">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309CE" w:rsidRPr="00F8593B" w14:paraId="14D5AB58" w14:textId="77777777" w:rsidTr="006D4C51">
        <w:trPr>
          <w:trHeight w:val="57"/>
          <w:jc w:val="center"/>
        </w:trPr>
        <w:tc>
          <w:tcPr>
            <w:tcW w:w="947" w:type="pct"/>
          </w:tcPr>
          <w:p w14:paraId="384134B8" w14:textId="77777777" w:rsidR="00BA4194" w:rsidRPr="00F8593B" w:rsidRDefault="00BA4194" w:rsidP="00F229E9">
            <w:pPr>
              <w:pStyle w:val="NoSpacing"/>
              <w:widowControl w:val="0"/>
            </w:pPr>
            <w:r w:rsidRPr="00F8593B">
              <w:t>Valstybinis kodas</w:t>
            </w:r>
          </w:p>
        </w:tc>
        <w:tc>
          <w:tcPr>
            <w:tcW w:w="4053" w:type="pct"/>
            <w:gridSpan w:val="2"/>
          </w:tcPr>
          <w:p w14:paraId="389059E6" w14:textId="6EE67CE0" w:rsidR="00BA4194" w:rsidRPr="00F8593B" w:rsidRDefault="0023296C" w:rsidP="00F229E9">
            <w:pPr>
              <w:pStyle w:val="NoSpacing"/>
              <w:widowControl w:val="0"/>
            </w:pPr>
            <w:r w:rsidRPr="00E036F4">
              <w:t>410323266</w:t>
            </w:r>
          </w:p>
        </w:tc>
      </w:tr>
      <w:tr w:rsidR="00F309CE" w:rsidRPr="00F8593B" w14:paraId="634410F4" w14:textId="77777777" w:rsidTr="006D4C51">
        <w:trPr>
          <w:trHeight w:val="57"/>
          <w:jc w:val="center"/>
        </w:trPr>
        <w:tc>
          <w:tcPr>
            <w:tcW w:w="947" w:type="pct"/>
          </w:tcPr>
          <w:p w14:paraId="641AF9D3" w14:textId="77777777" w:rsidR="00BA4194" w:rsidRPr="00F8593B" w:rsidRDefault="00BA4194" w:rsidP="00F229E9">
            <w:pPr>
              <w:pStyle w:val="NoSpacing"/>
              <w:widowControl w:val="0"/>
            </w:pPr>
            <w:r w:rsidRPr="00F8593B">
              <w:t>Modulio LTKS lygis</w:t>
            </w:r>
          </w:p>
        </w:tc>
        <w:tc>
          <w:tcPr>
            <w:tcW w:w="4053" w:type="pct"/>
            <w:gridSpan w:val="2"/>
          </w:tcPr>
          <w:p w14:paraId="79EF0FF5" w14:textId="77777777" w:rsidR="00BA4194" w:rsidRPr="00F8593B" w:rsidRDefault="00BA4194" w:rsidP="00F229E9">
            <w:pPr>
              <w:pStyle w:val="NoSpacing"/>
              <w:widowControl w:val="0"/>
            </w:pPr>
            <w:r w:rsidRPr="00F8593B">
              <w:t>IV</w:t>
            </w:r>
          </w:p>
        </w:tc>
      </w:tr>
      <w:tr w:rsidR="00F309CE" w:rsidRPr="00F8593B" w14:paraId="5241B615" w14:textId="77777777" w:rsidTr="006D4C51">
        <w:trPr>
          <w:trHeight w:val="57"/>
          <w:jc w:val="center"/>
        </w:trPr>
        <w:tc>
          <w:tcPr>
            <w:tcW w:w="947" w:type="pct"/>
          </w:tcPr>
          <w:p w14:paraId="454B50A9" w14:textId="77777777" w:rsidR="00BA4194" w:rsidRPr="00F8593B" w:rsidRDefault="00BA4194" w:rsidP="00F229E9">
            <w:pPr>
              <w:pStyle w:val="NoSpacing"/>
              <w:widowControl w:val="0"/>
            </w:pPr>
            <w:r w:rsidRPr="00F8593B">
              <w:t>Apimtis mokymosi kreditais</w:t>
            </w:r>
          </w:p>
        </w:tc>
        <w:tc>
          <w:tcPr>
            <w:tcW w:w="4053" w:type="pct"/>
            <w:gridSpan w:val="2"/>
          </w:tcPr>
          <w:p w14:paraId="75622C12" w14:textId="77777777" w:rsidR="00BA4194" w:rsidRPr="00F8593B" w:rsidRDefault="00BA4194" w:rsidP="00F229E9">
            <w:pPr>
              <w:pStyle w:val="NoSpacing"/>
              <w:widowControl w:val="0"/>
            </w:pPr>
            <w:r w:rsidRPr="00F8593B">
              <w:t>1</w:t>
            </w:r>
            <w:r w:rsidR="00CC0008" w:rsidRPr="00F8593B">
              <w:t>0</w:t>
            </w:r>
          </w:p>
        </w:tc>
      </w:tr>
      <w:tr w:rsidR="00F309CE" w:rsidRPr="00F8593B" w14:paraId="62113312" w14:textId="77777777" w:rsidTr="006D4C51">
        <w:trPr>
          <w:trHeight w:val="57"/>
          <w:jc w:val="center"/>
        </w:trPr>
        <w:tc>
          <w:tcPr>
            <w:tcW w:w="947" w:type="pct"/>
          </w:tcPr>
          <w:p w14:paraId="3DF33419" w14:textId="77777777" w:rsidR="00BA4194" w:rsidRPr="00F8593B" w:rsidRDefault="00BA4194" w:rsidP="00F229E9">
            <w:pPr>
              <w:pStyle w:val="NoSpacing"/>
              <w:widowControl w:val="0"/>
            </w:pPr>
            <w:r w:rsidRPr="00F8593B">
              <w:t>Asmens pasirengimo mokytis modulyje reikalavimai (</w:t>
            </w:r>
            <w:r w:rsidRPr="00F8593B">
              <w:rPr>
                <w:i/>
              </w:rPr>
              <w:t>jei taikoma</w:t>
            </w:r>
            <w:r w:rsidRPr="00F8593B">
              <w:t>)</w:t>
            </w:r>
          </w:p>
        </w:tc>
        <w:tc>
          <w:tcPr>
            <w:tcW w:w="4053" w:type="pct"/>
            <w:gridSpan w:val="2"/>
          </w:tcPr>
          <w:p w14:paraId="36226F36" w14:textId="1C1AF193" w:rsidR="00E3640B" w:rsidRPr="00F8593B" w:rsidRDefault="00BA4194" w:rsidP="00F229E9">
            <w:pPr>
              <w:pStyle w:val="NoSpacing"/>
              <w:widowControl w:val="0"/>
              <w:rPr>
                <w:i/>
              </w:rPr>
            </w:pPr>
            <w:r w:rsidRPr="00F8593B">
              <w:rPr>
                <w:iCs/>
              </w:rPr>
              <w:t>Netaikoma</w:t>
            </w:r>
          </w:p>
        </w:tc>
      </w:tr>
      <w:tr w:rsidR="00F309CE" w:rsidRPr="00F8593B" w14:paraId="6255179C" w14:textId="77777777" w:rsidTr="006D4C51">
        <w:trPr>
          <w:trHeight w:val="57"/>
          <w:jc w:val="center"/>
        </w:trPr>
        <w:tc>
          <w:tcPr>
            <w:tcW w:w="947" w:type="pct"/>
            <w:shd w:val="clear" w:color="auto" w:fill="F2F2F2"/>
          </w:tcPr>
          <w:p w14:paraId="48E12C2E" w14:textId="77777777" w:rsidR="00BA4194" w:rsidRPr="00F8593B" w:rsidRDefault="00BA4194" w:rsidP="00F229E9">
            <w:pPr>
              <w:pStyle w:val="NoSpacing"/>
              <w:widowControl w:val="0"/>
              <w:rPr>
                <w:bCs/>
                <w:iCs/>
              </w:rPr>
            </w:pPr>
            <w:r w:rsidRPr="00F8593B">
              <w:t>Kompetencijos</w:t>
            </w:r>
          </w:p>
        </w:tc>
        <w:tc>
          <w:tcPr>
            <w:tcW w:w="1129" w:type="pct"/>
            <w:shd w:val="clear" w:color="auto" w:fill="F2F2F2"/>
          </w:tcPr>
          <w:p w14:paraId="0168B71B" w14:textId="77777777" w:rsidR="00BA4194" w:rsidRPr="00F8593B" w:rsidRDefault="00BA4194" w:rsidP="00F229E9">
            <w:pPr>
              <w:pStyle w:val="NoSpacing"/>
              <w:widowControl w:val="0"/>
              <w:rPr>
                <w:bCs/>
                <w:iCs/>
              </w:rPr>
            </w:pPr>
            <w:r w:rsidRPr="00F8593B">
              <w:rPr>
                <w:bCs/>
                <w:iCs/>
              </w:rPr>
              <w:t>Mokymosi rezultatai</w:t>
            </w:r>
          </w:p>
        </w:tc>
        <w:tc>
          <w:tcPr>
            <w:tcW w:w="2924" w:type="pct"/>
            <w:shd w:val="clear" w:color="auto" w:fill="F2F2F2"/>
          </w:tcPr>
          <w:p w14:paraId="29454AD8" w14:textId="77777777" w:rsidR="00BA4194" w:rsidRPr="00F8593B" w:rsidRDefault="00BA4194" w:rsidP="00F229E9">
            <w:pPr>
              <w:pStyle w:val="NoSpacing"/>
              <w:widowControl w:val="0"/>
              <w:rPr>
                <w:bCs/>
                <w:iCs/>
              </w:rPr>
            </w:pPr>
            <w:r w:rsidRPr="00F8593B">
              <w:rPr>
                <w:bCs/>
                <w:iCs/>
              </w:rPr>
              <w:t>Rekomenduojamas turinys mokymosi rezultatams pasiekti</w:t>
            </w:r>
          </w:p>
        </w:tc>
      </w:tr>
      <w:tr w:rsidR="00F309CE" w:rsidRPr="00F8593B" w14:paraId="1A38168E" w14:textId="77777777" w:rsidTr="006D4C51">
        <w:trPr>
          <w:trHeight w:val="57"/>
          <w:jc w:val="center"/>
        </w:trPr>
        <w:tc>
          <w:tcPr>
            <w:tcW w:w="947" w:type="pct"/>
            <w:vMerge w:val="restart"/>
          </w:tcPr>
          <w:p w14:paraId="7577AA86" w14:textId="77777777" w:rsidR="004F6B26" w:rsidRPr="00F8593B" w:rsidRDefault="000E1C78" w:rsidP="00F229E9">
            <w:pPr>
              <w:rPr>
                <w:lang w:val="lt-LT"/>
              </w:rPr>
            </w:pPr>
            <w:r w:rsidRPr="00F8593B">
              <w:rPr>
                <w:lang w:val="lt-LT"/>
              </w:rPr>
              <w:t>1. Organizuoti personalo darbą.</w:t>
            </w:r>
          </w:p>
        </w:tc>
        <w:tc>
          <w:tcPr>
            <w:tcW w:w="1129" w:type="pct"/>
          </w:tcPr>
          <w:p w14:paraId="0AD5DFF4" w14:textId="77777777" w:rsidR="003E6B53" w:rsidRPr="00F8593B" w:rsidRDefault="003E6B53" w:rsidP="00F229E9">
            <w:pPr>
              <w:rPr>
                <w:lang w:val="lt-LT"/>
              </w:rPr>
            </w:pPr>
            <w:r w:rsidRPr="00F8593B">
              <w:rPr>
                <w:lang w:val="lt-LT"/>
              </w:rPr>
              <w:t>1.1. Išmanyti apsaugos tarnybos profilį, specializaciją ir struktūros ypatumus, apsaugos vadovo darbo teisinius pagrindus.</w:t>
            </w:r>
          </w:p>
        </w:tc>
        <w:tc>
          <w:tcPr>
            <w:tcW w:w="2924" w:type="pct"/>
          </w:tcPr>
          <w:p w14:paraId="49FD3E20" w14:textId="77777777" w:rsidR="003E6B53" w:rsidRPr="00F8593B" w:rsidRDefault="003E6B53" w:rsidP="00F229E9">
            <w:pPr>
              <w:pStyle w:val="NoSpacing"/>
              <w:widowControl w:val="0"/>
              <w:rPr>
                <w:b/>
                <w:i/>
              </w:rPr>
            </w:pPr>
            <w:r w:rsidRPr="00F8593B">
              <w:rPr>
                <w:b/>
              </w:rPr>
              <w:t xml:space="preserve">Tema. </w:t>
            </w:r>
            <w:r w:rsidR="004068AC" w:rsidRPr="00F8593B">
              <w:rPr>
                <w:b/>
                <w:i/>
              </w:rPr>
              <w:t>Apsaugos tarnybos ir jų darbo specifika</w:t>
            </w:r>
          </w:p>
          <w:p w14:paraId="13452B18" w14:textId="77777777" w:rsidR="003E6B53" w:rsidRPr="00F8593B" w:rsidRDefault="004068AC" w:rsidP="00F229E9">
            <w:pPr>
              <w:pStyle w:val="NoSpacing"/>
              <w:widowControl w:val="0"/>
              <w:numPr>
                <w:ilvl w:val="0"/>
                <w:numId w:val="1"/>
              </w:numPr>
              <w:ind w:left="0" w:firstLine="0"/>
            </w:pPr>
            <w:r w:rsidRPr="00F8593B">
              <w:t>Apsaugos tarnybų profiliai</w:t>
            </w:r>
          </w:p>
          <w:p w14:paraId="5F92E68C" w14:textId="77777777" w:rsidR="004068AC" w:rsidRPr="00F8593B" w:rsidRDefault="004068AC" w:rsidP="00F229E9">
            <w:pPr>
              <w:pStyle w:val="NoSpacing"/>
              <w:widowControl w:val="0"/>
              <w:numPr>
                <w:ilvl w:val="0"/>
                <w:numId w:val="1"/>
              </w:numPr>
              <w:ind w:left="0" w:firstLine="0"/>
            </w:pPr>
            <w:r w:rsidRPr="00F8593B">
              <w:t>Apsaugos tarnybų struktūros</w:t>
            </w:r>
            <w:r w:rsidR="00553F9D" w:rsidRPr="00F8593B">
              <w:t xml:space="preserve">, </w:t>
            </w:r>
            <w:r w:rsidRPr="00F8593B">
              <w:t>jų ypatumai</w:t>
            </w:r>
            <w:r w:rsidR="00553F9D" w:rsidRPr="00F8593B">
              <w:t>, valdymo lygiai</w:t>
            </w:r>
          </w:p>
          <w:p w14:paraId="21A376DB" w14:textId="77777777" w:rsidR="00600CAC" w:rsidRPr="00F8593B" w:rsidRDefault="00600CAC" w:rsidP="00F229E9">
            <w:pPr>
              <w:pStyle w:val="NoSpacing"/>
              <w:widowControl w:val="0"/>
              <w:numPr>
                <w:ilvl w:val="0"/>
                <w:numId w:val="1"/>
              </w:numPr>
              <w:ind w:left="0" w:firstLine="0"/>
            </w:pPr>
            <w:r w:rsidRPr="00F8593B">
              <w:t>Apsaugos tarnybų licencijavimo pagrindai</w:t>
            </w:r>
          </w:p>
          <w:p w14:paraId="17137BEA" w14:textId="77777777" w:rsidR="00600CAC" w:rsidRPr="00F8593B" w:rsidRDefault="004068AC" w:rsidP="00F229E9">
            <w:pPr>
              <w:pStyle w:val="NoSpacing"/>
              <w:widowControl w:val="0"/>
              <w:rPr>
                <w:b/>
                <w:bCs/>
              </w:rPr>
            </w:pPr>
            <w:r w:rsidRPr="00F8593B">
              <w:rPr>
                <w:b/>
                <w:bCs/>
              </w:rPr>
              <w:t xml:space="preserve">Tema. </w:t>
            </w:r>
            <w:r w:rsidR="00600CAC" w:rsidRPr="00F8593B">
              <w:rPr>
                <w:b/>
                <w:bCs/>
                <w:i/>
              </w:rPr>
              <w:t>Reikalavimai asmenims, vykdantiems asmens ir turto apsaugą, jų teisės ir pareigos</w:t>
            </w:r>
          </w:p>
          <w:p w14:paraId="61857701" w14:textId="77777777" w:rsidR="004068AC" w:rsidRPr="00F8593B" w:rsidRDefault="004068AC" w:rsidP="00F229E9">
            <w:pPr>
              <w:pStyle w:val="NoSpacing"/>
              <w:widowControl w:val="0"/>
              <w:numPr>
                <w:ilvl w:val="0"/>
                <w:numId w:val="3"/>
              </w:numPr>
              <w:ind w:left="0" w:firstLine="0"/>
            </w:pPr>
            <w:r w:rsidRPr="00F8593B">
              <w:t xml:space="preserve">Apsaugos vadovo </w:t>
            </w:r>
            <w:r w:rsidR="009730F1" w:rsidRPr="00F8593B">
              <w:t xml:space="preserve">darbo </w:t>
            </w:r>
            <w:r w:rsidRPr="00F8593B">
              <w:t>teisiniai pagrindai</w:t>
            </w:r>
          </w:p>
          <w:p w14:paraId="583347A4" w14:textId="77777777" w:rsidR="004068AC" w:rsidRPr="00F8593B" w:rsidRDefault="00600CAC" w:rsidP="00F229E9">
            <w:pPr>
              <w:pStyle w:val="NoSpacing"/>
              <w:widowControl w:val="0"/>
              <w:numPr>
                <w:ilvl w:val="0"/>
                <w:numId w:val="3"/>
              </w:numPr>
              <w:ind w:left="0" w:firstLine="0"/>
            </w:pPr>
            <w:r w:rsidRPr="00F8593B">
              <w:t>Apsaugos vadovui keliami reikalavimai bei apribojimai</w:t>
            </w:r>
          </w:p>
          <w:p w14:paraId="42503618" w14:textId="77777777" w:rsidR="00600CAC" w:rsidRPr="00F8593B" w:rsidRDefault="00B7697B" w:rsidP="009730F1">
            <w:pPr>
              <w:pStyle w:val="NoSpacing"/>
              <w:widowControl w:val="0"/>
              <w:numPr>
                <w:ilvl w:val="0"/>
                <w:numId w:val="3"/>
              </w:numPr>
              <w:ind w:left="0" w:firstLine="0"/>
            </w:pPr>
            <w:r w:rsidRPr="00F8593B">
              <w:t>Aps</w:t>
            </w:r>
            <w:r w:rsidR="009730F1" w:rsidRPr="00F8593B">
              <w:t>augos tarnybos p</w:t>
            </w:r>
            <w:r w:rsidR="00600CAC" w:rsidRPr="00F8593B">
              <w:t>ersonalui keliami teisiniai reikalavimai ir apribojimai</w:t>
            </w:r>
          </w:p>
        </w:tc>
      </w:tr>
      <w:tr w:rsidR="00F309CE" w:rsidRPr="00F8593B" w14:paraId="2DA7B306" w14:textId="77777777" w:rsidTr="006D4C51">
        <w:trPr>
          <w:trHeight w:val="57"/>
          <w:jc w:val="center"/>
        </w:trPr>
        <w:tc>
          <w:tcPr>
            <w:tcW w:w="947" w:type="pct"/>
            <w:vMerge/>
          </w:tcPr>
          <w:p w14:paraId="74C60546" w14:textId="77777777" w:rsidR="003E6B53" w:rsidRPr="00F8593B" w:rsidRDefault="003E6B53" w:rsidP="00F229E9">
            <w:pPr>
              <w:pStyle w:val="NoSpacing"/>
              <w:widowControl w:val="0"/>
            </w:pPr>
          </w:p>
        </w:tc>
        <w:tc>
          <w:tcPr>
            <w:tcW w:w="1129" w:type="pct"/>
          </w:tcPr>
          <w:p w14:paraId="6BC53767" w14:textId="77777777" w:rsidR="003E6B53" w:rsidRPr="00F8593B" w:rsidRDefault="003E6B53" w:rsidP="000E1C78">
            <w:pPr>
              <w:rPr>
                <w:lang w:val="lt-LT"/>
              </w:rPr>
            </w:pPr>
            <w:r w:rsidRPr="00F8593B">
              <w:rPr>
                <w:lang w:val="lt-LT"/>
              </w:rPr>
              <w:t>1.2. Apibūdinti apsaug</w:t>
            </w:r>
            <w:r w:rsidR="000E1C78" w:rsidRPr="00F8593B">
              <w:rPr>
                <w:lang w:val="lt-LT"/>
              </w:rPr>
              <w:t>os darbuotojų darbo organizavimą</w:t>
            </w:r>
            <w:r w:rsidR="00B7697B" w:rsidRPr="00F8593B">
              <w:rPr>
                <w:lang w:val="lt-LT"/>
              </w:rPr>
              <w:t>.</w:t>
            </w:r>
          </w:p>
        </w:tc>
        <w:tc>
          <w:tcPr>
            <w:tcW w:w="2924" w:type="pct"/>
          </w:tcPr>
          <w:p w14:paraId="07EB56B1" w14:textId="77777777" w:rsidR="003E6B53" w:rsidRPr="00F8593B" w:rsidRDefault="003E6B53" w:rsidP="00F229E9">
            <w:pPr>
              <w:pStyle w:val="NoSpacing"/>
              <w:widowControl w:val="0"/>
              <w:rPr>
                <w:b/>
                <w:i/>
              </w:rPr>
            </w:pPr>
            <w:r w:rsidRPr="00F8593B">
              <w:rPr>
                <w:b/>
              </w:rPr>
              <w:t xml:space="preserve">Tema. </w:t>
            </w:r>
            <w:r w:rsidR="00765044" w:rsidRPr="00F8593B">
              <w:rPr>
                <w:b/>
                <w:i/>
              </w:rPr>
              <w:t xml:space="preserve">Darbo teisės </w:t>
            </w:r>
            <w:r w:rsidR="00BC618C" w:rsidRPr="00F8593B">
              <w:rPr>
                <w:b/>
                <w:bCs/>
                <w:i/>
              </w:rPr>
              <w:t>normos ir jų reglamentuojami visuomeniniai santykiai</w:t>
            </w:r>
          </w:p>
          <w:p w14:paraId="6A6989E8" w14:textId="77777777" w:rsidR="003E6B53" w:rsidRPr="00F8593B" w:rsidRDefault="00BC618C" w:rsidP="00975B30">
            <w:pPr>
              <w:pStyle w:val="NoSpacing"/>
              <w:widowControl w:val="0"/>
              <w:numPr>
                <w:ilvl w:val="0"/>
                <w:numId w:val="12"/>
              </w:numPr>
              <w:ind w:left="10" w:hanging="10"/>
            </w:pPr>
            <w:r w:rsidRPr="00F8593B">
              <w:t>Darbo sutarties šalys ir jų bendrosios pareigos</w:t>
            </w:r>
          </w:p>
          <w:p w14:paraId="6DDC7FAA" w14:textId="77777777" w:rsidR="00755B45" w:rsidRPr="00F8593B" w:rsidRDefault="00BC618C" w:rsidP="00975B30">
            <w:pPr>
              <w:pStyle w:val="NoSpacing"/>
              <w:widowControl w:val="0"/>
              <w:numPr>
                <w:ilvl w:val="0"/>
                <w:numId w:val="12"/>
              </w:numPr>
              <w:ind w:left="10" w:hanging="10"/>
            </w:pPr>
            <w:r w:rsidRPr="00F8593B">
              <w:t>Darbo sutarties sąvoka, jos turinys.</w:t>
            </w:r>
          </w:p>
          <w:p w14:paraId="3F1A9CA9" w14:textId="77777777" w:rsidR="00BC618C" w:rsidRPr="00F8593B" w:rsidRDefault="00BC618C" w:rsidP="00975B30">
            <w:pPr>
              <w:pStyle w:val="NoSpacing"/>
              <w:widowControl w:val="0"/>
              <w:numPr>
                <w:ilvl w:val="0"/>
                <w:numId w:val="12"/>
              </w:numPr>
              <w:ind w:left="10" w:hanging="10"/>
            </w:pPr>
            <w:r w:rsidRPr="00F8593B">
              <w:t>Būtinosios darbo sutarties sąlygos</w:t>
            </w:r>
          </w:p>
          <w:p w14:paraId="7AF8DBA1" w14:textId="77777777" w:rsidR="00BC618C" w:rsidRPr="00F8593B" w:rsidRDefault="00BC618C" w:rsidP="00975B30">
            <w:pPr>
              <w:pStyle w:val="NoSpacing"/>
              <w:widowControl w:val="0"/>
              <w:numPr>
                <w:ilvl w:val="0"/>
                <w:numId w:val="12"/>
              </w:numPr>
              <w:ind w:left="10" w:hanging="10"/>
            </w:pPr>
            <w:r w:rsidRPr="00F8593B">
              <w:t>Papildomos darbo sutarties sąlygos</w:t>
            </w:r>
          </w:p>
          <w:p w14:paraId="380EA055" w14:textId="77777777" w:rsidR="00BC618C" w:rsidRPr="00F8593B" w:rsidRDefault="0010520A" w:rsidP="00F229E9">
            <w:pPr>
              <w:pStyle w:val="NoSpacing"/>
              <w:widowControl w:val="0"/>
              <w:rPr>
                <w:b/>
                <w:bCs/>
              </w:rPr>
            </w:pPr>
            <w:r w:rsidRPr="00F8593B">
              <w:rPr>
                <w:b/>
                <w:bCs/>
              </w:rPr>
              <w:t xml:space="preserve">Tema. </w:t>
            </w:r>
            <w:r w:rsidR="00B7697B" w:rsidRPr="00F8593B">
              <w:rPr>
                <w:b/>
                <w:bCs/>
                <w:i/>
              </w:rPr>
              <w:t>Apsaugos</w:t>
            </w:r>
            <w:r w:rsidR="00903C92" w:rsidRPr="00F8593B">
              <w:rPr>
                <w:b/>
                <w:bCs/>
                <w:i/>
              </w:rPr>
              <w:t xml:space="preserve"> tarnybos</w:t>
            </w:r>
            <w:r w:rsidR="00903C92" w:rsidRPr="00F8593B">
              <w:rPr>
                <w:b/>
                <w:bCs/>
              </w:rPr>
              <w:t xml:space="preserve"> </w:t>
            </w:r>
            <w:r w:rsidR="00903C92" w:rsidRPr="00F8593B">
              <w:rPr>
                <w:b/>
                <w:bCs/>
                <w:i/>
              </w:rPr>
              <w:t>darbo organizavimas</w:t>
            </w:r>
          </w:p>
          <w:p w14:paraId="2429A5A3" w14:textId="77777777" w:rsidR="00903C92" w:rsidRPr="00F8593B" w:rsidRDefault="00553F9D" w:rsidP="00903C92">
            <w:pPr>
              <w:pStyle w:val="NoSpacing"/>
              <w:widowControl w:val="0"/>
              <w:numPr>
                <w:ilvl w:val="0"/>
                <w:numId w:val="12"/>
              </w:numPr>
              <w:ind w:left="10" w:hanging="10"/>
            </w:pPr>
            <w:r w:rsidRPr="00F8593B">
              <w:t>Organizavimo tikslai, objektas ir esmė</w:t>
            </w:r>
          </w:p>
          <w:p w14:paraId="6CC42000" w14:textId="77777777" w:rsidR="00903C92" w:rsidRPr="00F8593B" w:rsidRDefault="00903C92" w:rsidP="00903C92">
            <w:pPr>
              <w:pStyle w:val="NoSpacing"/>
              <w:widowControl w:val="0"/>
              <w:numPr>
                <w:ilvl w:val="0"/>
                <w:numId w:val="12"/>
              </w:numPr>
              <w:ind w:left="10" w:hanging="10"/>
            </w:pPr>
            <w:r w:rsidRPr="00F8593B">
              <w:t>Saugomų objektų, procedūrų, dirbančiųjų kontrolė ir analizė</w:t>
            </w:r>
          </w:p>
          <w:p w14:paraId="3B0C8C46" w14:textId="25D63986" w:rsidR="00903C92" w:rsidRPr="00F8593B" w:rsidRDefault="00903C92" w:rsidP="00903C92">
            <w:pPr>
              <w:pStyle w:val="NoSpacing"/>
              <w:widowControl w:val="0"/>
              <w:numPr>
                <w:ilvl w:val="0"/>
                <w:numId w:val="12"/>
              </w:numPr>
              <w:ind w:left="10" w:hanging="10"/>
            </w:pPr>
            <w:r w:rsidRPr="00F8593B">
              <w:t>Pavaldinių padaryt</w:t>
            </w:r>
            <w:r w:rsidR="00975B30" w:rsidRPr="00F8593B">
              <w:t>i</w:t>
            </w:r>
            <w:r w:rsidRPr="00F8593B">
              <w:t xml:space="preserve"> </w:t>
            </w:r>
            <w:r w:rsidR="00134A44" w:rsidRPr="00F8593B">
              <w:t>vidaus tvarkos pažeidimai</w:t>
            </w:r>
          </w:p>
          <w:p w14:paraId="6B6E1F09" w14:textId="77777777" w:rsidR="00903C92" w:rsidRPr="00F8593B" w:rsidRDefault="00903C92" w:rsidP="00903C92">
            <w:pPr>
              <w:pStyle w:val="NoSpacing"/>
              <w:widowControl w:val="0"/>
              <w:numPr>
                <w:ilvl w:val="0"/>
                <w:numId w:val="12"/>
              </w:numPr>
              <w:ind w:left="10" w:hanging="10"/>
            </w:pPr>
            <w:r w:rsidRPr="00F8593B">
              <w:t>Pavaldžių darbuotojų darbo laiko apskaitos tvarkymas</w:t>
            </w:r>
          </w:p>
          <w:p w14:paraId="7AA992A7" w14:textId="77777777" w:rsidR="00903C92" w:rsidRPr="00F8593B" w:rsidRDefault="00903C92" w:rsidP="00903C92">
            <w:pPr>
              <w:pStyle w:val="NoSpacing"/>
              <w:widowControl w:val="0"/>
              <w:numPr>
                <w:ilvl w:val="0"/>
                <w:numId w:val="12"/>
              </w:numPr>
              <w:ind w:left="10" w:hanging="10"/>
            </w:pPr>
            <w:r w:rsidRPr="00F8593B">
              <w:t>Apsaugos darbuotojų nušalinimas nuo darbo</w:t>
            </w:r>
          </w:p>
          <w:p w14:paraId="566C1092" w14:textId="77777777" w:rsidR="00B7697B" w:rsidRPr="00F8593B" w:rsidRDefault="00903C92" w:rsidP="00903C92">
            <w:pPr>
              <w:pStyle w:val="NoSpacing"/>
              <w:widowControl w:val="0"/>
              <w:ind w:left="10"/>
              <w:rPr>
                <w:b/>
              </w:rPr>
            </w:pPr>
            <w:r w:rsidRPr="00F8593B">
              <w:rPr>
                <w:b/>
              </w:rPr>
              <w:t xml:space="preserve">Tema. </w:t>
            </w:r>
            <w:r w:rsidR="00B7697B" w:rsidRPr="00F8593B">
              <w:rPr>
                <w:b/>
                <w:i/>
              </w:rPr>
              <w:t>Apsaugos vadovo kompetencijos</w:t>
            </w:r>
          </w:p>
          <w:p w14:paraId="0AC48D48" w14:textId="77777777" w:rsidR="00755B45" w:rsidRPr="00F8593B" w:rsidRDefault="00553F9D" w:rsidP="00975B30">
            <w:pPr>
              <w:pStyle w:val="NoSpacing"/>
              <w:widowControl w:val="0"/>
              <w:numPr>
                <w:ilvl w:val="0"/>
                <w:numId w:val="12"/>
              </w:numPr>
              <w:ind w:left="10" w:hanging="10"/>
            </w:pPr>
            <w:r w:rsidRPr="00F8593B">
              <w:t>Vadovavimo stiliai ir metodai</w:t>
            </w:r>
          </w:p>
          <w:p w14:paraId="316CA746" w14:textId="77777777" w:rsidR="00553F9D" w:rsidRPr="00F8593B" w:rsidRDefault="00553F9D" w:rsidP="00975B30">
            <w:pPr>
              <w:pStyle w:val="NoSpacing"/>
              <w:widowControl w:val="0"/>
              <w:numPr>
                <w:ilvl w:val="0"/>
                <w:numId w:val="12"/>
              </w:numPr>
              <w:ind w:left="10" w:hanging="10"/>
            </w:pPr>
            <w:r w:rsidRPr="00F8593B">
              <w:t>Valdymo organizavimas</w:t>
            </w:r>
          </w:p>
          <w:p w14:paraId="3059F109" w14:textId="77777777" w:rsidR="00903C92" w:rsidRPr="00F8593B" w:rsidRDefault="00903C92" w:rsidP="00975B30">
            <w:pPr>
              <w:pStyle w:val="NoSpacing"/>
              <w:widowControl w:val="0"/>
              <w:numPr>
                <w:ilvl w:val="0"/>
                <w:numId w:val="12"/>
              </w:numPr>
              <w:ind w:left="10" w:hanging="10"/>
            </w:pPr>
            <w:r w:rsidRPr="00F8593B">
              <w:t>Teisių ir pareigų delegavimas</w:t>
            </w:r>
          </w:p>
          <w:p w14:paraId="0580C07D" w14:textId="77777777" w:rsidR="00E27E61" w:rsidRPr="00F8593B" w:rsidRDefault="00E27E61" w:rsidP="00E27E61">
            <w:pPr>
              <w:pStyle w:val="NoSpacing"/>
              <w:rPr>
                <w:b/>
                <w:i/>
              </w:rPr>
            </w:pPr>
            <w:r w:rsidRPr="00F8593B">
              <w:rPr>
                <w:b/>
                <w:i/>
              </w:rPr>
              <w:lastRenderedPageBreak/>
              <w:t>Tema. Apsaugos darbuotojo funkcijos ir atsakomybė</w:t>
            </w:r>
          </w:p>
          <w:p w14:paraId="37652333" w14:textId="77777777" w:rsidR="00E27E61" w:rsidRPr="00F8593B" w:rsidRDefault="00E27E61" w:rsidP="007D3C04">
            <w:pPr>
              <w:pStyle w:val="NoSpacing"/>
              <w:numPr>
                <w:ilvl w:val="0"/>
                <w:numId w:val="82"/>
              </w:numPr>
              <w:ind w:left="0" w:firstLine="0"/>
            </w:pPr>
            <w:r w:rsidRPr="00F8593B">
              <w:t>Teisinė atsakomybė už teisės aktų, reglamentuojančių asmens ir turto apsaugą, pažeidimus</w:t>
            </w:r>
          </w:p>
          <w:p w14:paraId="3E042050" w14:textId="1C89E026" w:rsidR="00E27E61" w:rsidRPr="00F8593B" w:rsidRDefault="00E27E61" w:rsidP="007D3C04">
            <w:pPr>
              <w:pStyle w:val="NoSpacing"/>
              <w:numPr>
                <w:ilvl w:val="0"/>
                <w:numId w:val="82"/>
              </w:numPr>
              <w:ind w:left="0" w:firstLine="0"/>
            </w:pPr>
            <w:r w:rsidRPr="00F8593B">
              <w:t xml:space="preserve">Licencijos verstis asmens ir turto </w:t>
            </w:r>
            <w:r w:rsidR="00464F42" w:rsidRPr="00F8593B">
              <w:t>apsauga</w:t>
            </w:r>
            <w:r w:rsidRPr="00F8593B">
              <w:t xml:space="preserve"> panaikinimo pagrindai</w:t>
            </w:r>
          </w:p>
          <w:p w14:paraId="3F586D29" w14:textId="77777777" w:rsidR="00E27E61" w:rsidRPr="00F8593B" w:rsidRDefault="00E27E61" w:rsidP="007D3C04">
            <w:pPr>
              <w:pStyle w:val="NoSpacing"/>
              <w:widowControl w:val="0"/>
              <w:numPr>
                <w:ilvl w:val="0"/>
                <w:numId w:val="82"/>
              </w:numPr>
              <w:ind w:left="0" w:firstLine="0"/>
            </w:pPr>
            <w:r w:rsidRPr="00F8593B">
              <w:t>Administracinė atsakomybė už asmens ir turto apsaugą reglamentuojančių teisės aktų pažeidimus</w:t>
            </w:r>
          </w:p>
          <w:p w14:paraId="3E609E67" w14:textId="77777777" w:rsidR="00E27E61" w:rsidRPr="00F8593B" w:rsidRDefault="00E27E61" w:rsidP="007D3C04">
            <w:pPr>
              <w:pStyle w:val="NoSpacing"/>
              <w:widowControl w:val="0"/>
              <w:numPr>
                <w:ilvl w:val="0"/>
                <w:numId w:val="82"/>
              </w:numPr>
              <w:ind w:left="0" w:firstLine="0"/>
            </w:pPr>
            <w:r w:rsidRPr="00F8593B">
              <w:t>Asmens ir turto apsaugos įstatymo keliami reikalavimai apsaugos darbuotojui, apsaugos darbuotojo teisės ir pareigos</w:t>
            </w:r>
          </w:p>
          <w:p w14:paraId="1BA9AD76" w14:textId="77777777" w:rsidR="00E27E61" w:rsidRPr="00F8593B" w:rsidRDefault="00E27E61" w:rsidP="007D3C04">
            <w:pPr>
              <w:pStyle w:val="NoSpacing"/>
              <w:widowControl w:val="0"/>
              <w:numPr>
                <w:ilvl w:val="0"/>
                <w:numId w:val="82"/>
              </w:numPr>
              <w:ind w:left="0" w:firstLine="0"/>
            </w:pPr>
            <w:r w:rsidRPr="00F8593B">
              <w:t>Apsaugos darbuotojo funkcijos</w:t>
            </w:r>
          </w:p>
          <w:p w14:paraId="57704BC0" w14:textId="77777777" w:rsidR="00E27E61" w:rsidRPr="00F8593B" w:rsidRDefault="00E27E61" w:rsidP="007D3C04">
            <w:pPr>
              <w:pStyle w:val="NoSpacing"/>
              <w:widowControl w:val="0"/>
              <w:numPr>
                <w:ilvl w:val="0"/>
                <w:numId w:val="82"/>
              </w:numPr>
              <w:ind w:left="0" w:firstLine="0"/>
            </w:pPr>
            <w:r w:rsidRPr="00F8593B">
              <w:t>Apsaugos darbuotojo atsakomybė</w:t>
            </w:r>
          </w:p>
          <w:p w14:paraId="0A16F452" w14:textId="77777777" w:rsidR="00E27E61" w:rsidRPr="00F8593B" w:rsidRDefault="00E27E61" w:rsidP="007D3C04">
            <w:pPr>
              <w:pStyle w:val="NoSpacing"/>
              <w:widowControl w:val="0"/>
              <w:numPr>
                <w:ilvl w:val="0"/>
                <w:numId w:val="82"/>
              </w:numPr>
              <w:ind w:left="0" w:firstLine="0"/>
            </w:pPr>
            <w:r w:rsidRPr="00F8593B">
              <w:t>Apsaugos darbuotojo pažymėjimo panaikinimo pagrindai</w:t>
            </w:r>
          </w:p>
        </w:tc>
      </w:tr>
      <w:tr w:rsidR="00F309CE" w:rsidRPr="00F8593B" w14:paraId="24D9A66D" w14:textId="77777777" w:rsidTr="006D4C51">
        <w:trPr>
          <w:trHeight w:val="57"/>
          <w:jc w:val="center"/>
        </w:trPr>
        <w:tc>
          <w:tcPr>
            <w:tcW w:w="947" w:type="pct"/>
            <w:vMerge/>
          </w:tcPr>
          <w:p w14:paraId="158BC0BA" w14:textId="77777777" w:rsidR="003E6B53" w:rsidRPr="00F8593B" w:rsidRDefault="003E6B53" w:rsidP="00F229E9">
            <w:pPr>
              <w:pStyle w:val="NoSpacing"/>
              <w:widowControl w:val="0"/>
            </w:pPr>
          </w:p>
        </w:tc>
        <w:tc>
          <w:tcPr>
            <w:tcW w:w="1129" w:type="pct"/>
          </w:tcPr>
          <w:p w14:paraId="2D6D675A" w14:textId="77777777" w:rsidR="003E6B53" w:rsidRPr="00F8593B" w:rsidRDefault="003E6B53" w:rsidP="00F229E9">
            <w:pPr>
              <w:pStyle w:val="NoSpacing"/>
              <w:widowControl w:val="0"/>
            </w:pPr>
            <w:r w:rsidRPr="00F8593B">
              <w:t>1.3. Vykdyti personalo (apsaugos darbuotojų) atranką.</w:t>
            </w:r>
          </w:p>
        </w:tc>
        <w:tc>
          <w:tcPr>
            <w:tcW w:w="2924" w:type="pct"/>
          </w:tcPr>
          <w:p w14:paraId="5922C1FC" w14:textId="77777777" w:rsidR="003E6B53" w:rsidRPr="00F8593B" w:rsidRDefault="003E6B53" w:rsidP="00F229E9">
            <w:pPr>
              <w:pStyle w:val="NoSpacing"/>
              <w:widowControl w:val="0"/>
              <w:rPr>
                <w:b/>
              </w:rPr>
            </w:pPr>
            <w:r w:rsidRPr="00F8593B">
              <w:rPr>
                <w:b/>
              </w:rPr>
              <w:t xml:space="preserve">Tema. </w:t>
            </w:r>
            <w:r w:rsidR="00AC6ECA" w:rsidRPr="00F8593B">
              <w:rPr>
                <w:b/>
              </w:rPr>
              <w:t>P</w:t>
            </w:r>
            <w:r w:rsidR="00BC618C" w:rsidRPr="00F8593B">
              <w:rPr>
                <w:b/>
                <w:i/>
              </w:rPr>
              <w:t>ersonalo atrank</w:t>
            </w:r>
            <w:r w:rsidR="00AC6ECA" w:rsidRPr="00F8593B">
              <w:rPr>
                <w:b/>
                <w:i/>
              </w:rPr>
              <w:t>a</w:t>
            </w:r>
          </w:p>
          <w:p w14:paraId="2578B5AB" w14:textId="77777777" w:rsidR="00755B45" w:rsidRPr="00F8593B" w:rsidRDefault="00403D73" w:rsidP="007D3C04">
            <w:pPr>
              <w:pStyle w:val="NoSpacing"/>
              <w:numPr>
                <w:ilvl w:val="0"/>
                <w:numId w:val="82"/>
              </w:numPr>
              <w:ind w:left="0" w:firstLine="0"/>
            </w:pPr>
            <w:r w:rsidRPr="00F8593B">
              <w:t xml:space="preserve">Asmens </w:t>
            </w:r>
            <w:r w:rsidR="009C4E9C" w:rsidRPr="00F8593B">
              <w:t>pateiktų dokumentų (CV, motyvacinio laiško, kompetencijų aplanko ir kt.) vertinimas</w:t>
            </w:r>
          </w:p>
          <w:p w14:paraId="22DE21C9" w14:textId="77777777" w:rsidR="009C4E9C" w:rsidRPr="00F8593B" w:rsidRDefault="009C4E9C" w:rsidP="007D3C04">
            <w:pPr>
              <w:pStyle w:val="NoSpacing"/>
              <w:numPr>
                <w:ilvl w:val="0"/>
                <w:numId w:val="82"/>
              </w:numPr>
              <w:ind w:left="0" w:firstLine="0"/>
            </w:pPr>
            <w:r w:rsidRPr="00F8593B">
              <w:t>Personalo praktinių kompetencijų vertinimas</w:t>
            </w:r>
          </w:p>
          <w:p w14:paraId="3EC2EC7E" w14:textId="77777777" w:rsidR="009C4E9C" w:rsidRPr="00F8593B" w:rsidRDefault="009C4E9C" w:rsidP="007D3C04">
            <w:pPr>
              <w:pStyle w:val="NoSpacing"/>
              <w:numPr>
                <w:ilvl w:val="0"/>
                <w:numId w:val="82"/>
              </w:numPr>
              <w:ind w:left="0" w:firstLine="0"/>
              <w:rPr>
                <w:b/>
              </w:rPr>
            </w:pPr>
            <w:r w:rsidRPr="00F8593B">
              <w:t>Dalykinių</w:t>
            </w:r>
            <w:r w:rsidRPr="00F8593B">
              <w:rPr>
                <w:bCs/>
              </w:rPr>
              <w:t xml:space="preserve"> pokalbių vedimo taktikos su būsimaisiais apsaugos darbuotojais</w:t>
            </w:r>
          </w:p>
          <w:p w14:paraId="56F77AC2" w14:textId="77777777" w:rsidR="00F503AB" w:rsidRPr="00F8593B" w:rsidRDefault="00F503AB" w:rsidP="00F503AB">
            <w:pPr>
              <w:pStyle w:val="NoSpacing"/>
              <w:widowControl w:val="0"/>
              <w:rPr>
                <w:i/>
              </w:rPr>
            </w:pPr>
            <w:r w:rsidRPr="00F8593B">
              <w:rPr>
                <w:b/>
              </w:rPr>
              <w:t xml:space="preserve">Tema. </w:t>
            </w:r>
            <w:r w:rsidRPr="00F8593B">
              <w:rPr>
                <w:b/>
                <w:i/>
              </w:rPr>
              <w:t xml:space="preserve">Apsaugos tarnybos personalo atrankos vykdymas </w:t>
            </w:r>
          </w:p>
          <w:p w14:paraId="6F2D4E46" w14:textId="77777777" w:rsidR="00F503AB" w:rsidRPr="00F8593B" w:rsidRDefault="00F503AB" w:rsidP="007D3C04">
            <w:pPr>
              <w:pStyle w:val="NoSpacing"/>
              <w:widowControl w:val="0"/>
              <w:numPr>
                <w:ilvl w:val="0"/>
                <w:numId w:val="81"/>
              </w:numPr>
              <w:ind w:left="0" w:firstLine="0"/>
            </w:pPr>
            <w:r w:rsidRPr="00F8593B">
              <w:t>Kriterijų konkrečiai apsaugos darbuotojo pareigybei nustatymas priklausomai nuo darbo vietos</w:t>
            </w:r>
          </w:p>
          <w:p w14:paraId="3820BF8D" w14:textId="77777777" w:rsidR="00F503AB" w:rsidRPr="00F8593B" w:rsidRDefault="00F503AB" w:rsidP="007D3C04">
            <w:pPr>
              <w:pStyle w:val="NoSpacing"/>
              <w:widowControl w:val="0"/>
              <w:numPr>
                <w:ilvl w:val="0"/>
                <w:numId w:val="81"/>
              </w:numPr>
              <w:ind w:left="0" w:firstLine="0"/>
              <w:rPr>
                <w:bCs/>
              </w:rPr>
            </w:pPr>
            <w:r w:rsidRPr="00F8593B">
              <w:t>Ka</w:t>
            </w:r>
            <w:r w:rsidRPr="00F8593B">
              <w:rPr>
                <w:bCs/>
              </w:rPr>
              <w:t>ndidatų pagal nustatytus kriterijus atranka</w:t>
            </w:r>
          </w:p>
          <w:p w14:paraId="5B616242" w14:textId="77777777" w:rsidR="009C4E9C" w:rsidRPr="00F8593B" w:rsidRDefault="00D92F47" w:rsidP="00F503AB">
            <w:pPr>
              <w:pStyle w:val="NoSpacing"/>
              <w:widowControl w:val="0"/>
              <w:rPr>
                <w:b/>
              </w:rPr>
            </w:pPr>
            <w:r w:rsidRPr="00F8593B">
              <w:rPr>
                <w:b/>
              </w:rPr>
              <w:t xml:space="preserve">Tema. </w:t>
            </w:r>
            <w:r w:rsidR="00D009EE" w:rsidRPr="00F8593B">
              <w:rPr>
                <w:b/>
                <w:i/>
              </w:rPr>
              <w:t xml:space="preserve">Apsaugos tarnybos personalo </w:t>
            </w:r>
            <w:r w:rsidR="009C4E9C" w:rsidRPr="00F8593B">
              <w:rPr>
                <w:b/>
                <w:i/>
              </w:rPr>
              <w:t>supažindinimas su darbo specifika, reikalavimais, dokumentacija</w:t>
            </w:r>
          </w:p>
          <w:p w14:paraId="4203563E" w14:textId="77777777" w:rsidR="00D92F47" w:rsidRPr="00F8593B" w:rsidRDefault="001F5AF0" w:rsidP="007D3C04">
            <w:pPr>
              <w:pStyle w:val="NoSpacing"/>
              <w:widowControl w:val="0"/>
              <w:numPr>
                <w:ilvl w:val="0"/>
                <w:numId w:val="81"/>
              </w:numPr>
              <w:ind w:left="0" w:firstLine="0"/>
            </w:pPr>
            <w:r w:rsidRPr="00F8593B">
              <w:t>Pareiginės apsaugos darbuotojų instrukcijos</w:t>
            </w:r>
          </w:p>
          <w:p w14:paraId="15106151" w14:textId="77777777" w:rsidR="001F5AF0" w:rsidRPr="00F8593B" w:rsidRDefault="001F5AF0" w:rsidP="007D3C04">
            <w:pPr>
              <w:pStyle w:val="NoSpacing"/>
              <w:widowControl w:val="0"/>
              <w:numPr>
                <w:ilvl w:val="0"/>
                <w:numId w:val="81"/>
              </w:numPr>
              <w:ind w:left="0" w:firstLine="0"/>
            </w:pPr>
            <w:r w:rsidRPr="00F8593B">
              <w:t>Instruktažai darbo vietoje</w:t>
            </w:r>
          </w:p>
          <w:p w14:paraId="30721D45" w14:textId="77777777" w:rsidR="00AC6ECA" w:rsidRPr="00F8593B" w:rsidRDefault="001F5AF0" w:rsidP="007D3C04">
            <w:pPr>
              <w:pStyle w:val="NoSpacing"/>
              <w:widowControl w:val="0"/>
              <w:numPr>
                <w:ilvl w:val="0"/>
                <w:numId w:val="81"/>
              </w:numPr>
              <w:ind w:left="0" w:firstLine="0"/>
              <w:rPr>
                <w:bCs/>
              </w:rPr>
            </w:pPr>
            <w:r w:rsidRPr="00F8593B">
              <w:t>Dokumentų</w:t>
            </w:r>
            <w:r w:rsidRPr="00F8593B">
              <w:rPr>
                <w:bCs/>
              </w:rPr>
              <w:t xml:space="preserve"> pildymo instrukcijos</w:t>
            </w:r>
          </w:p>
        </w:tc>
      </w:tr>
      <w:tr w:rsidR="00F309CE" w:rsidRPr="00F8593B" w14:paraId="7791B2AF" w14:textId="77777777" w:rsidTr="006D4C51">
        <w:trPr>
          <w:trHeight w:val="57"/>
          <w:jc w:val="center"/>
        </w:trPr>
        <w:tc>
          <w:tcPr>
            <w:tcW w:w="947" w:type="pct"/>
            <w:vMerge/>
          </w:tcPr>
          <w:p w14:paraId="4CD26C94" w14:textId="77777777" w:rsidR="003E6B53" w:rsidRPr="00F8593B" w:rsidRDefault="003E6B53" w:rsidP="00F229E9">
            <w:pPr>
              <w:pStyle w:val="NoSpacing"/>
              <w:widowControl w:val="0"/>
            </w:pPr>
          </w:p>
        </w:tc>
        <w:tc>
          <w:tcPr>
            <w:tcW w:w="1129" w:type="pct"/>
          </w:tcPr>
          <w:p w14:paraId="3F9C4075" w14:textId="77777777" w:rsidR="003E6B53" w:rsidRPr="00F8593B" w:rsidRDefault="003E6B53" w:rsidP="00F229E9">
            <w:pPr>
              <w:pStyle w:val="NoSpacing"/>
              <w:widowControl w:val="0"/>
            </w:pPr>
            <w:r w:rsidRPr="00F8593B">
              <w:t>1.4. Organizuoti pavaldžių darbuotojų darbą.</w:t>
            </w:r>
          </w:p>
        </w:tc>
        <w:tc>
          <w:tcPr>
            <w:tcW w:w="2924" w:type="pct"/>
          </w:tcPr>
          <w:p w14:paraId="6861A869" w14:textId="77777777" w:rsidR="003E6B53" w:rsidRPr="00F8593B" w:rsidRDefault="003E6B53" w:rsidP="00F229E9">
            <w:pPr>
              <w:rPr>
                <w:b/>
                <w:lang w:val="lt-LT"/>
              </w:rPr>
            </w:pPr>
            <w:r w:rsidRPr="00F8593B">
              <w:rPr>
                <w:b/>
                <w:lang w:val="lt-LT"/>
              </w:rPr>
              <w:t xml:space="preserve">Tema. </w:t>
            </w:r>
            <w:r w:rsidR="00BC618C" w:rsidRPr="00F8593B">
              <w:rPr>
                <w:b/>
                <w:i/>
                <w:lang w:val="lt-LT"/>
              </w:rPr>
              <w:t>Valdymo sprendimai</w:t>
            </w:r>
          </w:p>
          <w:p w14:paraId="0586B12B" w14:textId="77777777" w:rsidR="0010520A" w:rsidRPr="00F8593B" w:rsidRDefault="0010520A" w:rsidP="00F229E9">
            <w:pPr>
              <w:pStyle w:val="ListParagraph"/>
              <w:numPr>
                <w:ilvl w:val="0"/>
                <w:numId w:val="11"/>
              </w:numPr>
              <w:ind w:left="0" w:firstLine="0"/>
            </w:pPr>
            <w:r w:rsidRPr="00F8593B">
              <w:t>Valdymo sprendimų vieta apsaugos tarnybos valdyme</w:t>
            </w:r>
          </w:p>
          <w:p w14:paraId="1B477D1D" w14:textId="77777777" w:rsidR="0010520A" w:rsidRPr="00F8593B" w:rsidRDefault="0010520A" w:rsidP="00F229E9">
            <w:pPr>
              <w:pStyle w:val="ListParagraph"/>
              <w:numPr>
                <w:ilvl w:val="0"/>
                <w:numId w:val="11"/>
              </w:numPr>
              <w:ind w:left="0" w:firstLine="0"/>
            </w:pPr>
            <w:r w:rsidRPr="00F8593B">
              <w:t>Sprendimų metodai ir rengimas</w:t>
            </w:r>
          </w:p>
          <w:p w14:paraId="209787BF" w14:textId="77777777" w:rsidR="0010520A" w:rsidRPr="00F8593B" w:rsidRDefault="0010520A" w:rsidP="00F229E9">
            <w:pPr>
              <w:pStyle w:val="ListParagraph"/>
              <w:numPr>
                <w:ilvl w:val="0"/>
                <w:numId w:val="11"/>
              </w:numPr>
              <w:ind w:left="0" w:firstLine="0"/>
            </w:pPr>
            <w:r w:rsidRPr="00F8593B">
              <w:t>Sprendimų priėmimas ir pagrindiniai procesai</w:t>
            </w:r>
          </w:p>
          <w:p w14:paraId="703F656D" w14:textId="77777777" w:rsidR="00755B45" w:rsidRPr="00F8593B" w:rsidRDefault="0010520A" w:rsidP="00F229E9">
            <w:pPr>
              <w:pStyle w:val="ListParagraph"/>
              <w:numPr>
                <w:ilvl w:val="0"/>
                <w:numId w:val="11"/>
              </w:numPr>
              <w:ind w:left="0" w:firstLine="0"/>
            </w:pPr>
            <w:r w:rsidRPr="00F8593B">
              <w:t>Valdymo sprendimų įgyvendinimas</w:t>
            </w:r>
          </w:p>
          <w:p w14:paraId="4B230BE5" w14:textId="77777777" w:rsidR="0010520A" w:rsidRPr="00F8593B" w:rsidRDefault="0010520A" w:rsidP="00F229E9">
            <w:pPr>
              <w:pStyle w:val="ListParagraph"/>
              <w:ind w:left="0"/>
              <w:rPr>
                <w:b/>
                <w:bCs/>
              </w:rPr>
            </w:pPr>
            <w:r w:rsidRPr="00F8593B">
              <w:rPr>
                <w:b/>
                <w:bCs/>
              </w:rPr>
              <w:t xml:space="preserve">Tema. </w:t>
            </w:r>
            <w:r w:rsidRPr="00F8593B">
              <w:rPr>
                <w:b/>
                <w:bCs/>
                <w:i/>
              </w:rPr>
              <w:t>Valdymo turinys</w:t>
            </w:r>
          </w:p>
          <w:p w14:paraId="1A8C2F6E" w14:textId="77777777" w:rsidR="0010520A" w:rsidRPr="00F8593B" w:rsidRDefault="0010520A" w:rsidP="00F229E9">
            <w:pPr>
              <w:pStyle w:val="ListParagraph"/>
              <w:numPr>
                <w:ilvl w:val="0"/>
                <w:numId w:val="11"/>
              </w:numPr>
              <w:ind w:left="10" w:hanging="10"/>
            </w:pPr>
            <w:r w:rsidRPr="00F8593B">
              <w:t>Valdymo funkcijos</w:t>
            </w:r>
          </w:p>
          <w:p w14:paraId="0F043D45" w14:textId="77777777" w:rsidR="0010520A" w:rsidRPr="00F8593B" w:rsidRDefault="0010520A" w:rsidP="00F229E9">
            <w:pPr>
              <w:pStyle w:val="ListParagraph"/>
              <w:numPr>
                <w:ilvl w:val="0"/>
                <w:numId w:val="11"/>
              </w:numPr>
              <w:ind w:left="10" w:hanging="10"/>
            </w:pPr>
            <w:r w:rsidRPr="00F8593B">
              <w:t>Personalo motyvacija</w:t>
            </w:r>
          </w:p>
          <w:p w14:paraId="30AF3D49" w14:textId="77777777" w:rsidR="0010520A" w:rsidRPr="00F8593B" w:rsidRDefault="0010520A" w:rsidP="00F229E9">
            <w:pPr>
              <w:pStyle w:val="ListParagraph"/>
              <w:numPr>
                <w:ilvl w:val="0"/>
                <w:numId w:val="11"/>
              </w:numPr>
              <w:ind w:left="10" w:hanging="10"/>
            </w:pPr>
            <w:r w:rsidRPr="00F8593B">
              <w:t>Apsaugos tarnybos organizacinė kultūra</w:t>
            </w:r>
          </w:p>
          <w:p w14:paraId="4DCEDC5B" w14:textId="77777777" w:rsidR="0010520A" w:rsidRPr="00F8593B" w:rsidRDefault="0010520A" w:rsidP="00F229E9">
            <w:pPr>
              <w:pStyle w:val="ListParagraph"/>
              <w:ind w:left="10"/>
              <w:rPr>
                <w:b/>
                <w:bCs/>
              </w:rPr>
            </w:pPr>
            <w:r w:rsidRPr="00F8593B">
              <w:rPr>
                <w:b/>
                <w:bCs/>
              </w:rPr>
              <w:lastRenderedPageBreak/>
              <w:t xml:space="preserve">Tema. </w:t>
            </w:r>
            <w:r w:rsidRPr="00F8593B">
              <w:rPr>
                <w:b/>
                <w:bCs/>
                <w:i/>
              </w:rPr>
              <w:t>Pavaldžių darbuotojų darbo planavimas</w:t>
            </w:r>
          </w:p>
          <w:p w14:paraId="13E869CD" w14:textId="77777777" w:rsidR="0010520A" w:rsidRPr="00F8593B" w:rsidRDefault="0010520A" w:rsidP="00F229E9">
            <w:pPr>
              <w:pStyle w:val="ListParagraph"/>
              <w:numPr>
                <w:ilvl w:val="0"/>
                <w:numId w:val="11"/>
              </w:numPr>
              <w:ind w:left="10" w:firstLine="0"/>
            </w:pPr>
            <w:r w:rsidRPr="00F8593B">
              <w:t>Planavimo turinys</w:t>
            </w:r>
          </w:p>
          <w:p w14:paraId="562F8FAC" w14:textId="77777777" w:rsidR="0010520A" w:rsidRPr="00F8593B" w:rsidRDefault="0010520A" w:rsidP="00F229E9">
            <w:pPr>
              <w:pStyle w:val="ListParagraph"/>
              <w:numPr>
                <w:ilvl w:val="0"/>
                <w:numId w:val="11"/>
              </w:numPr>
              <w:ind w:left="10" w:firstLine="0"/>
            </w:pPr>
            <w:r w:rsidRPr="00F8593B">
              <w:t>Strateginis planavimas</w:t>
            </w:r>
          </w:p>
          <w:p w14:paraId="79A7AE25" w14:textId="77777777" w:rsidR="0010520A" w:rsidRPr="00F8593B" w:rsidRDefault="0010520A" w:rsidP="00F229E9">
            <w:pPr>
              <w:pStyle w:val="ListParagraph"/>
              <w:numPr>
                <w:ilvl w:val="0"/>
                <w:numId w:val="11"/>
              </w:numPr>
              <w:ind w:left="10" w:firstLine="0"/>
            </w:pPr>
            <w:r w:rsidRPr="00F8593B">
              <w:t>Taktinis planavimas</w:t>
            </w:r>
          </w:p>
          <w:p w14:paraId="30D0BA87" w14:textId="77777777" w:rsidR="0010520A" w:rsidRPr="00F8593B" w:rsidRDefault="0010520A" w:rsidP="00F229E9">
            <w:pPr>
              <w:pStyle w:val="ListParagraph"/>
              <w:numPr>
                <w:ilvl w:val="0"/>
                <w:numId w:val="11"/>
              </w:numPr>
              <w:ind w:left="10" w:firstLine="0"/>
            </w:pPr>
            <w:r w:rsidRPr="00F8593B">
              <w:t>Operatyvinis planavimas</w:t>
            </w:r>
          </w:p>
          <w:p w14:paraId="529094E6" w14:textId="77777777" w:rsidR="0010520A" w:rsidRPr="00F8593B" w:rsidRDefault="0010520A" w:rsidP="00F229E9">
            <w:pPr>
              <w:pStyle w:val="NoSpacing"/>
              <w:widowControl w:val="0"/>
              <w:rPr>
                <w:b/>
                <w:bCs/>
              </w:rPr>
            </w:pPr>
            <w:r w:rsidRPr="00F8593B">
              <w:rPr>
                <w:b/>
                <w:bCs/>
              </w:rPr>
              <w:t xml:space="preserve">Tema. </w:t>
            </w:r>
            <w:r w:rsidRPr="00F8593B">
              <w:rPr>
                <w:b/>
                <w:bCs/>
                <w:i/>
              </w:rPr>
              <w:t>Apsaugos darbo organizavimas tarnybose</w:t>
            </w:r>
          </w:p>
          <w:p w14:paraId="0FAD1CD1" w14:textId="77777777" w:rsidR="0010520A" w:rsidRPr="00F8593B" w:rsidRDefault="0010520A" w:rsidP="00F229E9">
            <w:pPr>
              <w:pStyle w:val="NoSpacing"/>
              <w:widowControl w:val="0"/>
              <w:numPr>
                <w:ilvl w:val="0"/>
                <w:numId w:val="10"/>
              </w:numPr>
              <w:ind w:left="0" w:firstLine="0"/>
            </w:pPr>
            <w:r w:rsidRPr="00F8593B">
              <w:t>Pagrindinės veiklos organizavimas apsaugos tarnyboje</w:t>
            </w:r>
          </w:p>
          <w:p w14:paraId="7F37288E" w14:textId="77777777" w:rsidR="0010520A" w:rsidRPr="00F8593B" w:rsidRDefault="0010520A" w:rsidP="00F229E9">
            <w:pPr>
              <w:pStyle w:val="NoSpacing"/>
              <w:widowControl w:val="0"/>
              <w:numPr>
                <w:ilvl w:val="0"/>
                <w:numId w:val="10"/>
              </w:numPr>
              <w:ind w:left="0" w:firstLine="0"/>
            </w:pPr>
            <w:r w:rsidRPr="00F8593B">
              <w:t>Organizacinės valdymo struktūros</w:t>
            </w:r>
          </w:p>
          <w:p w14:paraId="021BDD5B" w14:textId="77777777" w:rsidR="0010520A" w:rsidRPr="00F8593B" w:rsidRDefault="0010520A" w:rsidP="00F229E9">
            <w:pPr>
              <w:pStyle w:val="NoSpacing"/>
              <w:widowControl w:val="0"/>
              <w:numPr>
                <w:ilvl w:val="0"/>
                <w:numId w:val="10"/>
              </w:numPr>
              <w:ind w:left="0" w:firstLine="0"/>
            </w:pPr>
            <w:r w:rsidRPr="00F8593B">
              <w:t>Darbo grupių formavimas</w:t>
            </w:r>
          </w:p>
          <w:p w14:paraId="020792A7" w14:textId="77777777" w:rsidR="00C02E73" w:rsidRPr="00F8593B" w:rsidRDefault="00C02E73" w:rsidP="00F229E9">
            <w:pPr>
              <w:pStyle w:val="NoSpacing"/>
              <w:widowControl w:val="0"/>
              <w:numPr>
                <w:ilvl w:val="0"/>
                <w:numId w:val="10"/>
              </w:numPr>
              <w:ind w:left="0" w:firstLine="0"/>
            </w:pPr>
            <w:r w:rsidRPr="00F8593B">
              <w:t>Investavimas į žmogiškuosius resursus</w:t>
            </w:r>
          </w:p>
        </w:tc>
      </w:tr>
      <w:tr w:rsidR="00F309CE" w:rsidRPr="00F8593B" w14:paraId="66A91A13" w14:textId="77777777" w:rsidTr="006D4C51">
        <w:trPr>
          <w:trHeight w:val="57"/>
          <w:jc w:val="center"/>
        </w:trPr>
        <w:tc>
          <w:tcPr>
            <w:tcW w:w="947" w:type="pct"/>
            <w:vMerge/>
          </w:tcPr>
          <w:p w14:paraId="2B80E63F" w14:textId="77777777" w:rsidR="003E6B53" w:rsidRPr="00F8593B" w:rsidRDefault="003E6B53" w:rsidP="00F229E9">
            <w:pPr>
              <w:pStyle w:val="NoSpacing"/>
              <w:widowControl w:val="0"/>
            </w:pPr>
          </w:p>
        </w:tc>
        <w:tc>
          <w:tcPr>
            <w:tcW w:w="1129" w:type="pct"/>
          </w:tcPr>
          <w:p w14:paraId="0B0DC8D8" w14:textId="77777777" w:rsidR="003E6B53" w:rsidRPr="00F8593B" w:rsidRDefault="003E6B53" w:rsidP="00F229E9">
            <w:pPr>
              <w:pStyle w:val="NoSpacing"/>
              <w:widowControl w:val="0"/>
            </w:pPr>
            <w:r w:rsidRPr="00F8593B">
              <w:t>1.5. Kontroliuoti pavaldžių darbuotojų darbo funkcijų atlikimą ir pareigų vykdymą.</w:t>
            </w:r>
          </w:p>
        </w:tc>
        <w:tc>
          <w:tcPr>
            <w:tcW w:w="2924" w:type="pct"/>
          </w:tcPr>
          <w:p w14:paraId="2ADEC4A9" w14:textId="77777777" w:rsidR="003E6B53" w:rsidRPr="00F8593B" w:rsidRDefault="003E6B53" w:rsidP="00F229E9">
            <w:pPr>
              <w:rPr>
                <w:b/>
                <w:lang w:val="lt-LT"/>
              </w:rPr>
            </w:pPr>
            <w:r w:rsidRPr="00F8593B">
              <w:rPr>
                <w:b/>
                <w:lang w:val="lt-LT"/>
              </w:rPr>
              <w:t xml:space="preserve">Tema. </w:t>
            </w:r>
            <w:r w:rsidR="00553F9D" w:rsidRPr="00F8593B">
              <w:rPr>
                <w:b/>
                <w:i/>
                <w:lang w:val="lt-LT"/>
              </w:rPr>
              <w:t>Pavaldžių darbuotojų kontrolė</w:t>
            </w:r>
          </w:p>
          <w:p w14:paraId="3F2B5818" w14:textId="77777777" w:rsidR="00553F9D" w:rsidRPr="00F8593B" w:rsidRDefault="00553F9D" w:rsidP="00F229E9">
            <w:pPr>
              <w:pStyle w:val="ListParagraph"/>
              <w:numPr>
                <w:ilvl w:val="0"/>
                <w:numId w:val="10"/>
              </w:numPr>
              <w:ind w:left="10" w:firstLine="0"/>
            </w:pPr>
            <w:r w:rsidRPr="00F8593B">
              <w:t>Kontrolės esmė ir turinys</w:t>
            </w:r>
          </w:p>
          <w:p w14:paraId="7CDF5C3E" w14:textId="77777777" w:rsidR="00553F9D" w:rsidRPr="00F8593B" w:rsidRDefault="00553F9D" w:rsidP="00F229E9">
            <w:pPr>
              <w:pStyle w:val="ListParagraph"/>
              <w:numPr>
                <w:ilvl w:val="0"/>
                <w:numId w:val="10"/>
              </w:numPr>
              <w:ind w:left="10" w:firstLine="0"/>
            </w:pPr>
            <w:r w:rsidRPr="00F8593B">
              <w:t>Efektyvios kontrolės prielaidos ir kriterijai</w:t>
            </w:r>
          </w:p>
          <w:p w14:paraId="1FE2BA53" w14:textId="77777777" w:rsidR="00553F9D" w:rsidRPr="00F8593B" w:rsidRDefault="00553F9D" w:rsidP="00F229E9">
            <w:pPr>
              <w:pStyle w:val="ListParagraph"/>
              <w:numPr>
                <w:ilvl w:val="0"/>
                <w:numId w:val="10"/>
              </w:numPr>
              <w:ind w:left="10" w:firstLine="0"/>
            </w:pPr>
            <w:r w:rsidRPr="00F8593B">
              <w:t>Pavaldžių darbuotojų darbo atlikimo kontrolė, vertinimas</w:t>
            </w:r>
          </w:p>
          <w:p w14:paraId="5812C91C" w14:textId="77777777" w:rsidR="001F5AF0" w:rsidRPr="00F8593B" w:rsidRDefault="001F5AF0" w:rsidP="00F229E9">
            <w:pPr>
              <w:pStyle w:val="ListParagraph"/>
              <w:numPr>
                <w:ilvl w:val="0"/>
                <w:numId w:val="10"/>
              </w:numPr>
              <w:ind w:left="0" w:firstLine="10"/>
            </w:pPr>
            <w:r w:rsidRPr="00F8593B">
              <w:t>Apsaugos tarnybos veiklos analizė</w:t>
            </w:r>
          </w:p>
          <w:p w14:paraId="63BA1189" w14:textId="77777777" w:rsidR="00553F9D" w:rsidRPr="00F8593B" w:rsidRDefault="00C02E73" w:rsidP="00F229E9">
            <w:pPr>
              <w:ind w:left="10"/>
              <w:rPr>
                <w:b/>
                <w:bCs/>
                <w:lang w:val="lt-LT"/>
              </w:rPr>
            </w:pPr>
            <w:r w:rsidRPr="00F8593B">
              <w:rPr>
                <w:b/>
                <w:bCs/>
                <w:lang w:val="lt-LT"/>
              </w:rPr>
              <w:t xml:space="preserve">Tema. </w:t>
            </w:r>
            <w:r w:rsidR="00553F9D" w:rsidRPr="00F8593B">
              <w:rPr>
                <w:b/>
                <w:bCs/>
                <w:i/>
                <w:lang w:val="lt-LT"/>
              </w:rPr>
              <w:t>Darbo s</w:t>
            </w:r>
            <w:r w:rsidRPr="00F8593B">
              <w:rPr>
                <w:b/>
                <w:bCs/>
                <w:i/>
                <w:lang w:val="lt-LT"/>
              </w:rPr>
              <w:t>an</w:t>
            </w:r>
            <w:r w:rsidR="00553F9D" w:rsidRPr="00F8593B">
              <w:rPr>
                <w:b/>
                <w:bCs/>
                <w:i/>
                <w:lang w:val="lt-LT"/>
              </w:rPr>
              <w:t xml:space="preserve">tykių </w:t>
            </w:r>
            <w:r w:rsidRPr="00F8593B">
              <w:rPr>
                <w:b/>
                <w:bCs/>
                <w:i/>
                <w:lang w:val="lt-LT"/>
              </w:rPr>
              <w:t xml:space="preserve">apsaugos tarnyboje </w:t>
            </w:r>
            <w:r w:rsidR="00553F9D" w:rsidRPr="00F8593B">
              <w:rPr>
                <w:b/>
                <w:bCs/>
                <w:i/>
                <w:lang w:val="lt-LT"/>
              </w:rPr>
              <w:t>reguliavimas</w:t>
            </w:r>
          </w:p>
          <w:p w14:paraId="743F90DB" w14:textId="77777777" w:rsidR="00C02E73" w:rsidRPr="00F8593B" w:rsidRDefault="00C02E73" w:rsidP="00F229E9">
            <w:pPr>
              <w:pStyle w:val="ListParagraph"/>
              <w:numPr>
                <w:ilvl w:val="0"/>
                <w:numId w:val="10"/>
              </w:numPr>
              <w:ind w:left="10" w:hanging="10"/>
            </w:pPr>
            <w:r w:rsidRPr="00F8593B">
              <w:t>Pavaldžių darbuotojų darbo funkcijų atlikimo vertinimas ir įsivertinimas</w:t>
            </w:r>
          </w:p>
          <w:p w14:paraId="45A50477" w14:textId="77777777" w:rsidR="00C02E73" w:rsidRPr="00F8593B" w:rsidRDefault="00C02E73" w:rsidP="00F229E9">
            <w:pPr>
              <w:pStyle w:val="ListParagraph"/>
              <w:numPr>
                <w:ilvl w:val="0"/>
                <w:numId w:val="10"/>
              </w:numPr>
              <w:ind w:left="10" w:hanging="10"/>
            </w:pPr>
            <w:r w:rsidRPr="00F8593B">
              <w:t>Apsaugos tarnybos darbo efektyvumo vertinimas</w:t>
            </w:r>
          </w:p>
        </w:tc>
      </w:tr>
      <w:tr w:rsidR="00F309CE" w:rsidRPr="00F8593B" w14:paraId="111019DC" w14:textId="77777777" w:rsidTr="006D4C51">
        <w:trPr>
          <w:trHeight w:val="57"/>
          <w:jc w:val="center"/>
        </w:trPr>
        <w:tc>
          <w:tcPr>
            <w:tcW w:w="947" w:type="pct"/>
            <w:vMerge/>
          </w:tcPr>
          <w:p w14:paraId="005A4ABC" w14:textId="77777777" w:rsidR="003E6B53" w:rsidRPr="00F8593B" w:rsidRDefault="003E6B53" w:rsidP="00F229E9">
            <w:pPr>
              <w:pStyle w:val="NoSpacing"/>
              <w:widowControl w:val="0"/>
            </w:pPr>
          </w:p>
        </w:tc>
        <w:tc>
          <w:tcPr>
            <w:tcW w:w="1129" w:type="pct"/>
          </w:tcPr>
          <w:p w14:paraId="22F1BD21" w14:textId="77777777" w:rsidR="003E6B53" w:rsidRPr="00F8593B" w:rsidRDefault="003E6B53" w:rsidP="00F229E9">
            <w:pPr>
              <w:pStyle w:val="NoSpacing"/>
              <w:widowControl w:val="0"/>
            </w:pPr>
            <w:r w:rsidRPr="00F8593B">
              <w:t>1.6. Spręsti konfliktus, iškilusius su tiesioginiu vadovu ir pavaldžiais darbuotojais.</w:t>
            </w:r>
          </w:p>
        </w:tc>
        <w:tc>
          <w:tcPr>
            <w:tcW w:w="2924" w:type="pct"/>
          </w:tcPr>
          <w:p w14:paraId="2EF1629F" w14:textId="77777777" w:rsidR="0073085B" w:rsidRPr="00F8593B" w:rsidRDefault="00835E54" w:rsidP="00F229E9">
            <w:pPr>
              <w:pStyle w:val="ListParagraph"/>
              <w:ind w:left="0"/>
              <w:rPr>
                <w:b/>
                <w:bCs/>
              </w:rPr>
            </w:pPr>
            <w:r w:rsidRPr="00F8593B">
              <w:rPr>
                <w:b/>
                <w:bCs/>
              </w:rPr>
              <w:t xml:space="preserve">Tema. </w:t>
            </w:r>
            <w:r w:rsidRPr="00F8593B">
              <w:rPr>
                <w:b/>
                <w:bCs/>
                <w:i/>
              </w:rPr>
              <w:t>Konfliktai tarp personalo</w:t>
            </w:r>
          </w:p>
          <w:p w14:paraId="7D61487F" w14:textId="77777777" w:rsidR="0073085B" w:rsidRPr="00F8593B" w:rsidRDefault="0073085B" w:rsidP="00F229E9">
            <w:pPr>
              <w:pStyle w:val="ListParagraph"/>
              <w:numPr>
                <w:ilvl w:val="0"/>
                <w:numId w:val="15"/>
              </w:numPr>
              <w:ind w:left="10" w:firstLine="0"/>
            </w:pPr>
            <w:r w:rsidRPr="00F8593B">
              <w:t>Konfliktų priežastys</w:t>
            </w:r>
          </w:p>
          <w:p w14:paraId="18272F11" w14:textId="77777777" w:rsidR="0073085B" w:rsidRPr="00F8593B" w:rsidRDefault="0073085B" w:rsidP="00F229E9">
            <w:pPr>
              <w:pStyle w:val="ListParagraph"/>
              <w:numPr>
                <w:ilvl w:val="0"/>
                <w:numId w:val="15"/>
              </w:numPr>
              <w:ind w:left="10" w:firstLine="0"/>
            </w:pPr>
            <w:r w:rsidRPr="00F8593B">
              <w:t>Konfliktų formos</w:t>
            </w:r>
          </w:p>
          <w:p w14:paraId="32456DA0" w14:textId="77777777" w:rsidR="00755B45" w:rsidRPr="00F8593B" w:rsidRDefault="002E6321" w:rsidP="00F229E9">
            <w:pPr>
              <w:pStyle w:val="ListParagraph"/>
              <w:ind w:left="10"/>
              <w:rPr>
                <w:b/>
                <w:bCs/>
              </w:rPr>
            </w:pPr>
            <w:r w:rsidRPr="00F8593B">
              <w:rPr>
                <w:b/>
                <w:bCs/>
              </w:rPr>
              <w:t xml:space="preserve">Tema. </w:t>
            </w:r>
            <w:r w:rsidR="00835E54" w:rsidRPr="00F8593B">
              <w:rPr>
                <w:b/>
                <w:bCs/>
                <w:i/>
              </w:rPr>
              <w:t>Personalo k</w:t>
            </w:r>
            <w:r w:rsidRPr="00F8593B">
              <w:rPr>
                <w:b/>
                <w:bCs/>
                <w:i/>
              </w:rPr>
              <w:t>onfliktų sprendimo taktikos</w:t>
            </w:r>
          </w:p>
          <w:p w14:paraId="2C8B73C9" w14:textId="77777777" w:rsidR="002E6321" w:rsidRPr="00F8593B" w:rsidRDefault="0073085B" w:rsidP="00F229E9">
            <w:pPr>
              <w:pStyle w:val="ListParagraph"/>
              <w:numPr>
                <w:ilvl w:val="0"/>
                <w:numId w:val="14"/>
              </w:numPr>
              <w:ind w:left="0" w:firstLine="0"/>
            </w:pPr>
            <w:r w:rsidRPr="00F8593B">
              <w:t>Konfliktinių situacijų sprendimas</w:t>
            </w:r>
          </w:p>
          <w:p w14:paraId="7CE5A5A1" w14:textId="77777777" w:rsidR="0073085B" w:rsidRPr="00F8593B" w:rsidRDefault="0073085B" w:rsidP="00F229E9">
            <w:pPr>
              <w:pStyle w:val="ListParagraph"/>
              <w:numPr>
                <w:ilvl w:val="0"/>
                <w:numId w:val="14"/>
              </w:numPr>
              <w:ind w:left="0" w:firstLine="0"/>
            </w:pPr>
            <w:r w:rsidRPr="00F8593B">
              <w:t>Tiesioginiai ir netiesioginiai konflikto sprendimo būdai</w:t>
            </w:r>
          </w:p>
        </w:tc>
      </w:tr>
      <w:tr w:rsidR="00F309CE" w:rsidRPr="00F8593B" w14:paraId="48DCBB89" w14:textId="77777777" w:rsidTr="006D4C51">
        <w:trPr>
          <w:trHeight w:val="57"/>
          <w:jc w:val="center"/>
        </w:trPr>
        <w:tc>
          <w:tcPr>
            <w:tcW w:w="947" w:type="pct"/>
            <w:vMerge w:val="restart"/>
          </w:tcPr>
          <w:p w14:paraId="31BCD6E1" w14:textId="77777777" w:rsidR="004F6B26" w:rsidRPr="00F8593B" w:rsidRDefault="003E6B53" w:rsidP="00252A35">
            <w:pPr>
              <w:pStyle w:val="NoSpacing"/>
              <w:widowControl w:val="0"/>
              <w:rPr>
                <w:i/>
              </w:rPr>
            </w:pPr>
            <w:r w:rsidRPr="00F8593B">
              <w:t>2. Vykdyti naujų užsakovų ir klientų paiešką, klientų aptarnavimo organizavimą.</w:t>
            </w:r>
          </w:p>
        </w:tc>
        <w:tc>
          <w:tcPr>
            <w:tcW w:w="1129" w:type="pct"/>
          </w:tcPr>
          <w:p w14:paraId="348C33EE" w14:textId="77777777" w:rsidR="003E6B53" w:rsidRPr="00F8593B" w:rsidRDefault="003E6B53" w:rsidP="00F229E9">
            <w:pPr>
              <w:rPr>
                <w:lang w:val="lt-LT"/>
              </w:rPr>
            </w:pPr>
            <w:r w:rsidRPr="00F8593B">
              <w:rPr>
                <w:lang w:val="lt-LT"/>
              </w:rPr>
              <w:t xml:space="preserve">2.1. </w:t>
            </w:r>
            <w:r w:rsidRPr="00F8593B">
              <w:rPr>
                <w:szCs w:val="24"/>
                <w:lang w:val="lt-LT"/>
              </w:rPr>
              <w:t>Išmanyti naujų užsakovų ir klientų paieškos būdus ir metodus.</w:t>
            </w:r>
          </w:p>
        </w:tc>
        <w:tc>
          <w:tcPr>
            <w:tcW w:w="2924" w:type="pct"/>
          </w:tcPr>
          <w:p w14:paraId="01B1022A" w14:textId="77777777" w:rsidR="005C6F6C" w:rsidRPr="00F8593B" w:rsidRDefault="003E6B53" w:rsidP="00F229E9">
            <w:pPr>
              <w:pStyle w:val="NoSpacing"/>
              <w:widowControl w:val="0"/>
              <w:rPr>
                <w:b/>
              </w:rPr>
            </w:pPr>
            <w:r w:rsidRPr="00F8593B">
              <w:rPr>
                <w:b/>
              </w:rPr>
              <w:t xml:space="preserve">Tema. </w:t>
            </w:r>
            <w:r w:rsidR="005C6F6C" w:rsidRPr="00F8593B">
              <w:rPr>
                <w:b/>
                <w:i/>
              </w:rPr>
              <w:t>Naujų užsakovų ir klientų paieška</w:t>
            </w:r>
          </w:p>
          <w:p w14:paraId="7EACAA6B" w14:textId="77777777" w:rsidR="005C6F6C" w:rsidRPr="00F8593B" w:rsidRDefault="005C6F6C" w:rsidP="00F229E9">
            <w:pPr>
              <w:pStyle w:val="NoSpacing"/>
              <w:widowControl w:val="0"/>
              <w:numPr>
                <w:ilvl w:val="0"/>
                <w:numId w:val="14"/>
              </w:numPr>
              <w:ind w:left="0" w:firstLine="0"/>
            </w:pPr>
            <w:r w:rsidRPr="00F8593B">
              <w:t>Naujų užsakovų ir klientų paieškos būdai</w:t>
            </w:r>
          </w:p>
          <w:p w14:paraId="4112CEAC" w14:textId="77777777" w:rsidR="005C6F6C" w:rsidRPr="00F8593B" w:rsidRDefault="005C6F6C" w:rsidP="00F229E9">
            <w:pPr>
              <w:pStyle w:val="NoSpacing"/>
              <w:widowControl w:val="0"/>
              <w:numPr>
                <w:ilvl w:val="0"/>
                <w:numId w:val="14"/>
              </w:numPr>
              <w:ind w:left="0" w:firstLine="0"/>
            </w:pPr>
            <w:r w:rsidRPr="00F8593B">
              <w:t>Naujų užsakovų ir klientų paieškos metodai</w:t>
            </w:r>
          </w:p>
          <w:p w14:paraId="098F7A60" w14:textId="77777777" w:rsidR="003E6B53" w:rsidRPr="00F8593B" w:rsidRDefault="003E6B53" w:rsidP="00F229E9">
            <w:pPr>
              <w:pStyle w:val="NoSpacing"/>
              <w:widowControl w:val="0"/>
              <w:rPr>
                <w:b/>
                <w:i/>
              </w:rPr>
            </w:pPr>
            <w:r w:rsidRPr="00F8593B">
              <w:rPr>
                <w:b/>
              </w:rPr>
              <w:t xml:space="preserve">Tema. </w:t>
            </w:r>
            <w:r w:rsidR="005C6F6C" w:rsidRPr="00F8593B">
              <w:rPr>
                <w:b/>
                <w:i/>
              </w:rPr>
              <w:t>Pardavimai ir marketingas</w:t>
            </w:r>
          </w:p>
          <w:p w14:paraId="605658D7" w14:textId="77777777" w:rsidR="003E6B53" w:rsidRPr="00F8593B" w:rsidRDefault="005C6F6C" w:rsidP="00F229E9">
            <w:pPr>
              <w:pStyle w:val="NoSpacing"/>
              <w:widowControl w:val="0"/>
              <w:numPr>
                <w:ilvl w:val="0"/>
                <w:numId w:val="1"/>
              </w:numPr>
              <w:ind w:left="0" w:firstLine="0"/>
            </w:pPr>
            <w:r w:rsidRPr="00F8593B">
              <w:t>Apsaugos paslaugų paketų sudarymas</w:t>
            </w:r>
          </w:p>
          <w:p w14:paraId="6B9B1123" w14:textId="77777777" w:rsidR="005C6F6C" w:rsidRPr="00F8593B" w:rsidRDefault="005C6F6C" w:rsidP="00F229E9">
            <w:pPr>
              <w:pStyle w:val="NoSpacing"/>
              <w:widowControl w:val="0"/>
              <w:numPr>
                <w:ilvl w:val="0"/>
                <w:numId w:val="1"/>
              </w:numPr>
              <w:ind w:left="0" w:firstLine="0"/>
            </w:pPr>
            <w:r w:rsidRPr="00F8593B">
              <w:t>Efektyvi reklama apsaugos paslaugų pardavime</w:t>
            </w:r>
          </w:p>
          <w:p w14:paraId="36ED4E2C" w14:textId="77777777" w:rsidR="005C6F6C" w:rsidRPr="00F8593B" w:rsidRDefault="005C6F6C" w:rsidP="00F229E9">
            <w:pPr>
              <w:pStyle w:val="NoSpacing"/>
              <w:widowControl w:val="0"/>
              <w:numPr>
                <w:ilvl w:val="0"/>
                <w:numId w:val="1"/>
              </w:numPr>
              <w:ind w:left="0" w:firstLine="0"/>
            </w:pPr>
            <w:r w:rsidRPr="00F8593B">
              <w:t>Organizacijos stipriųjų veiklos sričių marketingas</w:t>
            </w:r>
          </w:p>
        </w:tc>
      </w:tr>
      <w:tr w:rsidR="00F309CE" w:rsidRPr="00F8593B" w14:paraId="0E2AD857" w14:textId="77777777" w:rsidTr="006D4C51">
        <w:trPr>
          <w:trHeight w:val="57"/>
          <w:jc w:val="center"/>
        </w:trPr>
        <w:tc>
          <w:tcPr>
            <w:tcW w:w="947" w:type="pct"/>
            <w:vMerge/>
          </w:tcPr>
          <w:p w14:paraId="57135088" w14:textId="77777777" w:rsidR="003E6B53" w:rsidRPr="00F8593B" w:rsidRDefault="003E6B53" w:rsidP="00F229E9">
            <w:pPr>
              <w:pStyle w:val="NoSpacing"/>
              <w:widowControl w:val="0"/>
            </w:pPr>
          </w:p>
        </w:tc>
        <w:tc>
          <w:tcPr>
            <w:tcW w:w="1129" w:type="pct"/>
          </w:tcPr>
          <w:p w14:paraId="1B05627A" w14:textId="77777777" w:rsidR="003E6B53" w:rsidRPr="00F8593B" w:rsidRDefault="003E6B53" w:rsidP="00F229E9">
            <w:pPr>
              <w:rPr>
                <w:lang w:val="lt-LT"/>
              </w:rPr>
            </w:pPr>
            <w:r w:rsidRPr="00F8593B">
              <w:rPr>
                <w:lang w:val="lt-LT"/>
              </w:rPr>
              <w:t xml:space="preserve">2.2. </w:t>
            </w:r>
            <w:r w:rsidRPr="00F8593B">
              <w:rPr>
                <w:szCs w:val="24"/>
                <w:lang w:val="lt-LT"/>
              </w:rPr>
              <w:t>Išmanyti bendravimo su užsakovais ir klientais būdus ir metodus.</w:t>
            </w:r>
          </w:p>
        </w:tc>
        <w:tc>
          <w:tcPr>
            <w:tcW w:w="2924" w:type="pct"/>
          </w:tcPr>
          <w:p w14:paraId="389F9978" w14:textId="77777777" w:rsidR="00A743BC" w:rsidRPr="00F8593B" w:rsidRDefault="00A743BC" w:rsidP="00F229E9">
            <w:pPr>
              <w:rPr>
                <w:b/>
                <w:lang w:val="lt-LT"/>
              </w:rPr>
            </w:pPr>
            <w:r w:rsidRPr="00F8593B">
              <w:rPr>
                <w:b/>
                <w:lang w:val="lt-LT"/>
              </w:rPr>
              <w:t xml:space="preserve">Tema. </w:t>
            </w:r>
            <w:r w:rsidRPr="00F8593B">
              <w:rPr>
                <w:b/>
                <w:i/>
                <w:lang w:val="lt-LT"/>
              </w:rPr>
              <w:t>Informacijos vadyba</w:t>
            </w:r>
          </w:p>
          <w:p w14:paraId="5DCF5E71" w14:textId="77777777" w:rsidR="00A743BC" w:rsidRPr="00F8593B" w:rsidRDefault="00A743BC" w:rsidP="00F229E9">
            <w:pPr>
              <w:pStyle w:val="ListParagraph"/>
              <w:numPr>
                <w:ilvl w:val="0"/>
                <w:numId w:val="13"/>
              </w:numPr>
              <w:ind w:left="0" w:firstLine="0"/>
            </w:pPr>
            <w:r w:rsidRPr="00F8593B">
              <w:t>Efektyvaus pasikeitimo informacija reikšmė ir funkcijos</w:t>
            </w:r>
          </w:p>
          <w:p w14:paraId="77670AAF" w14:textId="77777777" w:rsidR="00A743BC" w:rsidRPr="00F8593B" w:rsidRDefault="00A743BC" w:rsidP="00F229E9">
            <w:pPr>
              <w:pStyle w:val="ListParagraph"/>
              <w:numPr>
                <w:ilvl w:val="0"/>
                <w:numId w:val="13"/>
              </w:numPr>
              <w:ind w:left="0" w:firstLine="0"/>
            </w:pPr>
            <w:r w:rsidRPr="00F8593B">
              <w:t>Komunikacijos procesas</w:t>
            </w:r>
          </w:p>
          <w:p w14:paraId="4711E285" w14:textId="77777777" w:rsidR="0073085B" w:rsidRPr="00F8593B" w:rsidRDefault="0073085B" w:rsidP="00F229E9">
            <w:pPr>
              <w:pStyle w:val="ListParagraph"/>
              <w:numPr>
                <w:ilvl w:val="0"/>
                <w:numId w:val="13"/>
              </w:numPr>
              <w:ind w:left="0" w:firstLine="0"/>
            </w:pPr>
            <w:r w:rsidRPr="00F8593B">
              <w:lastRenderedPageBreak/>
              <w:t>Informacijai keliami reikalavimai</w:t>
            </w:r>
          </w:p>
          <w:p w14:paraId="142BE767" w14:textId="77777777" w:rsidR="00A743BC" w:rsidRPr="00F8593B" w:rsidRDefault="00A743BC" w:rsidP="00F229E9">
            <w:pPr>
              <w:pStyle w:val="ListParagraph"/>
              <w:numPr>
                <w:ilvl w:val="0"/>
                <w:numId w:val="13"/>
              </w:numPr>
              <w:ind w:left="0" w:firstLine="0"/>
            </w:pPr>
            <w:r w:rsidRPr="00F8593B">
              <w:t>Informacijos perdavimo kanalai</w:t>
            </w:r>
          </w:p>
          <w:p w14:paraId="73592126" w14:textId="77777777" w:rsidR="001F5AF0" w:rsidRPr="00F8593B" w:rsidRDefault="001F5AF0" w:rsidP="00F229E9">
            <w:pPr>
              <w:pStyle w:val="ListParagraph"/>
              <w:numPr>
                <w:ilvl w:val="0"/>
                <w:numId w:val="13"/>
              </w:numPr>
              <w:ind w:left="0" w:firstLine="0"/>
            </w:pPr>
            <w:r w:rsidRPr="00F8593B">
              <w:t>Duomenų apsauga</w:t>
            </w:r>
          </w:p>
          <w:p w14:paraId="3D599AA1" w14:textId="77777777" w:rsidR="003E6B53" w:rsidRPr="00F8593B" w:rsidRDefault="003E6B53" w:rsidP="00F229E9">
            <w:pPr>
              <w:pStyle w:val="NoSpacing"/>
              <w:widowControl w:val="0"/>
              <w:rPr>
                <w:b/>
                <w:i/>
              </w:rPr>
            </w:pPr>
            <w:r w:rsidRPr="00F8593B">
              <w:rPr>
                <w:b/>
              </w:rPr>
              <w:t xml:space="preserve">Tema. </w:t>
            </w:r>
            <w:r w:rsidR="005C6F6C" w:rsidRPr="00F8593B">
              <w:rPr>
                <w:b/>
                <w:i/>
              </w:rPr>
              <w:t>Bendravimas ir derybos</w:t>
            </w:r>
          </w:p>
          <w:p w14:paraId="318DD4A7" w14:textId="77777777" w:rsidR="005C6F6C" w:rsidRPr="00F8593B" w:rsidRDefault="005C6F6C" w:rsidP="00F229E9">
            <w:pPr>
              <w:pStyle w:val="NoSpacing"/>
              <w:widowControl w:val="0"/>
              <w:numPr>
                <w:ilvl w:val="0"/>
                <w:numId w:val="1"/>
              </w:numPr>
              <w:ind w:left="0" w:firstLine="0"/>
              <w:rPr>
                <w:bCs/>
              </w:rPr>
            </w:pPr>
            <w:r w:rsidRPr="00F8593B">
              <w:rPr>
                <w:bCs/>
              </w:rPr>
              <w:t>Bendravimo būdai ir metodai</w:t>
            </w:r>
          </w:p>
          <w:p w14:paraId="2923CD0E" w14:textId="77777777" w:rsidR="005C6F6C" w:rsidRPr="00F8593B" w:rsidRDefault="005C6F6C" w:rsidP="00F229E9">
            <w:pPr>
              <w:pStyle w:val="NoSpacing"/>
              <w:widowControl w:val="0"/>
              <w:numPr>
                <w:ilvl w:val="0"/>
                <w:numId w:val="1"/>
              </w:numPr>
              <w:ind w:left="0" w:firstLine="0"/>
              <w:rPr>
                <w:bCs/>
              </w:rPr>
            </w:pPr>
            <w:r w:rsidRPr="00F8593B">
              <w:rPr>
                <w:bCs/>
              </w:rPr>
              <w:t>Derybų taisyklės</w:t>
            </w:r>
          </w:p>
          <w:p w14:paraId="5D7E6960" w14:textId="77777777" w:rsidR="00E544BE" w:rsidRPr="00F8593B" w:rsidRDefault="00B66D00" w:rsidP="00E544BE">
            <w:pPr>
              <w:pStyle w:val="NoSpacing"/>
              <w:widowControl w:val="0"/>
              <w:numPr>
                <w:ilvl w:val="0"/>
                <w:numId w:val="1"/>
              </w:numPr>
              <w:ind w:left="0" w:firstLine="0"/>
              <w:rPr>
                <w:bCs/>
              </w:rPr>
            </w:pPr>
            <w:r w:rsidRPr="00F8593B">
              <w:rPr>
                <w:bCs/>
              </w:rPr>
              <w:t>Efektyvi komunikacija su užsakovais ir klientais</w:t>
            </w:r>
          </w:p>
          <w:p w14:paraId="559D792A" w14:textId="77777777" w:rsidR="00E544BE" w:rsidRPr="00F8593B" w:rsidRDefault="00E544BE" w:rsidP="00E544BE">
            <w:pPr>
              <w:pStyle w:val="NoSpacing"/>
              <w:widowControl w:val="0"/>
              <w:numPr>
                <w:ilvl w:val="0"/>
                <w:numId w:val="1"/>
              </w:numPr>
              <w:ind w:left="0" w:firstLine="0"/>
              <w:rPr>
                <w:bCs/>
              </w:rPr>
            </w:pPr>
            <w:r w:rsidRPr="00F8593B">
              <w:rPr>
                <w:bCs/>
              </w:rPr>
              <w:t>Konstruktyvus konfliktų, iškilusių su užsakovais ir klientais ar kitais asmenimis, išsprendimas</w:t>
            </w:r>
          </w:p>
          <w:p w14:paraId="153E32AD" w14:textId="77777777" w:rsidR="00E544BE" w:rsidRPr="00F8593B" w:rsidRDefault="00E544BE" w:rsidP="00E544BE">
            <w:pPr>
              <w:pStyle w:val="NoSpacing"/>
              <w:widowControl w:val="0"/>
              <w:numPr>
                <w:ilvl w:val="0"/>
                <w:numId w:val="1"/>
              </w:numPr>
              <w:ind w:left="0" w:firstLine="0"/>
              <w:rPr>
                <w:bCs/>
              </w:rPr>
            </w:pPr>
            <w:r w:rsidRPr="00F8593B">
              <w:rPr>
                <w:bCs/>
              </w:rPr>
              <w:t>Operatyvus veikimas grėsmę keliančiose situacijose</w:t>
            </w:r>
          </w:p>
        </w:tc>
      </w:tr>
      <w:tr w:rsidR="00F309CE" w:rsidRPr="00F8593B" w14:paraId="00DD76BF" w14:textId="77777777" w:rsidTr="006D4C51">
        <w:trPr>
          <w:trHeight w:val="57"/>
          <w:jc w:val="center"/>
        </w:trPr>
        <w:tc>
          <w:tcPr>
            <w:tcW w:w="947" w:type="pct"/>
            <w:vMerge/>
          </w:tcPr>
          <w:p w14:paraId="1CBA2BA5" w14:textId="77777777" w:rsidR="003E6B53" w:rsidRPr="00F8593B" w:rsidRDefault="003E6B53" w:rsidP="00F229E9">
            <w:pPr>
              <w:pStyle w:val="NoSpacing"/>
              <w:widowControl w:val="0"/>
            </w:pPr>
          </w:p>
        </w:tc>
        <w:tc>
          <w:tcPr>
            <w:tcW w:w="1129" w:type="pct"/>
          </w:tcPr>
          <w:p w14:paraId="2D290899" w14:textId="77777777" w:rsidR="003E6B53" w:rsidRPr="00F8593B" w:rsidRDefault="003E6B53" w:rsidP="00F229E9">
            <w:pPr>
              <w:rPr>
                <w:szCs w:val="24"/>
                <w:lang w:val="lt-LT"/>
              </w:rPr>
            </w:pPr>
            <w:r w:rsidRPr="00F8593B">
              <w:rPr>
                <w:lang w:val="lt-LT"/>
              </w:rPr>
              <w:t xml:space="preserve">2.3. </w:t>
            </w:r>
            <w:r w:rsidRPr="00F8593B">
              <w:rPr>
                <w:szCs w:val="24"/>
                <w:lang w:val="lt-LT"/>
              </w:rPr>
              <w:t>Vykdyti apsaugos paslaugų klientų paiešką.</w:t>
            </w:r>
          </w:p>
        </w:tc>
        <w:tc>
          <w:tcPr>
            <w:tcW w:w="2924" w:type="pct"/>
          </w:tcPr>
          <w:p w14:paraId="1A3B9D24" w14:textId="77777777" w:rsidR="005C6F6C" w:rsidRPr="00F8593B" w:rsidRDefault="00B66D00" w:rsidP="00F229E9">
            <w:pPr>
              <w:pStyle w:val="NoSpacing"/>
              <w:widowControl w:val="0"/>
              <w:rPr>
                <w:b/>
              </w:rPr>
            </w:pPr>
            <w:r w:rsidRPr="00F8593B">
              <w:rPr>
                <w:b/>
              </w:rPr>
              <w:t xml:space="preserve">Tema. </w:t>
            </w:r>
            <w:r w:rsidR="005C6F6C" w:rsidRPr="00F8593B">
              <w:rPr>
                <w:b/>
                <w:i/>
              </w:rPr>
              <w:t>Apsaugos paslaugų klientų paieška</w:t>
            </w:r>
          </w:p>
          <w:p w14:paraId="7C083375" w14:textId="77777777" w:rsidR="005C6F6C" w:rsidRPr="00F8593B" w:rsidRDefault="005C6F6C" w:rsidP="00F229E9">
            <w:pPr>
              <w:pStyle w:val="NoSpacing"/>
              <w:widowControl w:val="0"/>
              <w:numPr>
                <w:ilvl w:val="0"/>
                <w:numId w:val="16"/>
              </w:numPr>
              <w:ind w:left="0" w:firstLine="0"/>
            </w:pPr>
            <w:r w:rsidRPr="00F8593B">
              <w:t xml:space="preserve">Santykiai su </w:t>
            </w:r>
            <w:r w:rsidR="00B66D00" w:rsidRPr="00F8593B">
              <w:t>būsimais klientais</w:t>
            </w:r>
          </w:p>
          <w:p w14:paraId="61AB1759" w14:textId="77777777" w:rsidR="005C6F6C" w:rsidRPr="00F8593B" w:rsidRDefault="005C6F6C" w:rsidP="00F229E9">
            <w:pPr>
              <w:pStyle w:val="NoSpacing"/>
              <w:widowControl w:val="0"/>
              <w:numPr>
                <w:ilvl w:val="0"/>
                <w:numId w:val="16"/>
              </w:numPr>
              <w:ind w:left="0" w:firstLine="0"/>
            </w:pPr>
            <w:r w:rsidRPr="00F8593B">
              <w:t>Potencialių apsaugos paslaugų klientų paieška</w:t>
            </w:r>
          </w:p>
          <w:p w14:paraId="7BAB974E" w14:textId="77777777" w:rsidR="00F47AB4" w:rsidRPr="00F8593B" w:rsidRDefault="00F47AB4" w:rsidP="00F229E9">
            <w:pPr>
              <w:pStyle w:val="NoSpacing"/>
              <w:widowControl w:val="0"/>
              <w:numPr>
                <w:ilvl w:val="0"/>
                <w:numId w:val="16"/>
              </w:numPr>
              <w:ind w:left="0" w:firstLine="0"/>
            </w:pPr>
            <w:r w:rsidRPr="00F8593B">
              <w:t>Verslo skatinimas</w:t>
            </w:r>
          </w:p>
          <w:p w14:paraId="00D893B6" w14:textId="77777777" w:rsidR="00F47AB4" w:rsidRPr="00F8593B" w:rsidRDefault="0031443D" w:rsidP="00F229E9">
            <w:pPr>
              <w:pStyle w:val="NoSpacing"/>
              <w:widowControl w:val="0"/>
              <w:numPr>
                <w:ilvl w:val="0"/>
                <w:numId w:val="16"/>
              </w:numPr>
              <w:ind w:left="0" w:firstLine="0"/>
            </w:pPr>
            <w:r w:rsidRPr="00F8593B">
              <w:t>Apsaugos p</w:t>
            </w:r>
            <w:r w:rsidR="00F47AB4" w:rsidRPr="00F8593B">
              <w:t>aslaugų pardavimas</w:t>
            </w:r>
          </w:p>
          <w:p w14:paraId="0FA750B6" w14:textId="77777777" w:rsidR="003E6B53" w:rsidRPr="00F8593B" w:rsidRDefault="003E6B53" w:rsidP="00F229E9">
            <w:pPr>
              <w:pStyle w:val="NoSpacing"/>
              <w:widowControl w:val="0"/>
              <w:rPr>
                <w:b/>
                <w:i/>
              </w:rPr>
            </w:pPr>
            <w:r w:rsidRPr="00F8593B">
              <w:rPr>
                <w:b/>
              </w:rPr>
              <w:t xml:space="preserve">Tema. </w:t>
            </w:r>
            <w:r w:rsidR="00F47AB4" w:rsidRPr="00F8593B">
              <w:rPr>
                <w:b/>
                <w:i/>
              </w:rPr>
              <w:t>Apsaugos tarnybos įvaizdžio kūrimas</w:t>
            </w:r>
          </w:p>
          <w:p w14:paraId="20D01450" w14:textId="77777777" w:rsidR="003E6B53" w:rsidRPr="00F8593B" w:rsidRDefault="00F47AB4" w:rsidP="00F229E9">
            <w:pPr>
              <w:pStyle w:val="NoSpacing"/>
              <w:widowControl w:val="0"/>
              <w:numPr>
                <w:ilvl w:val="0"/>
                <w:numId w:val="16"/>
              </w:numPr>
              <w:ind w:left="0" w:firstLine="0"/>
            </w:pPr>
            <w:r w:rsidRPr="00F8593B">
              <w:t>Apsaugos paslaugų strategijos sudarymas</w:t>
            </w:r>
          </w:p>
          <w:p w14:paraId="69A7F6E5" w14:textId="77777777" w:rsidR="00F47AB4" w:rsidRPr="00F8593B" w:rsidRDefault="00F47AB4" w:rsidP="00F229E9">
            <w:pPr>
              <w:pStyle w:val="NoSpacing"/>
              <w:widowControl w:val="0"/>
              <w:numPr>
                <w:ilvl w:val="0"/>
                <w:numId w:val="16"/>
              </w:numPr>
              <w:ind w:left="0" w:firstLine="0"/>
            </w:pPr>
            <w:r w:rsidRPr="00F8593B">
              <w:t xml:space="preserve">Naujovių diegimas pritraukiant naujus </w:t>
            </w:r>
            <w:r w:rsidR="00E544BE" w:rsidRPr="00F8593B">
              <w:t>apsaugos</w:t>
            </w:r>
            <w:r w:rsidR="00C82803" w:rsidRPr="00F8593B">
              <w:t xml:space="preserve"> </w:t>
            </w:r>
            <w:r w:rsidRPr="00F8593B">
              <w:t>paslaugų klientus</w:t>
            </w:r>
          </w:p>
          <w:p w14:paraId="6BB7AFBB" w14:textId="77777777" w:rsidR="0031443D" w:rsidRPr="00F8593B" w:rsidRDefault="0031443D" w:rsidP="00F229E9">
            <w:pPr>
              <w:pStyle w:val="NoSpacing"/>
              <w:widowControl w:val="0"/>
              <w:numPr>
                <w:ilvl w:val="0"/>
                <w:numId w:val="16"/>
              </w:numPr>
              <w:ind w:left="0" w:firstLine="0"/>
            </w:pPr>
            <w:r w:rsidRPr="00F8593B">
              <w:t>Grįžtamojo ryšio su apsaugos paslaugų klientais organizavimas</w:t>
            </w:r>
          </w:p>
        </w:tc>
      </w:tr>
      <w:tr w:rsidR="00F309CE" w:rsidRPr="00F8593B" w14:paraId="3E7C6C27" w14:textId="77777777" w:rsidTr="006D4C51">
        <w:trPr>
          <w:trHeight w:val="57"/>
          <w:jc w:val="center"/>
        </w:trPr>
        <w:tc>
          <w:tcPr>
            <w:tcW w:w="947" w:type="pct"/>
            <w:vMerge/>
          </w:tcPr>
          <w:p w14:paraId="4B2140BF" w14:textId="77777777" w:rsidR="003E6B53" w:rsidRPr="00F8593B" w:rsidRDefault="003E6B53" w:rsidP="00F229E9">
            <w:pPr>
              <w:pStyle w:val="NoSpacing"/>
              <w:widowControl w:val="0"/>
            </w:pPr>
          </w:p>
        </w:tc>
        <w:tc>
          <w:tcPr>
            <w:tcW w:w="1129" w:type="pct"/>
          </w:tcPr>
          <w:p w14:paraId="55BDC48A" w14:textId="77777777" w:rsidR="003E6B53" w:rsidRPr="00F8593B" w:rsidRDefault="003E6B53" w:rsidP="00F229E9">
            <w:pPr>
              <w:rPr>
                <w:bCs/>
                <w:lang w:val="lt-LT"/>
              </w:rPr>
            </w:pPr>
            <w:r w:rsidRPr="00F8593B">
              <w:rPr>
                <w:lang w:val="lt-LT"/>
              </w:rPr>
              <w:t xml:space="preserve">2.4. </w:t>
            </w:r>
            <w:r w:rsidRPr="00F8593B">
              <w:rPr>
                <w:szCs w:val="24"/>
                <w:lang w:val="lt-LT"/>
              </w:rPr>
              <w:t>Analizuoti saugomo objekto struktūrą, siekiant organizuoti jo apsaugą.</w:t>
            </w:r>
          </w:p>
        </w:tc>
        <w:tc>
          <w:tcPr>
            <w:tcW w:w="2924" w:type="pct"/>
          </w:tcPr>
          <w:p w14:paraId="6C29CFAD" w14:textId="77777777" w:rsidR="003E6B53" w:rsidRPr="00F8593B" w:rsidRDefault="003E6B53" w:rsidP="00F229E9">
            <w:pPr>
              <w:pStyle w:val="NoSpacing"/>
              <w:widowControl w:val="0"/>
              <w:rPr>
                <w:b/>
              </w:rPr>
            </w:pPr>
            <w:r w:rsidRPr="00F8593B">
              <w:rPr>
                <w:b/>
              </w:rPr>
              <w:t xml:space="preserve">Tema. </w:t>
            </w:r>
            <w:r w:rsidR="0031443D" w:rsidRPr="00F8593B">
              <w:rPr>
                <w:b/>
                <w:i/>
              </w:rPr>
              <w:t xml:space="preserve">Saugomo objekto </w:t>
            </w:r>
            <w:r w:rsidR="00C07E62" w:rsidRPr="00F8593B">
              <w:rPr>
                <w:b/>
                <w:i/>
              </w:rPr>
              <w:t>schema</w:t>
            </w:r>
          </w:p>
          <w:p w14:paraId="1B110F1E" w14:textId="77777777" w:rsidR="0031443D" w:rsidRPr="00F8593B" w:rsidRDefault="0031443D" w:rsidP="00F229E9">
            <w:pPr>
              <w:pStyle w:val="NoSpacing"/>
              <w:widowControl w:val="0"/>
              <w:numPr>
                <w:ilvl w:val="0"/>
                <w:numId w:val="16"/>
              </w:numPr>
              <w:ind w:left="0" w:firstLine="0"/>
            </w:pPr>
            <w:r w:rsidRPr="00F8593B">
              <w:t xml:space="preserve">Saugomo objekto </w:t>
            </w:r>
            <w:r w:rsidR="00C07E62" w:rsidRPr="00F8593B">
              <w:t xml:space="preserve">vietovės, priėjimo ir pasišalinimo kelių, </w:t>
            </w:r>
            <w:r w:rsidR="00F51879" w:rsidRPr="00F8593B">
              <w:t>analizė</w:t>
            </w:r>
          </w:p>
          <w:p w14:paraId="787DC1B2" w14:textId="77777777" w:rsidR="00C07E62" w:rsidRPr="00F8593B" w:rsidRDefault="00C07E62" w:rsidP="00F229E9">
            <w:pPr>
              <w:pStyle w:val="NoSpacing"/>
              <w:widowControl w:val="0"/>
              <w:numPr>
                <w:ilvl w:val="0"/>
                <w:numId w:val="16"/>
              </w:numPr>
              <w:ind w:left="0" w:firstLine="0"/>
            </w:pPr>
            <w:r w:rsidRPr="00F8593B">
              <w:t>Techninis objekto aprašymas</w:t>
            </w:r>
          </w:p>
          <w:p w14:paraId="0B7CB4AA" w14:textId="77777777" w:rsidR="00082D8D" w:rsidRPr="00F8593B" w:rsidRDefault="00082D8D" w:rsidP="00F229E9">
            <w:pPr>
              <w:pStyle w:val="NoSpacing"/>
              <w:widowControl w:val="0"/>
              <w:numPr>
                <w:ilvl w:val="0"/>
                <w:numId w:val="16"/>
              </w:numPr>
              <w:ind w:left="0" w:firstLine="0"/>
            </w:pPr>
            <w:r w:rsidRPr="00F8593B">
              <w:t>Apsaugos perimetro nustatymas</w:t>
            </w:r>
          </w:p>
          <w:p w14:paraId="4A2B9FEB" w14:textId="77777777" w:rsidR="0031443D" w:rsidRPr="00F8593B" w:rsidRDefault="00F51879" w:rsidP="00F229E9">
            <w:pPr>
              <w:pStyle w:val="NoSpacing"/>
              <w:widowControl w:val="0"/>
              <w:numPr>
                <w:ilvl w:val="0"/>
                <w:numId w:val="16"/>
              </w:numPr>
              <w:ind w:left="0" w:firstLine="0"/>
            </w:pPr>
            <w:r w:rsidRPr="00F8593B">
              <w:t>Vidinių ir išorinių pastato a</w:t>
            </w:r>
            <w:r w:rsidR="00C07E62" w:rsidRPr="00F8593B">
              <w:t>psaugos zonų nustatymas</w:t>
            </w:r>
          </w:p>
          <w:p w14:paraId="06A2E320" w14:textId="77777777" w:rsidR="00C07E62" w:rsidRPr="00F8593B" w:rsidRDefault="00F51879" w:rsidP="00F229E9">
            <w:pPr>
              <w:pStyle w:val="NoSpacing"/>
              <w:widowControl w:val="0"/>
              <w:numPr>
                <w:ilvl w:val="0"/>
                <w:numId w:val="16"/>
              </w:numPr>
              <w:ind w:left="0" w:firstLine="0"/>
            </w:pPr>
            <w:r w:rsidRPr="00F8593B">
              <w:t>Apsaugos p</w:t>
            </w:r>
            <w:r w:rsidR="00C07E62" w:rsidRPr="00F8593B">
              <w:t>ostų išdėstymo vietos</w:t>
            </w:r>
          </w:p>
          <w:p w14:paraId="31EFF38E" w14:textId="77777777" w:rsidR="003E6B53" w:rsidRPr="00F8593B" w:rsidRDefault="003E6B53" w:rsidP="00F229E9">
            <w:pPr>
              <w:pStyle w:val="NoSpacing"/>
              <w:widowControl w:val="0"/>
            </w:pPr>
            <w:r w:rsidRPr="00F8593B">
              <w:rPr>
                <w:b/>
              </w:rPr>
              <w:t xml:space="preserve">Tema. </w:t>
            </w:r>
            <w:r w:rsidR="0031443D" w:rsidRPr="00F8593B">
              <w:rPr>
                <w:b/>
                <w:i/>
              </w:rPr>
              <w:t>Saugomo objekto apsaugos organizavimas</w:t>
            </w:r>
          </w:p>
          <w:p w14:paraId="5D5F5983" w14:textId="77777777" w:rsidR="00DD3A34" w:rsidRPr="00F8593B" w:rsidRDefault="00DD3A34" w:rsidP="00DD3A34">
            <w:pPr>
              <w:pStyle w:val="NoSpacing"/>
              <w:widowControl w:val="0"/>
              <w:numPr>
                <w:ilvl w:val="0"/>
                <w:numId w:val="16"/>
              </w:numPr>
              <w:ind w:left="317" w:hanging="283"/>
            </w:pPr>
            <w:r w:rsidRPr="00F8593B">
              <w:t>Leidimų režimo vykdymas</w:t>
            </w:r>
          </w:p>
          <w:p w14:paraId="2DF9E902" w14:textId="77777777" w:rsidR="0017734E" w:rsidRPr="00F8593B" w:rsidRDefault="0017734E" w:rsidP="00C8271D">
            <w:pPr>
              <w:pStyle w:val="NoSpacing"/>
              <w:widowControl w:val="0"/>
              <w:numPr>
                <w:ilvl w:val="0"/>
                <w:numId w:val="16"/>
              </w:numPr>
              <w:ind w:left="0" w:firstLine="0"/>
            </w:pPr>
            <w:r w:rsidRPr="00F8593B">
              <w:t>Darbo pamainų sudarymas</w:t>
            </w:r>
          </w:p>
          <w:p w14:paraId="676CB336" w14:textId="77777777" w:rsidR="0017734E" w:rsidRPr="00F8593B" w:rsidRDefault="0017734E" w:rsidP="00C8271D">
            <w:pPr>
              <w:pStyle w:val="NoSpacing"/>
              <w:widowControl w:val="0"/>
              <w:numPr>
                <w:ilvl w:val="0"/>
                <w:numId w:val="16"/>
              </w:numPr>
              <w:ind w:left="0" w:firstLine="0"/>
            </w:pPr>
            <w:r w:rsidRPr="00F8593B">
              <w:t>Apsaugos postų instrukcijos sudarymas</w:t>
            </w:r>
          </w:p>
          <w:p w14:paraId="50241561" w14:textId="77777777" w:rsidR="0017734E" w:rsidRPr="00F8593B" w:rsidRDefault="0017734E" w:rsidP="00C8271D">
            <w:pPr>
              <w:pStyle w:val="NoSpacing"/>
              <w:widowControl w:val="0"/>
              <w:numPr>
                <w:ilvl w:val="0"/>
                <w:numId w:val="16"/>
              </w:numPr>
              <w:ind w:left="0" w:firstLine="0"/>
            </w:pPr>
            <w:r w:rsidRPr="00F8593B">
              <w:t>Patruliavimo schemų ir būdų nustatymas</w:t>
            </w:r>
          </w:p>
          <w:p w14:paraId="13550042" w14:textId="77777777" w:rsidR="00E544BE" w:rsidRPr="00F8593B" w:rsidRDefault="0017734E" w:rsidP="00C8271D">
            <w:pPr>
              <w:pStyle w:val="NoSpacing"/>
              <w:widowControl w:val="0"/>
              <w:numPr>
                <w:ilvl w:val="0"/>
                <w:numId w:val="16"/>
              </w:numPr>
              <w:ind w:left="0" w:firstLine="0"/>
            </w:pPr>
            <w:r w:rsidRPr="00F8593B">
              <w:t>Pavaldžių darbuotojų darbo kontrolė</w:t>
            </w:r>
          </w:p>
          <w:p w14:paraId="3EF7AB89" w14:textId="77777777" w:rsidR="00E544BE" w:rsidRPr="00F8593B" w:rsidRDefault="00E544BE" w:rsidP="00C8271D">
            <w:pPr>
              <w:pStyle w:val="NoSpacing"/>
              <w:widowControl w:val="0"/>
              <w:numPr>
                <w:ilvl w:val="0"/>
                <w:numId w:val="16"/>
              </w:numPr>
              <w:ind w:left="0" w:firstLine="0"/>
            </w:pPr>
            <w:r w:rsidRPr="00F8593B">
              <w:t>Pasiūlymų teikimas dėl objekto turto apsaugos, apsaugos sistemų bei apsaugos darbo tobulinimo</w:t>
            </w:r>
          </w:p>
        </w:tc>
      </w:tr>
      <w:tr w:rsidR="00F309CE" w:rsidRPr="00F8593B" w14:paraId="57A2B2C7" w14:textId="77777777" w:rsidTr="006D4C51">
        <w:trPr>
          <w:trHeight w:val="57"/>
          <w:jc w:val="center"/>
        </w:trPr>
        <w:tc>
          <w:tcPr>
            <w:tcW w:w="947" w:type="pct"/>
            <w:vMerge/>
          </w:tcPr>
          <w:p w14:paraId="464DF5A6" w14:textId="77777777" w:rsidR="003E6B53" w:rsidRPr="00F8593B" w:rsidRDefault="003E6B53" w:rsidP="00F229E9">
            <w:pPr>
              <w:pStyle w:val="NoSpacing"/>
              <w:widowControl w:val="0"/>
            </w:pPr>
          </w:p>
        </w:tc>
        <w:tc>
          <w:tcPr>
            <w:tcW w:w="1129" w:type="pct"/>
          </w:tcPr>
          <w:p w14:paraId="37D5C735" w14:textId="77777777" w:rsidR="003E6B53" w:rsidRPr="00F8593B" w:rsidRDefault="003E6B53" w:rsidP="00F229E9">
            <w:pPr>
              <w:rPr>
                <w:lang w:val="lt-LT"/>
              </w:rPr>
            </w:pPr>
            <w:r w:rsidRPr="00F8593B">
              <w:rPr>
                <w:lang w:val="lt-LT"/>
              </w:rPr>
              <w:t xml:space="preserve">2.5. </w:t>
            </w:r>
            <w:r w:rsidRPr="00F8593B">
              <w:rPr>
                <w:szCs w:val="24"/>
                <w:lang w:val="lt-LT"/>
              </w:rPr>
              <w:t xml:space="preserve">Dalyvauti saugomo objekto </w:t>
            </w:r>
            <w:r w:rsidRPr="00F8593B">
              <w:rPr>
                <w:szCs w:val="24"/>
                <w:lang w:val="lt-LT"/>
              </w:rPr>
              <w:lastRenderedPageBreak/>
              <w:t>turto patikrinimuose, inventorizacijoje.</w:t>
            </w:r>
          </w:p>
        </w:tc>
        <w:tc>
          <w:tcPr>
            <w:tcW w:w="2924" w:type="pct"/>
          </w:tcPr>
          <w:p w14:paraId="1F48174B" w14:textId="77777777" w:rsidR="003E6B53" w:rsidRPr="00F8593B" w:rsidRDefault="0031443D" w:rsidP="00F229E9">
            <w:pPr>
              <w:pStyle w:val="NoSpacing"/>
              <w:widowControl w:val="0"/>
              <w:rPr>
                <w:b/>
              </w:rPr>
            </w:pPr>
            <w:r w:rsidRPr="00F8593B">
              <w:rPr>
                <w:b/>
              </w:rPr>
              <w:lastRenderedPageBreak/>
              <w:t xml:space="preserve">Tema. </w:t>
            </w:r>
            <w:r w:rsidRPr="00F8593B">
              <w:rPr>
                <w:b/>
                <w:i/>
              </w:rPr>
              <w:t>Saugomo objekto turto patikrinimas</w:t>
            </w:r>
            <w:r w:rsidR="0009774E" w:rsidRPr="00F8593B">
              <w:rPr>
                <w:b/>
                <w:i/>
              </w:rPr>
              <w:t xml:space="preserve"> ir inventorizacija</w:t>
            </w:r>
          </w:p>
          <w:p w14:paraId="2BB26653" w14:textId="77777777" w:rsidR="0031443D" w:rsidRPr="00F8593B" w:rsidRDefault="0009774E" w:rsidP="00C8271D">
            <w:pPr>
              <w:pStyle w:val="NoSpacing"/>
              <w:widowControl w:val="0"/>
              <w:numPr>
                <w:ilvl w:val="0"/>
                <w:numId w:val="16"/>
              </w:numPr>
              <w:ind w:left="0" w:firstLine="0"/>
            </w:pPr>
            <w:r w:rsidRPr="00F8593B">
              <w:lastRenderedPageBreak/>
              <w:t xml:space="preserve">Saugomo objekto turto patikrinimo </w:t>
            </w:r>
            <w:r w:rsidR="00315625" w:rsidRPr="00F8593B">
              <w:t>ir inventorizacijos atlikimo periodiškumas</w:t>
            </w:r>
          </w:p>
          <w:p w14:paraId="760C3BF7" w14:textId="77777777" w:rsidR="00315625" w:rsidRPr="00F8593B" w:rsidRDefault="00315625" w:rsidP="00C8271D">
            <w:pPr>
              <w:pStyle w:val="NoSpacing"/>
              <w:widowControl w:val="0"/>
              <w:numPr>
                <w:ilvl w:val="0"/>
                <w:numId w:val="16"/>
              </w:numPr>
              <w:ind w:left="0" w:firstLine="0"/>
            </w:pPr>
            <w:r w:rsidRPr="00F8593B">
              <w:t>Turto patikrinimo ir inventorizacijos aprašo rengimas</w:t>
            </w:r>
          </w:p>
          <w:p w14:paraId="4E656D50" w14:textId="77777777" w:rsidR="00315625" w:rsidRPr="00F8593B" w:rsidRDefault="00315625" w:rsidP="00C8271D">
            <w:pPr>
              <w:pStyle w:val="NoSpacing"/>
              <w:widowControl w:val="0"/>
              <w:numPr>
                <w:ilvl w:val="0"/>
                <w:numId w:val="16"/>
              </w:numPr>
              <w:ind w:left="0" w:firstLine="0"/>
            </w:pPr>
            <w:r w:rsidRPr="00F8593B">
              <w:t>Ilgalaikio turto inventorizacija</w:t>
            </w:r>
          </w:p>
          <w:p w14:paraId="241F7633" w14:textId="77777777" w:rsidR="00315625" w:rsidRPr="00F8593B" w:rsidRDefault="00315625" w:rsidP="00C8271D">
            <w:pPr>
              <w:pStyle w:val="NoSpacing"/>
              <w:widowControl w:val="0"/>
              <w:numPr>
                <w:ilvl w:val="0"/>
                <w:numId w:val="16"/>
              </w:numPr>
              <w:ind w:left="0" w:firstLine="0"/>
            </w:pPr>
            <w:r w:rsidRPr="00F8593B">
              <w:t>Atsargų ir pinigų inventorizacija</w:t>
            </w:r>
          </w:p>
          <w:p w14:paraId="660637B9" w14:textId="77777777" w:rsidR="00315625" w:rsidRPr="00F8593B" w:rsidRDefault="00315625" w:rsidP="00C8271D">
            <w:pPr>
              <w:pStyle w:val="NoSpacing"/>
              <w:widowControl w:val="0"/>
              <w:numPr>
                <w:ilvl w:val="0"/>
                <w:numId w:val="16"/>
              </w:numPr>
              <w:ind w:left="0" w:firstLine="0"/>
            </w:pPr>
            <w:r w:rsidRPr="00F8593B">
              <w:t>Nematerialiojo turto, finansinio turto ir įsipareigojimų inventorizacija</w:t>
            </w:r>
          </w:p>
          <w:p w14:paraId="1794B310" w14:textId="77777777" w:rsidR="00315625" w:rsidRPr="00F8593B" w:rsidRDefault="00315625" w:rsidP="00F229E9">
            <w:pPr>
              <w:pStyle w:val="NoSpacing"/>
              <w:widowControl w:val="0"/>
              <w:ind w:left="10"/>
              <w:rPr>
                <w:b/>
                <w:bCs/>
              </w:rPr>
            </w:pPr>
            <w:r w:rsidRPr="00F8593B">
              <w:rPr>
                <w:b/>
                <w:bCs/>
              </w:rPr>
              <w:t xml:space="preserve">Tema. </w:t>
            </w:r>
            <w:r w:rsidRPr="00F8593B">
              <w:rPr>
                <w:b/>
                <w:bCs/>
                <w:i/>
              </w:rPr>
              <w:t>Patikrinimų ir inventorizacijos įforminimas</w:t>
            </w:r>
          </w:p>
          <w:p w14:paraId="3EA63425" w14:textId="77777777" w:rsidR="00315625" w:rsidRPr="00F8593B" w:rsidRDefault="00315625" w:rsidP="00C8271D">
            <w:pPr>
              <w:pStyle w:val="NoSpacing"/>
              <w:widowControl w:val="0"/>
              <w:numPr>
                <w:ilvl w:val="0"/>
                <w:numId w:val="16"/>
              </w:numPr>
              <w:ind w:left="0" w:firstLine="0"/>
            </w:pPr>
            <w:r w:rsidRPr="00F8593B">
              <w:t>Dokumentų parengimas</w:t>
            </w:r>
          </w:p>
          <w:p w14:paraId="092B4649" w14:textId="77777777" w:rsidR="00315625" w:rsidRPr="00F8593B" w:rsidRDefault="00315625" w:rsidP="00C8271D">
            <w:pPr>
              <w:pStyle w:val="NoSpacing"/>
              <w:widowControl w:val="0"/>
              <w:numPr>
                <w:ilvl w:val="0"/>
                <w:numId w:val="16"/>
              </w:numPr>
              <w:ind w:left="0" w:firstLine="0"/>
            </w:pPr>
            <w:r w:rsidRPr="00F8593B">
              <w:t>Dokumentų tikrinimas</w:t>
            </w:r>
          </w:p>
          <w:p w14:paraId="5C342600" w14:textId="77777777" w:rsidR="0031443D" w:rsidRPr="00F8593B" w:rsidRDefault="00315625" w:rsidP="00C8271D">
            <w:pPr>
              <w:pStyle w:val="NoSpacing"/>
              <w:widowControl w:val="0"/>
              <w:numPr>
                <w:ilvl w:val="0"/>
                <w:numId w:val="16"/>
              </w:numPr>
              <w:ind w:left="0" w:firstLine="0"/>
            </w:pPr>
            <w:r w:rsidRPr="00F8593B">
              <w:t>Dokumentų saugojimo terminai ir vietos</w:t>
            </w:r>
          </w:p>
        </w:tc>
      </w:tr>
      <w:tr w:rsidR="00F309CE" w:rsidRPr="00F8593B" w14:paraId="6B353867" w14:textId="77777777" w:rsidTr="006D4C51">
        <w:trPr>
          <w:trHeight w:val="57"/>
          <w:jc w:val="center"/>
        </w:trPr>
        <w:tc>
          <w:tcPr>
            <w:tcW w:w="947" w:type="pct"/>
          </w:tcPr>
          <w:p w14:paraId="17B161E6" w14:textId="77777777" w:rsidR="00BA4194" w:rsidRPr="00F8593B" w:rsidRDefault="00BA4194" w:rsidP="00F229E9">
            <w:pPr>
              <w:pStyle w:val="NoSpacing"/>
              <w:widowControl w:val="0"/>
              <w:rPr>
                <w:highlight w:val="yellow"/>
              </w:rPr>
            </w:pPr>
            <w:r w:rsidRPr="00F8593B">
              <w:lastRenderedPageBreak/>
              <w:t>Mokymosi pasiekimų vertinimo kriterijai</w:t>
            </w:r>
          </w:p>
        </w:tc>
        <w:tc>
          <w:tcPr>
            <w:tcW w:w="4053" w:type="pct"/>
            <w:gridSpan w:val="2"/>
          </w:tcPr>
          <w:p w14:paraId="0B0573B9" w14:textId="77777777" w:rsidR="00755529" w:rsidRPr="00F8593B" w:rsidRDefault="00252A35" w:rsidP="000B151C">
            <w:pPr>
              <w:pStyle w:val="NoSpacing"/>
              <w:widowControl w:val="0"/>
              <w:jc w:val="both"/>
              <w:rPr>
                <w:iCs/>
              </w:rPr>
            </w:pPr>
            <w:r w:rsidRPr="00F8593B">
              <w:rPr>
                <w:iCs/>
              </w:rPr>
              <w:t xml:space="preserve">Apibūdintas </w:t>
            </w:r>
            <w:r w:rsidR="00F62C67" w:rsidRPr="00F8593B">
              <w:rPr>
                <w:iCs/>
              </w:rPr>
              <w:t>apsaugos tarnybos profi</w:t>
            </w:r>
            <w:r w:rsidR="00996467" w:rsidRPr="00F8593B">
              <w:rPr>
                <w:iCs/>
              </w:rPr>
              <w:t>lis</w:t>
            </w:r>
            <w:r w:rsidR="00F62C67" w:rsidRPr="00F8593B">
              <w:rPr>
                <w:iCs/>
              </w:rPr>
              <w:t>, specializacij</w:t>
            </w:r>
            <w:r w:rsidR="00996467" w:rsidRPr="00F8593B">
              <w:rPr>
                <w:iCs/>
              </w:rPr>
              <w:t>a</w:t>
            </w:r>
            <w:r w:rsidR="00F62C67" w:rsidRPr="00F8593B">
              <w:rPr>
                <w:iCs/>
              </w:rPr>
              <w:t xml:space="preserve"> ir struktūros ypatum</w:t>
            </w:r>
            <w:r w:rsidR="00996467" w:rsidRPr="00F8593B">
              <w:rPr>
                <w:iCs/>
              </w:rPr>
              <w:t>ai</w:t>
            </w:r>
            <w:r w:rsidR="00414ACE" w:rsidRPr="00F8593B">
              <w:rPr>
                <w:iCs/>
              </w:rPr>
              <w:t xml:space="preserve">. Paaiškinti </w:t>
            </w:r>
            <w:r w:rsidR="00F62C67" w:rsidRPr="00F8593B">
              <w:rPr>
                <w:iCs/>
              </w:rPr>
              <w:t>apsaugos vadovo darbo teisini</w:t>
            </w:r>
            <w:r w:rsidR="00996467" w:rsidRPr="00F8593B">
              <w:rPr>
                <w:iCs/>
              </w:rPr>
              <w:t>ai</w:t>
            </w:r>
            <w:r w:rsidR="00F62C67" w:rsidRPr="00F8593B">
              <w:rPr>
                <w:iCs/>
              </w:rPr>
              <w:t xml:space="preserve"> pagrind</w:t>
            </w:r>
            <w:r w:rsidR="00996467" w:rsidRPr="00F8593B">
              <w:rPr>
                <w:iCs/>
              </w:rPr>
              <w:t>ai</w:t>
            </w:r>
            <w:r w:rsidR="00F62C67" w:rsidRPr="00F8593B">
              <w:rPr>
                <w:iCs/>
              </w:rPr>
              <w:t xml:space="preserve">. </w:t>
            </w:r>
            <w:r w:rsidR="00403D73" w:rsidRPr="00F8593B">
              <w:rPr>
                <w:bCs/>
                <w:iCs/>
              </w:rPr>
              <w:t xml:space="preserve">Apibūdintos </w:t>
            </w:r>
            <w:r w:rsidR="00F62C67" w:rsidRPr="00F8593B">
              <w:rPr>
                <w:bCs/>
                <w:iCs/>
              </w:rPr>
              <w:t xml:space="preserve">apsaugos vadovo darbo teisės </w:t>
            </w:r>
            <w:r w:rsidR="00403D73" w:rsidRPr="00F8593B">
              <w:rPr>
                <w:bCs/>
                <w:iCs/>
              </w:rPr>
              <w:t>normos</w:t>
            </w:r>
            <w:r w:rsidR="00F62C67" w:rsidRPr="00F8593B">
              <w:rPr>
                <w:bCs/>
                <w:iCs/>
              </w:rPr>
              <w:t xml:space="preserve"> ir jų reglamentuojam</w:t>
            </w:r>
            <w:r w:rsidR="00996467" w:rsidRPr="00F8593B">
              <w:rPr>
                <w:bCs/>
                <w:iCs/>
              </w:rPr>
              <w:t>i</w:t>
            </w:r>
            <w:r w:rsidR="00F62C67" w:rsidRPr="00F8593B">
              <w:rPr>
                <w:bCs/>
                <w:iCs/>
              </w:rPr>
              <w:t xml:space="preserve"> visuomenini</w:t>
            </w:r>
            <w:r w:rsidR="00996467" w:rsidRPr="00F8593B">
              <w:rPr>
                <w:bCs/>
                <w:iCs/>
              </w:rPr>
              <w:t>ai</w:t>
            </w:r>
            <w:r w:rsidR="00996467" w:rsidRPr="00F8593B">
              <w:rPr>
                <w:bCs/>
              </w:rPr>
              <w:t xml:space="preserve"> </w:t>
            </w:r>
            <w:r w:rsidR="00F62C67" w:rsidRPr="00F8593B">
              <w:rPr>
                <w:bCs/>
              </w:rPr>
              <w:t>santyki</w:t>
            </w:r>
            <w:r w:rsidR="00996467" w:rsidRPr="00F8593B">
              <w:rPr>
                <w:bCs/>
              </w:rPr>
              <w:t xml:space="preserve">ai </w:t>
            </w:r>
            <w:r w:rsidR="00F62C67" w:rsidRPr="00F8593B">
              <w:rPr>
                <w:bCs/>
              </w:rPr>
              <w:t>bei darbo organizavimo pagrind</w:t>
            </w:r>
            <w:r w:rsidR="00996467" w:rsidRPr="00F8593B">
              <w:rPr>
                <w:bCs/>
              </w:rPr>
              <w:t>ai</w:t>
            </w:r>
            <w:r w:rsidR="00F62C67" w:rsidRPr="00F8593B">
              <w:rPr>
                <w:bCs/>
              </w:rPr>
              <w:t>.</w:t>
            </w:r>
            <w:r w:rsidR="00F229E9" w:rsidRPr="00F8593B">
              <w:rPr>
                <w:bCs/>
              </w:rPr>
              <w:t xml:space="preserve"> </w:t>
            </w:r>
            <w:r w:rsidR="00996467" w:rsidRPr="00F8593B">
              <w:rPr>
                <w:bCs/>
              </w:rPr>
              <w:t>Pademonstruota</w:t>
            </w:r>
            <w:r w:rsidR="00F62C67" w:rsidRPr="00F8593B">
              <w:t xml:space="preserve"> personalo (apsaugos darbuotojų) atrank</w:t>
            </w:r>
            <w:r w:rsidR="00996467" w:rsidRPr="00F8593B">
              <w:t xml:space="preserve">a, pavaldžių darbuotojų darbo apsaugos </w:t>
            </w:r>
            <w:r w:rsidR="000460E6" w:rsidRPr="00F8593B">
              <w:t>plan</w:t>
            </w:r>
            <w:r w:rsidR="00996467" w:rsidRPr="00F8593B">
              <w:t>avimas bei</w:t>
            </w:r>
            <w:r w:rsidR="000460E6" w:rsidRPr="00F8593B">
              <w:t xml:space="preserve"> organiz</w:t>
            </w:r>
            <w:r w:rsidR="00996467" w:rsidRPr="00F8593B">
              <w:t>avimas</w:t>
            </w:r>
            <w:r w:rsidR="00F503AB" w:rsidRPr="00F8593B">
              <w:t xml:space="preserve">. Paaiškinta </w:t>
            </w:r>
            <w:r w:rsidR="000460E6" w:rsidRPr="00F8593B">
              <w:t>darbo funkcijų atlikim</w:t>
            </w:r>
            <w:r w:rsidR="00996467" w:rsidRPr="00F8593B">
              <w:t>o</w:t>
            </w:r>
            <w:r w:rsidR="000460E6" w:rsidRPr="00F8593B">
              <w:t xml:space="preserve"> ir pareigų vykdym</w:t>
            </w:r>
            <w:r w:rsidR="00996467" w:rsidRPr="00F8593B">
              <w:t>o kontrolė</w:t>
            </w:r>
            <w:r w:rsidR="000460E6" w:rsidRPr="00F8593B">
              <w:t>.</w:t>
            </w:r>
            <w:r w:rsidR="00996467" w:rsidRPr="00F8593B">
              <w:t xml:space="preserve"> </w:t>
            </w:r>
            <w:r w:rsidR="00F503AB" w:rsidRPr="00F8593B">
              <w:t xml:space="preserve">Išspręstas </w:t>
            </w:r>
            <w:r w:rsidR="000460E6" w:rsidRPr="00F8593B">
              <w:t>personalo konflikt</w:t>
            </w:r>
            <w:r w:rsidR="00F503AB" w:rsidRPr="00F8593B">
              <w:t>as pritaikius</w:t>
            </w:r>
            <w:r w:rsidR="000460E6" w:rsidRPr="00F8593B">
              <w:t xml:space="preserve"> </w:t>
            </w:r>
            <w:r w:rsidR="00F503AB" w:rsidRPr="00F8593B">
              <w:t xml:space="preserve">konflikto </w:t>
            </w:r>
            <w:r w:rsidR="000460E6" w:rsidRPr="00F8593B">
              <w:t>sprendimo taktik</w:t>
            </w:r>
            <w:r w:rsidR="00F503AB" w:rsidRPr="00F8593B">
              <w:t>ą</w:t>
            </w:r>
            <w:r w:rsidR="000460E6" w:rsidRPr="00F8593B">
              <w:t xml:space="preserve">. </w:t>
            </w:r>
            <w:r w:rsidR="00996467" w:rsidRPr="00F8593B">
              <w:t xml:space="preserve">Apibūdinti </w:t>
            </w:r>
            <w:r w:rsidR="000460E6" w:rsidRPr="00F8593B">
              <w:t>naujų užsakovų ir klientų paieškos būd</w:t>
            </w:r>
            <w:r w:rsidR="00996467" w:rsidRPr="00F8593B">
              <w:t>ai</w:t>
            </w:r>
            <w:r w:rsidR="000460E6" w:rsidRPr="00F8593B">
              <w:t xml:space="preserve"> ir metod</w:t>
            </w:r>
            <w:r w:rsidR="00996467" w:rsidRPr="00F8593B">
              <w:t>ai</w:t>
            </w:r>
            <w:r w:rsidR="000460E6" w:rsidRPr="00F8593B">
              <w:t>, paslaugų pardavim</w:t>
            </w:r>
            <w:r w:rsidR="00996467" w:rsidRPr="00F8593B">
              <w:t>a</w:t>
            </w:r>
            <w:r w:rsidR="000460E6" w:rsidRPr="00F8593B">
              <w:t>s ir marketing</w:t>
            </w:r>
            <w:r w:rsidR="00996467" w:rsidRPr="00F8593B">
              <w:t>as</w:t>
            </w:r>
            <w:r w:rsidR="00F3007B" w:rsidRPr="00F8593B">
              <w:t xml:space="preserve">. </w:t>
            </w:r>
            <w:r w:rsidR="0040734F" w:rsidRPr="00F8593B">
              <w:rPr>
                <w:iCs/>
              </w:rPr>
              <w:t xml:space="preserve">Išanalizuota saugomo objekto struktūra, siekiant organizuoti jo apsaugą. </w:t>
            </w:r>
            <w:r w:rsidR="00996467" w:rsidRPr="00F8593B">
              <w:t xml:space="preserve">Atliktas </w:t>
            </w:r>
            <w:r w:rsidR="00F3007B" w:rsidRPr="00F8593B">
              <w:t>saugomo objekto turto patikrinim</w:t>
            </w:r>
            <w:r w:rsidR="00996467" w:rsidRPr="00F8593B">
              <w:t xml:space="preserve">as </w:t>
            </w:r>
            <w:r w:rsidR="00F3007B" w:rsidRPr="00F8593B">
              <w:t>ir inventorizacij</w:t>
            </w:r>
            <w:r w:rsidR="00996467" w:rsidRPr="00F8593B">
              <w:t>a</w:t>
            </w:r>
            <w:r w:rsidR="00F3007B" w:rsidRPr="00F8593B">
              <w:t xml:space="preserve"> bei įformi</w:t>
            </w:r>
            <w:r w:rsidR="00996467" w:rsidRPr="00F8593B">
              <w:t>nta</w:t>
            </w:r>
            <w:r w:rsidR="00F3007B" w:rsidRPr="00F8593B">
              <w:t xml:space="preserve"> dokumentacij</w:t>
            </w:r>
            <w:r w:rsidR="00996467" w:rsidRPr="00F8593B">
              <w:t>a</w:t>
            </w:r>
            <w:r w:rsidR="00F3007B" w:rsidRPr="00F8593B">
              <w:t>.</w:t>
            </w:r>
          </w:p>
        </w:tc>
      </w:tr>
      <w:tr w:rsidR="00F309CE" w:rsidRPr="00F8593B" w14:paraId="055406EB" w14:textId="77777777" w:rsidTr="006D4C51">
        <w:trPr>
          <w:trHeight w:val="57"/>
          <w:jc w:val="center"/>
        </w:trPr>
        <w:tc>
          <w:tcPr>
            <w:tcW w:w="947" w:type="pct"/>
          </w:tcPr>
          <w:p w14:paraId="73C1AA18" w14:textId="77777777" w:rsidR="00BA4194" w:rsidRPr="00F8593B" w:rsidRDefault="00BA4194" w:rsidP="00F229E9">
            <w:pPr>
              <w:pStyle w:val="2vidutinistinklelis1"/>
              <w:widowControl w:val="0"/>
            </w:pPr>
            <w:r w:rsidRPr="00F8593B">
              <w:t>Reikalavimai mokymui skirtiems metodiniams ir materialiesiems ištekliams</w:t>
            </w:r>
          </w:p>
        </w:tc>
        <w:tc>
          <w:tcPr>
            <w:tcW w:w="4053" w:type="pct"/>
            <w:gridSpan w:val="2"/>
          </w:tcPr>
          <w:p w14:paraId="67A76376" w14:textId="77777777" w:rsidR="00BA4194" w:rsidRPr="00F8593B" w:rsidRDefault="00BA4194" w:rsidP="00F229E9">
            <w:pPr>
              <w:rPr>
                <w:i/>
                <w:lang w:val="lt-LT"/>
              </w:rPr>
            </w:pPr>
            <w:r w:rsidRPr="00F8593B">
              <w:rPr>
                <w:i/>
                <w:lang w:val="lt-LT"/>
              </w:rPr>
              <w:t>Mokymo(</w:t>
            </w:r>
            <w:proofErr w:type="spellStart"/>
            <w:r w:rsidRPr="00F8593B">
              <w:rPr>
                <w:i/>
                <w:lang w:val="lt-LT"/>
              </w:rPr>
              <w:t>si</w:t>
            </w:r>
            <w:proofErr w:type="spellEnd"/>
            <w:r w:rsidRPr="00F8593B">
              <w:rPr>
                <w:i/>
                <w:lang w:val="lt-LT"/>
              </w:rPr>
              <w:t>) medžiaga:</w:t>
            </w:r>
          </w:p>
          <w:p w14:paraId="1B9F92BE" w14:textId="5996C7E5" w:rsidR="00432BD1" w:rsidRPr="00F8593B" w:rsidRDefault="00923E95" w:rsidP="00432BD1">
            <w:pPr>
              <w:pStyle w:val="NoSpacing"/>
              <w:widowControl w:val="0"/>
              <w:numPr>
                <w:ilvl w:val="0"/>
                <w:numId w:val="3"/>
              </w:numPr>
              <w:ind w:left="0" w:firstLine="0"/>
            </w:pPr>
            <w:r w:rsidRPr="00F8593B">
              <w:t>Vadovėliai ir kita mokomoji medžiaga</w:t>
            </w:r>
          </w:p>
          <w:p w14:paraId="7E680865" w14:textId="77777777" w:rsidR="00923E95" w:rsidRPr="00F8593B" w:rsidRDefault="00923E95" w:rsidP="00923E95">
            <w:pPr>
              <w:pStyle w:val="NoSpacing"/>
              <w:widowControl w:val="0"/>
              <w:numPr>
                <w:ilvl w:val="0"/>
                <w:numId w:val="3"/>
              </w:numPr>
              <w:ind w:left="0" w:firstLine="0"/>
            </w:pPr>
            <w:r w:rsidRPr="00F8593B">
              <w:t>Testai turimiems gebėjimams įvertinti</w:t>
            </w:r>
          </w:p>
          <w:p w14:paraId="53CD3393" w14:textId="36EBD875" w:rsidR="00432BD1" w:rsidRPr="00F8593B" w:rsidRDefault="00432BD1" w:rsidP="00432BD1">
            <w:pPr>
              <w:pStyle w:val="NoSpacing"/>
              <w:widowControl w:val="0"/>
              <w:numPr>
                <w:ilvl w:val="0"/>
                <w:numId w:val="3"/>
              </w:numPr>
              <w:ind w:left="0" w:firstLine="0"/>
            </w:pPr>
            <w:r w:rsidRPr="00F8593B">
              <w:t>Teisės aktai</w:t>
            </w:r>
            <w:r w:rsidR="00CB0594" w:rsidRPr="00F8593B">
              <w:t>,</w:t>
            </w:r>
            <w:r w:rsidRPr="00F8593B">
              <w:t xml:space="preserve"> reglamentuojantys apsaugos tarnybų, apsaugos vadovų ir apsaugos darbuotojų darbą</w:t>
            </w:r>
          </w:p>
          <w:p w14:paraId="02408338" w14:textId="3513794B" w:rsidR="002F7557" w:rsidRPr="00F8593B" w:rsidRDefault="00F3007B" w:rsidP="002F7557">
            <w:pPr>
              <w:pStyle w:val="NoSpacing"/>
              <w:widowControl w:val="0"/>
              <w:numPr>
                <w:ilvl w:val="0"/>
                <w:numId w:val="3"/>
              </w:numPr>
              <w:ind w:left="0" w:firstLine="0"/>
            </w:pPr>
            <w:r w:rsidRPr="00F8593B">
              <w:t>L</w:t>
            </w:r>
            <w:r w:rsidR="00923E95" w:rsidRPr="00F8593B">
              <w:t xml:space="preserve">ietuvos </w:t>
            </w:r>
            <w:r w:rsidRPr="00F8593B">
              <w:t>R</w:t>
            </w:r>
            <w:r w:rsidR="00923E95" w:rsidRPr="00F8593B">
              <w:t>espublikos</w:t>
            </w:r>
            <w:r w:rsidRPr="00F8593B">
              <w:t xml:space="preserve"> </w:t>
            </w:r>
            <w:r w:rsidR="001064AF" w:rsidRPr="00F8593B">
              <w:t>D</w:t>
            </w:r>
            <w:r w:rsidRPr="00F8593B">
              <w:t>arbo kodeksas</w:t>
            </w:r>
          </w:p>
          <w:p w14:paraId="50004F37" w14:textId="1C22BE04" w:rsidR="00E47C27" w:rsidRPr="00F8593B" w:rsidRDefault="00464F42" w:rsidP="002F7557">
            <w:pPr>
              <w:pStyle w:val="NoSpacing"/>
              <w:widowControl w:val="0"/>
              <w:numPr>
                <w:ilvl w:val="0"/>
                <w:numId w:val="3"/>
              </w:numPr>
              <w:ind w:left="0" w:firstLine="0"/>
            </w:pPr>
            <w:r w:rsidRPr="00F8593B">
              <w:t>L</w:t>
            </w:r>
            <w:r w:rsidR="00923E95" w:rsidRPr="00F8593B">
              <w:t xml:space="preserve">ietuvos </w:t>
            </w:r>
            <w:r w:rsidRPr="00F8593B">
              <w:t>R</w:t>
            </w:r>
            <w:r w:rsidR="00923E95" w:rsidRPr="00F8593B">
              <w:t>espublikos</w:t>
            </w:r>
            <w:r w:rsidRPr="00F8593B">
              <w:t xml:space="preserve"> a</w:t>
            </w:r>
            <w:r w:rsidR="00CB0594" w:rsidRPr="00F8593B">
              <w:t xml:space="preserve">smens ir turto </w:t>
            </w:r>
            <w:r w:rsidRPr="00F8593B">
              <w:t>ap</w:t>
            </w:r>
            <w:r w:rsidR="00BD040C" w:rsidRPr="00F8593B">
              <w:t>saugos įstatymas</w:t>
            </w:r>
            <w:r w:rsidR="00CB0594" w:rsidRPr="00F8593B">
              <w:t xml:space="preserve"> </w:t>
            </w:r>
            <w:r w:rsidRPr="00F8593B">
              <w:t xml:space="preserve">ir </w:t>
            </w:r>
            <w:r w:rsidR="00BD040C" w:rsidRPr="00F8593B">
              <w:t xml:space="preserve">poįstatyminiai </w:t>
            </w:r>
            <w:r w:rsidR="002F7557" w:rsidRPr="00F8593B">
              <w:t>aktai</w:t>
            </w:r>
          </w:p>
          <w:p w14:paraId="7FF6B5A2" w14:textId="1B601487" w:rsidR="002F7557" w:rsidRPr="00F8593B" w:rsidRDefault="002F7557" w:rsidP="002F7557">
            <w:pPr>
              <w:pStyle w:val="NoSpacing"/>
              <w:widowControl w:val="0"/>
              <w:numPr>
                <w:ilvl w:val="0"/>
                <w:numId w:val="3"/>
              </w:numPr>
              <w:ind w:left="0" w:firstLine="0"/>
            </w:pPr>
            <w:r w:rsidRPr="00F8593B">
              <w:t>ES</w:t>
            </w:r>
            <w:r w:rsidR="00CB0594" w:rsidRPr="00F8593B">
              <w:t xml:space="preserve"> grynųjų eurų vežimo reglamentas</w:t>
            </w:r>
          </w:p>
          <w:p w14:paraId="294A94D0" w14:textId="77777777" w:rsidR="00BA4194" w:rsidRPr="00F8593B" w:rsidRDefault="00BA4194" w:rsidP="00F229E9">
            <w:pPr>
              <w:pStyle w:val="NoSpacing"/>
              <w:widowControl w:val="0"/>
              <w:rPr>
                <w:rFonts w:eastAsia="Calibri"/>
                <w:i/>
              </w:rPr>
            </w:pPr>
            <w:r w:rsidRPr="00F8593B">
              <w:rPr>
                <w:rFonts w:eastAsia="Calibri"/>
                <w:i/>
              </w:rPr>
              <w:t>Mokymo(</w:t>
            </w:r>
            <w:proofErr w:type="spellStart"/>
            <w:r w:rsidRPr="00F8593B">
              <w:rPr>
                <w:rFonts w:eastAsia="Calibri"/>
                <w:i/>
              </w:rPr>
              <w:t>si</w:t>
            </w:r>
            <w:proofErr w:type="spellEnd"/>
            <w:r w:rsidRPr="00F8593B">
              <w:rPr>
                <w:rFonts w:eastAsia="Calibri"/>
                <w:i/>
              </w:rPr>
              <w:t>) priemonės:</w:t>
            </w:r>
          </w:p>
          <w:p w14:paraId="2D3BB074" w14:textId="77777777" w:rsidR="00BA4194" w:rsidRPr="00F8593B" w:rsidRDefault="00F3007B" w:rsidP="00F229E9">
            <w:pPr>
              <w:pStyle w:val="NoSpacing"/>
              <w:widowControl w:val="0"/>
              <w:numPr>
                <w:ilvl w:val="0"/>
                <w:numId w:val="3"/>
              </w:numPr>
              <w:ind w:left="0" w:firstLine="0"/>
            </w:pPr>
            <w:r w:rsidRPr="00F8593B">
              <w:t>Techninės priemonės mokymo(</w:t>
            </w:r>
            <w:proofErr w:type="spellStart"/>
            <w:r w:rsidRPr="00F8593B">
              <w:t>si</w:t>
            </w:r>
            <w:proofErr w:type="spellEnd"/>
            <w:r w:rsidRPr="00F8593B">
              <w:t>) medžiagai iliustruoti, vizualizuoti, pristatyti</w:t>
            </w:r>
          </w:p>
          <w:p w14:paraId="65ED1127" w14:textId="77777777" w:rsidR="0087495F" w:rsidRPr="00F8593B" w:rsidRDefault="0087495F" w:rsidP="00F229E9">
            <w:pPr>
              <w:pStyle w:val="NoSpacing"/>
              <w:widowControl w:val="0"/>
              <w:numPr>
                <w:ilvl w:val="0"/>
                <w:numId w:val="3"/>
              </w:numPr>
              <w:ind w:left="0" w:firstLine="0"/>
            </w:pPr>
            <w:r w:rsidRPr="00F8593B">
              <w:t>Personalo valdymo dokumentacijos formos ir pavyzdžiai</w:t>
            </w:r>
          </w:p>
          <w:p w14:paraId="52B7FC27" w14:textId="77777777" w:rsidR="0087495F" w:rsidRPr="00F8593B" w:rsidRDefault="0087495F" w:rsidP="00F229E9">
            <w:pPr>
              <w:pStyle w:val="NoSpacing"/>
              <w:widowControl w:val="0"/>
              <w:numPr>
                <w:ilvl w:val="0"/>
                <w:numId w:val="3"/>
              </w:numPr>
              <w:ind w:left="0" w:firstLine="0"/>
            </w:pPr>
            <w:r w:rsidRPr="00F8593B">
              <w:t>Darbo apskaitos programos</w:t>
            </w:r>
          </w:p>
          <w:p w14:paraId="77514F16" w14:textId="77777777" w:rsidR="0087495F" w:rsidRPr="00F8593B" w:rsidRDefault="0087495F" w:rsidP="00F229E9">
            <w:pPr>
              <w:pStyle w:val="NoSpacing"/>
              <w:widowControl w:val="0"/>
              <w:numPr>
                <w:ilvl w:val="0"/>
                <w:numId w:val="3"/>
              </w:numPr>
              <w:ind w:left="0" w:firstLine="0"/>
            </w:pPr>
            <w:r w:rsidRPr="00F8593B">
              <w:t>Inventorizacijos atlikimo formos ir pavyzdžiai</w:t>
            </w:r>
          </w:p>
        </w:tc>
      </w:tr>
      <w:tr w:rsidR="00F309CE" w:rsidRPr="00F8593B" w14:paraId="26240BEF" w14:textId="77777777" w:rsidTr="006D4C51">
        <w:trPr>
          <w:trHeight w:val="57"/>
          <w:jc w:val="center"/>
        </w:trPr>
        <w:tc>
          <w:tcPr>
            <w:tcW w:w="947" w:type="pct"/>
          </w:tcPr>
          <w:p w14:paraId="039A05AB" w14:textId="77777777" w:rsidR="00BA4194" w:rsidRPr="00F8593B" w:rsidRDefault="00BA4194" w:rsidP="00F229E9">
            <w:pPr>
              <w:pStyle w:val="2vidutinistinklelis1"/>
              <w:widowControl w:val="0"/>
            </w:pPr>
            <w:r w:rsidRPr="00F8593B">
              <w:t>Reikalavimai teorinio ir praktinio mokymo vietai</w:t>
            </w:r>
          </w:p>
        </w:tc>
        <w:tc>
          <w:tcPr>
            <w:tcW w:w="4053" w:type="pct"/>
            <w:gridSpan w:val="2"/>
          </w:tcPr>
          <w:p w14:paraId="46D82F9C" w14:textId="77777777" w:rsidR="00BA4194" w:rsidRPr="00F8593B" w:rsidRDefault="00BA4194" w:rsidP="00403D73">
            <w:pPr>
              <w:jc w:val="both"/>
              <w:rPr>
                <w:lang w:val="lt-LT"/>
              </w:rPr>
            </w:pPr>
            <w:r w:rsidRPr="00F8593B">
              <w:rPr>
                <w:lang w:val="lt-LT"/>
              </w:rPr>
              <w:t>Klasė ar kita mokymui(</w:t>
            </w:r>
            <w:proofErr w:type="spellStart"/>
            <w:r w:rsidRPr="00F8593B">
              <w:rPr>
                <w:lang w:val="lt-LT"/>
              </w:rPr>
              <w:t>si</w:t>
            </w:r>
            <w:proofErr w:type="spellEnd"/>
            <w:r w:rsidRPr="00F8593B">
              <w:rPr>
                <w:lang w:val="lt-LT"/>
              </w:rPr>
              <w:t>) pritaikyta patalpa su techninėmis priemonėmis (kompiuteriu ir medija</w:t>
            </w:r>
            <w:r w:rsidR="00F53271" w:rsidRPr="00F8593B">
              <w:rPr>
                <w:lang w:val="lt-LT"/>
              </w:rPr>
              <w:t xml:space="preserve"> projektoriumi</w:t>
            </w:r>
            <w:r w:rsidRPr="00F8593B">
              <w:rPr>
                <w:lang w:val="lt-LT"/>
              </w:rPr>
              <w:t>) mokymo(</w:t>
            </w:r>
            <w:proofErr w:type="spellStart"/>
            <w:r w:rsidRPr="00F8593B">
              <w:rPr>
                <w:lang w:val="lt-LT"/>
              </w:rPr>
              <w:t>si</w:t>
            </w:r>
            <w:proofErr w:type="spellEnd"/>
            <w:r w:rsidRPr="00F8593B">
              <w:rPr>
                <w:lang w:val="lt-LT"/>
              </w:rPr>
              <w:t>) medžiagai pateikti.</w:t>
            </w:r>
          </w:p>
          <w:p w14:paraId="6EA7603E" w14:textId="77777777" w:rsidR="00BA4194" w:rsidRPr="00F8593B" w:rsidRDefault="00BA4194" w:rsidP="00403D73">
            <w:pPr>
              <w:jc w:val="both"/>
              <w:rPr>
                <w:lang w:val="lt-LT"/>
              </w:rPr>
            </w:pPr>
            <w:r w:rsidRPr="00F8593B">
              <w:rPr>
                <w:lang w:val="lt-LT"/>
              </w:rPr>
              <w:t>Praktinio mokymo(</w:t>
            </w:r>
            <w:proofErr w:type="spellStart"/>
            <w:r w:rsidRPr="00F8593B">
              <w:rPr>
                <w:lang w:val="lt-LT"/>
              </w:rPr>
              <w:t>si</w:t>
            </w:r>
            <w:proofErr w:type="spellEnd"/>
            <w:r w:rsidRPr="00F8593B">
              <w:rPr>
                <w:lang w:val="lt-LT"/>
              </w:rPr>
              <w:t xml:space="preserve">) klasė (patalpa), aprūpinta </w:t>
            </w:r>
            <w:r w:rsidR="00F53271" w:rsidRPr="00F8593B">
              <w:rPr>
                <w:lang w:val="lt-LT"/>
              </w:rPr>
              <w:t>kompiuteriais</w:t>
            </w:r>
            <w:r w:rsidR="0087495F" w:rsidRPr="00F8593B">
              <w:rPr>
                <w:lang w:val="lt-LT"/>
              </w:rPr>
              <w:t xml:space="preserve"> </w:t>
            </w:r>
            <w:r w:rsidR="00080555" w:rsidRPr="00F8593B">
              <w:rPr>
                <w:lang w:val="lt-LT"/>
              </w:rPr>
              <w:t>su programine įranga, skirta darbo apskaitai.</w:t>
            </w:r>
          </w:p>
        </w:tc>
      </w:tr>
      <w:tr w:rsidR="00BA4194" w:rsidRPr="00F8593B" w14:paraId="44799099" w14:textId="77777777" w:rsidTr="006D4C51">
        <w:trPr>
          <w:trHeight w:val="57"/>
          <w:jc w:val="center"/>
        </w:trPr>
        <w:tc>
          <w:tcPr>
            <w:tcW w:w="947" w:type="pct"/>
          </w:tcPr>
          <w:p w14:paraId="4FEA8865" w14:textId="77777777" w:rsidR="00BA4194" w:rsidRPr="00F8593B" w:rsidRDefault="00BA4194" w:rsidP="00F229E9">
            <w:pPr>
              <w:pStyle w:val="2vidutinistinklelis1"/>
              <w:widowControl w:val="0"/>
            </w:pPr>
            <w:r w:rsidRPr="00F8593B">
              <w:t>Reikalavimai mokytojų dalykiniam pasirengimui (dalykinei kvalifikacijai)</w:t>
            </w:r>
          </w:p>
        </w:tc>
        <w:tc>
          <w:tcPr>
            <w:tcW w:w="4053" w:type="pct"/>
            <w:gridSpan w:val="2"/>
          </w:tcPr>
          <w:p w14:paraId="737F69D9" w14:textId="77777777" w:rsidR="00BA4194" w:rsidRPr="00F8593B" w:rsidRDefault="00BA4194" w:rsidP="000B151C">
            <w:pPr>
              <w:jc w:val="both"/>
              <w:rPr>
                <w:lang w:val="lt-LT"/>
              </w:rPr>
            </w:pPr>
            <w:r w:rsidRPr="00F8593B">
              <w:rPr>
                <w:lang w:val="lt-LT"/>
              </w:rPr>
              <w:t>Modulį gali vesti mokytojas, turintis:</w:t>
            </w:r>
          </w:p>
          <w:p w14:paraId="7A0C9DE5" w14:textId="77777777" w:rsidR="00BA4194" w:rsidRPr="00F8593B" w:rsidRDefault="00BA4194" w:rsidP="000B151C">
            <w:pPr>
              <w:jc w:val="both"/>
              <w:rPr>
                <w:lang w:val="lt-LT"/>
              </w:rPr>
            </w:pPr>
            <w:r w:rsidRPr="00F8593B">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11241F7" w14:textId="77777777" w:rsidR="00BA4194" w:rsidRPr="00F8593B" w:rsidRDefault="00BA4194" w:rsidP="00367467">
            <w:pPr>
              <w:pStyle w:val="2vidutinistinklelis1"/>
              <w:widowControl w:val="0"/>
              <w:jc w:val="both"/>
              <w:rPr>
                <w:i/>
                <w:iCs/>
              </w:rPr>
            </w:pPr>
            <w:r w:rsidRPr="00F8593B">
              <w:lastRenderedPageBreak/>
              <w:t xml:space="preserve">2) </w:t>
            </w:r>
            <w:r w:rsidR="00367467" w:rsidRPr="00F8593B">
              <w:rPr>
                <w:color w:val="201F1E"/>
                <w:bdr w:val="none" w:sz="0" w:space="0" w:color="auto" w:frame="1"/>
              </w:rPr>
              <w:t>visuomenės saugumo arba teisės studijų krypties aukštąjį išsilavinimą (specializaciją, atitinkančią modulio turinį)</w:t>
            </w:r>
            <w:r w:rsidR="00367467" w:rsidRPr="00F8593B">
              <w:rPr>
                <w:color w:val="201F1E"/>
                <w:sz w:val="23"/>
                <w:szCs w:val="23"/>
                <w:bdr w:val="none" w:sz="0" w:space="0" w:color="auto" w:frame="1"/>
              </w:rPr>
              <w:t xml:space="preserve"> </w:t>
            </w:r>
            <w:r w:rsidR="007E6ACC" w:rsidRPr="00F8593B">
              <w:t xml:space="preserve">arba 3 metų objektų ir (ar) asmenų apsaugos srities </w:t>
            </w:r>
            <w:r w:rsidR="00185F45" w:rsidRPr="00F8593B">
              <w:rPr>
                <w:iCs/>
              </w:rPr>
              <w:t>profesinės veiklos patirtį.</w:t>
            </w:r>
          </w:p>
        </w:tc>
      </w:tr>
    </w:tbl>
    <w:p w14:paraId="06AD1EB1" w14:textId="77777777" w:rsidR="00BA4194" w:rsidRPr="00F8593B" w:rsidRDefault="00BA4194" w:rsidP="00F229E9">
      <w:pPr>
        <w:rPr>
          <w:lang w:val="lt-LT"/>
        </w:rPr>
      </w:pPr>
    </w:p>
    <w:p w14:paraId="3A7F2F5D" w14:textId="77777777" w:rsidR="00BA4194" w:rsidRPr="00F8593B" w:rsidRDefault="00BA4194" w:rsidP="00F229E9">
      <w:pPr>
        <w:rPr>
          <w:lang w:val="lt-LT"/>
        </w:rPr>
      </w:pPr>
    </w:p>
    <w:p w14:paraId="3C48CC11" w14:textId="77777777" w:rsidR="00BA4194" w:rsidRPr="00F8593B" w:rsidRDefault="00BA4194" w:rsidP="00F229E9">
      <w:pPr>
        <w:rPr>
          <w:b/>
          <w:lang w:val="lt-LT"/>
        </w:rPr>
      </w:pPr>
      <w:r w:rsidRPr="00F8593B">
        <w:rPr>
          <w:b/>
          <w:lang w:val="lt-LT"/>
        </w:rPr>
        <w:t>Modulio pavadinimas – „</w:t>
      </w:r>
      <w:r w:rsidR="00CC0008" w:rsidRPr="00F8593B">
        <w:rPr>
          <w:b/>
          <w:lang w:val="lt-LT"/>
        </w:rPr>
        <w:t>Objektų, renginių ir asmenų apsaugos organizavimas</w:t>
      </w:r>
      <w:r w:rsidRPr="00F8593B">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309CE" w:rsidRPr="00F8593B" w14:paraId="6EF54DE9" w14:textId="77777777" w:rsidTr="001D3FDF">
        <w:trPr>
          <w:trHeight w:val="57"/>
          <w:jc w:val="center"/>
        </w:trPr>
        <w:tc>
          <w:tcPr>
            <w:tcW w:w="947" w:type="pct"/>
          </w:tcPr>
          <w:p w14:paraId="4FC97461" w14:textId="77777777" w:rsidR="00BA4194" w:rsidRPr="00F8593B" w:rsidRDefault="00BA4194" w:rsidP="00F229E9">
            <w:pPr>
              <w:pStyle w:val="NoSpacing"/>
              <w:widowControl w:val="0"/>
            </w:pPr>
            <w:r w:rsidRPr="00F8593B">
              <w:t>Valstybinis kodas</w:t>
            </w:r>
          </w:p>
        </w:tc>
        <w:tc>
          <w:tcPr>
            <w:tcW w:w="4053" w:type="pct"/>
            <w:gridSpan w:val="2"/>
          </w:tcPr>
          <w:p w14:paraId="7E827CA9" w14:textId="17BB6706" w:rsidR="00BA4194" w:rsidRPr="00F8593B" w:rsidRDefault="0023296C" w:rsidP="00F229E9">
            <w:pPr>
              <w:pStyle w:val="NoSpacing"/>
              <w:widowControl w:val="0"/>
            </w:pPr>
            <w:r w:rsidRPr="00E036F4">
              <w:t>410323267</w:t>
            </w:r>
          </w:p>
        </w:tc>
      </w:tr>
      <w:tr w:rsidR="00F309CE" w:rsidRPr="00F8593B" w14:paraId="0EB1FB80" w14:textId="77777777" w:rsidTr="001D3FDF">
        <w:trPr>
          <w:trHeight w:val="57"/>
          <w:jc w:val="center"/>
        </w:trPr>
        <w:tc>
          <w:tcPr>
            <w:tcW w:w="947" w:type="pct"/>
          </w:tcPr>
          <w:p w14:paraId="53BAE0D9" w14:textId="77777777" w:rsidR="00BA4194" w:rsidRPr="00F8593B" w:rsidRDefault="00BA4194" w:rsidP="00F229E9">
            <w:pPr>
              <w:pStyle w:val="NoSpacing"/>
              <w:widowControl w:val="0"/>
            </w:pPr>
            <w:r w:rsidRPr="00F8593B">
              <w:t>Modulio LTKS lygis</w:t>
            </w:r>
          </w:p>
        </w:tc>
        <w:tc>
          <w:tcPr>
            <w:tcW w:w="4053" w:type="pct"/>
            <w:gridSpan w:val="2"/>
          </w:tcPr>
          <w:p w14:paraId="4350D2C1" w14:textId="77777777" w:rsidR="00BA4194" w:rsidRPr="00F8593B" w:rsidRDefault="00BA4194" w:rsidP="00F229E9">
            <w:pPr>
              <w:pStyle w:val="NoSpacing"/>
              <w:widowControl w:val="0"/>
            </w:pPr>
            <w:r w:rsidRPr="00F8593B">
              <w:t>IV</w:t>
            </w:r>
          </w:p>
        </w:tc>
      </w:tr>
      <w:tr w:rsidR="00F309CE" w:rsidRPr="00F8593B" w14:paraId="4DD8A403" w14:textId="77777777" w:rsidTr="001D3FDF">
        <w:trPr>
          <w:trHeight w:val="57"/>
          <w:jc w:val="center"/>
        </w:trPr>
        <w:tc>
          <w:tcPr>
            <w:tcW w:w="947" w:type="pct"/>
          </w:tcPr>
          <w:p w14:paraId="5D0A189E" w14:textId="77777777" w:rsidR="00BA4194" w:rsidRPr="00F8593B" w:rsidRDefault="00BA4194" w:rsidP="00F229E9">
            <w:pPr>
              <w:pStyle w:val="NoSpacing"/>
              <w:widowControl w:val="0"/>
            </w:pPr>
            <w:r w:rsidRPr="00F8593B">
              <w:t>Apimtis mokymosi kreditais</w:t>
            </w:r>
          </w:p>
        </w:tc>
        <w:tc>
          <w:tcPr>
            <w:tcW w:w="4053" w:type="pct"/>
            <w:gridSpan w:val="2"/>
          </w:tcPr>
          <w:p w14:paraId="675F4B4D" w14:textId="77777777" w:rsidR="00BA4194" w:rsidRPr="00F8593B" w:rsidRDefault="00CC0008" w:rsidP="00F229E9">
            <w:pPr>
              <w:pStyle w:val="NoSpacing"/>
              <w:widowControl w:val="0"/>
            </w:pPr>
            <w:r w:rsidRPr="00F8593B">
              <w:t>20</w:t>
            </w:r>
          </w:p>
        </w:tc>
      </w:tr>
      <w:tr w:rsidR="00F309CE" w:rsidRPr="00F8593B" w14:paraId="40CFECE8" w14:textId="77777777" w:rsidTr="001D3FDF">
        <w:trPr>
          <w:trHeight w:val="57"/>
          <w:jc w:val="center"/>
        </w:trPr>
        <w:tc>
          <w:tcPr>
            <w:tcW w:w="947" w:type="pct"/>
          </w:tcPr>
          <w:p w14:paraId="0B18D52B" w14:textId="77777777" w:rsidR="00BA4194" w:rsidRPr="00F8593B" w:rsidRDefault="00BA4194" w:rsidP="00F229E9">
            <w:pPr>
              <w:pStyle w:val="NoSpacing"/>
              <w:widowControl w:val="0"/>
            </w:pPr>
            <w:r w:rsidRPr="00F8593B">
              <w:t>Asmens pasirengimo mokytis modulyje reikalavimai (</w:t>
            </w:r>
            <w:r w:rsidRPr="00F8593B">
              <w:rPr>
                <w:i/>
              </w:rPr>
              <w:t>jei taikoma</w:t>
            </w:r>
            <w:r w:rsidRPr="00F8593B">
              <w:t>)</w:t>
            </w:r>
          </w:p>
        </w:tc>
        <w:tc>
          <w:tcPr>
            <w:tcW w:w="4053" w:type="pct"/>
            <w:gridSpan w:val="2"/>
          </w:tcPr>
          <w:p w14:paraId="52B69070" w14:textId="1BD12949" w:rsidR="00E3640B" w:rsidRPr="00F8593B" w:rsidRDefault="00CC0008" w:rsidP="00F229E9">
            <w:pPr>
              <w:pStyle w:val="NoSpacing"/>
              <w:widowControl w:val="0"/>
              <w:rPr>
                <w:i/>
              </w:rPr>
            </w:pPr>
            <w:r w:rsidRPr="00F8593B">
              <w:rPr>
                <w:iCs/>
              </w:rPr>
              <w:t>Netaikoma</w:t>
            </w:r>
          </w:p>
        </w:tc>
      </w:tr>
      <w:tr w:rsidR="00F309CE" w:rsidRPr="00F8593B" w14:paraId="7FEE873C" w14:textId="77777777" w:rsidTr="001D3FDF">
        <w:trPr>
          <w:trHeight w:val="57"/>
          <w:jc w:val="center"/>
        </w:trPr>
        <w:tc>
          <w:tcPr>
            <w:tcW w:w="947" w:type="pct"/>
            <w:shd w:val="clear" w:color="auto" w:fill="F2F2F2"/>
          </w:tcPr>
          <w:p w14:paraId="03C0606B" w14:textId="77777777" w:rsidR="00BA4194" w:rsidRPr="00F8593B" w:rsidRDefault="00BA4194" w:rsidP="00F229E9">
            <w:pPr>
              <w:pStyle w:val="NoSpacing"/>
              <w:widowControl w:val="0"/>
              <w:rPr>
                <w:bCs/>
                <w:iCs/>
              </w:rPr>
            </w:pPr>
            <w:r w:rsidRPr="00F8593B">
              <w:t>Kompetencijos</w:t>
            </w:r>
          </w:p>
        </w:tc>
        <w:tc>
          <w:tcPr>
            <w:tcW w:w="1129" w:type="pct"/>
            <w:shd w:val="clear" w:color="auto" w:fill="F2F2F2"/>
          </w:tcPr>
          <w:p w14:paraId="063F9E13" w14:textId="77777777" w:rsidR="00BA4194" w:rsidRPr="00F8593B" w:rsidRDefault="00BA4194" w:rsidP="00F229E9">
            <w:pPr>
              <w:pStyle w:val="NoSpacing"/>
              <w:widowControl w:val="0"/>
              <w:rPr>
                <w:bCs/>
                <w:iCs/>
              </w:rPr>
            </w:pPr>
            <w:r w:rsidRPr="00F8593B">
              <w:rPr>
                <w:bCs/>
                <w:iCs/>
              </w:rPr>
              <w:t>Mokymosi rezultatai</w:t>
            </w:r>
          </w:p>
        </w:tc>
        <w:tc>
          <w:tcPr>
            <w:tcW w:w="2924" w:type="pct"/>
            <w:shd w:val="clear" w:color="auto" w:fill="F2F2F2"/>
          </w:tcPr>
          <w:p w14:paraId="519FF107" w14:textId="77777777" w:rsidR="00BA4194" w:rsidRPr="00F8593B" w:rsidRDefault="00BA4194" w:rsidP="00F229E9">
            <w:pPr>
              <w:pStyle w:val="NoSpacing"/>
              <w:widowControl w:val="0"/>
              <w:rPr>
                <w:bCs/>
                <w:iCs/>
              </w:rPr>
            </w:pPr>
            <w:r w:rsidRPr="00F8593B">
              <w:rPr>
                <w:bCs/>
                <w:iCs/>
              </w:rPr>
              <w:t>Rekomenduojamas turinys mokymosi rezultatams pasiekti</w:t>
            </w:r>
          </w:p>
        </w:tc>
      </w:tr>
      <w:tr w:rsidR="00F309CE" w:rsidRPr="00F8593B" w14:paraId="754B5C62" w14:textId="77777777" w:rsidTr="001D3FDF">
        <w:trPr>
          <w:trHeight w:val="1260"/>
          <w:jc w:val="center"/>
        </w:trPr>
        <w:tc>
          <w:tcPr>
            <w:tcW w:w="947" w:type="pct"/>
            <w:vMerge w:val="restart"/>
          </w:tcPr>
          <w:p w14:paraId="7CC70600" w14:textId="77777777" w:rsidR="000C4EDF" w:rsidRPr="00F8593B" w:rsidRDefault="008E3931" w:rsidP="00D02586">
            <w:pPr>
              <w:rPr>
                <w:i/>
                <w:lang w:val="lt-LT"/>
              </w:rPr>
            </w:pPr>
            <w:r w:rsidRPr="00F8593B">
              <w:rPr>
                <w:lang w:val="lt-LT"/>
              </w:rPr>
              <w:t>1. Organizuoti saugomų objektų, renginių ir asmenų apsaugą.</w:t>
            </w:r>
          </w:p>
        </w:tc>
        <w:tc>
          <w:tcPr>
            <w:tcW w:w="1129" w:type="pct"/>
          </w:tcPr>
          <w:p w14:paraId="7A3E1BEB" w14:textId="77777777" w:rsidR="008E3931" w:rsidRPr="00F8593B" w:rsidRDefault="008E3931" w:rsidP="00D02586">
            <w:pPr>
              <w:rPr>
                <w:lang w:val="lt-LT"/>
              </w:rPr>
            </w:pPr>
            <w:r w:rsidRPr="00F8593B">
              <w:rPr>
                <w:lang w:val="lt-LT"/>
              </w:rPr>
              <w:t>1.1. Apibūdinti saugomų objektų rūšis.</w:t>
            </w:r>
          </w:p>
        </w:tc>
        <w:tc>
          <w:tcPr>
            <w:tcW w:w="2924" w:type="pct"/>
          </w:tcPr>
          <w:p w14:paraId="3BC1F232" w14:textId="77777777" w:rsidR="008E3931" w:rsidRPr="00F8593B" w:rsidRDefault="008E3931" w:rsidP="00D02586">
            <w:pPr>
              <w:pStyle w:val="NoSpacing"/>
              <w:widowControl w:val="0"/>
              <w:rPr>
                <w:b/>
              </w:rPr>
            </w:pPr>
            <w:r w:rsidRPr="00F8593B">
              <w:rPr>
                <w:b/>
              </w:rPr>
              <w:t xml:space="preserve">Tema. </w:t>
            </w:r>
            <w:r w:rsidRPr="00F8593B">
              <w:rPr>
                <w:b/>
                <w:i/>
              </w:rPr>
              <w:t>Saugomų objektų charakteristikos</w:t>
            </w:r>
          </w:p>
          <w:p w14:paraId="1A752A54" w14:textId="77777777" w:rsidR="005B2AE2" w:rsidRPr="00F8593B" w:rsidRDefault="005B2AE2" w:rsidP="00D02586">
            <w:pPr>
              <w:pStyle w:val="NoSpacing"/>
              <w:widowControl w:val="0"/>
              <w:numPr>
                <w:ilvl w:val="0"/>
                <w:numId w:val="24"/>
              </w:numPr>
              <w:ind w:left="0" w:firstLine="0"/>
            </w:pPr>
            <w:r w:rsidRPr="00F8593B">
              <w:t>Saugomų objektų rūšys</w:t>
            </w:r>
          </w:p>
          <w:p w14:paraId="1BE59AE8" w14:textId="77777777" w:rsidR="008E3931" w:rsidRPr="00F8593B" w:rsidRDefault="008E3931" w:rsidP="00D02586">
            <w:pPr>
              <w:pStyle w:val="NoSpacing"/>
              <w:widowControl w:val="0"/>
              <w:numPr>
                <w:ilvl w:val="0"/>
                <w:numId w:val="24"/>
              </w:numPr>
              <w:ind w:left="0" w:firstLine="0"/>
            </w:pPr>
            <w:r w:rsidRPr="00F8593B">
              <w:t>Apsauga komercinės paskirties objektuose</w:t>
            </w:r>
          </w:p>
          <w:p w14:paraId="52746735" w14:textId="77777777" w:rsidR="008E3931" w:rsidRPr="00F8593B" w:rsidRDefault="008E3931" w:rsidP="00D02586">
            <w:pPr>
              <w:pStyle w:val="NoSpacing"/>
              <w:widowControl w:val="0"/>
              <w:numPr>
                <w:ilvl w:val="0"/>
                <w:numId w:val="24"/>
              </w:numPr>
              <w:ind w:left="0" w:firstLine="0"/>
            </w:pPr>
            <w:r w:rsidRPr="00F8593B">
              <w:t>Apsauga viešosios paskirties objektuose</w:t>
            </w:r>
          </w:p>
          <w:p w14:paraId="56A84D8B" w14:textId="77777777" w:rsidR="007F7B33" w:rsidRPr="00F8593B" w:rsidRDefault="005B2AE2" w:rsidP="00D02586">
            <w:pPr>
              <w:pStyle w:val="NoSpacing"/>
              <w:widowControl w:val="0"/>
              <w:numPr>
                <w:ilvl w:val="0"/>
                <w:numId w:val="24"/>
              </w:numPr>
              <w:ind w:left="0" w:firstLine="0"/>
            </w:pPr>
            <w:r w:rsidRPr="00F8593B">
              <w:t>Vidaus darbo tvarkos taisyklės ir kontrolė</w:t>
            </w:r>
          </w:p>
          <w:p w14:paraId="11B3BFEA" w14:textId="77777777" w:rsidR="007F7B33" w:rsidRPr="00F8593B" w:rsidRDefault="007F7B33" w:rsidP="00D02586">
            <w:pPr>
              <w:pStyle w:val="NoSpacing"/>
              <w:widowControl w:val="0"/>
              <w:numPr>
                <w:ilvl w:val="0"/>
                <w:numId w:val="24"/>
              </w:numPr>
              <w:ind w:left="0" w:firstLine="0"/>
            </w:pPr>
            <w:r w:rsidRPr="00F8593B">
              <w:t>Turto apsaugą stiprinančių priemonių rengimas bei įgyvendinimas</w:t>
            </w:r>
          </w:p>
          <w:p w14:paraId="37D6357F" w14:textId="77777777" w:rsidR="00E53079" w:rsidRPr="00F8593B" w:rsidRDefault="00E53079" w:rsidP="00D02586">
            <w:pPr>
              <w:pStyle w:val="NoSpacing"/>
              <w:widowControl w:val="0"/>
            </w:pPr>
            <w:r w:rsidRPr="00F8593B">
              <w:rPr>
                <w:b/>
              </w:rPr>
              <w:t xml:space="preserve">Tema. </w:t>
            </w:r>
            <w:r w:rsidRPr="00F8593B">
              <w:rPr>
                <w:b/>
                <w:bCs/>
                <w:i/>
              </w:rPr>
              <w:t>Ypatingos svarbos saugomi objektai</w:t>
            </w:r>
          </w:p>
          <w:p w14:paraId="2FCF1989" w14:textId="77777777" w:rsidR="00E53079" w:rsidRPr="00F8593B" w:rsidRDefault="00E53079" w:rsidP="00D02586">
            <w:pPr>
              <w:pStyle w:val="NoSpacing"/>
              <w:widowControl w:val="0"/>
              <w:numPr>
                <w:ilvl w:val="0"/>
                <w:numId w:val="24"/>
              </w:numPr>
              <w:ind w:left="0" w:firstLine="0"/>
            </w:pPr>
            <w:r w:rsidRPr="00F8593B">
              <w:t>Oro uostai, jų prieigos, oro transportas (IATA)</w:t>
            </w:r>
          </w:p>
          <w:p w14:paraId="371372CA" w14:textId="7F776240" w:rsidR="00E53079" w:rsidRPr="00F8593B" w:rsidRDefault="00E53079" w:rsidP="00D02586">
            <w:pPr>
              <w:pStyle w:val="NoSpacing"/>
              <w:widowControl w:val="0"/>
              <w:numPr>
                <w:ilvl w:val="0"/>
                <w:numId w:val="24"/>
              </w:numPr>
              <w:ind w:left="0" w:firstLine="0"/>
            </w:pPr>
            <w:r w:rsidRPr="00F8593B">
              <w:t>Jūros uost</w:t>
            </w:r>
            <w:r w:rsidR="00403D73" w:rsidRPr="00F8593B">
              <w:t>ai</w:t>
            </w:r>
            <w:r w:rsidRPr="00F8593B">
              <w:t xml:space="preserve">, </w:t>
            </w:r>
            <w:r w:rsidR="005B2AE2" w:rsidRPr="00F8593B">
              <w:t>civiliniai</w:t>
            </w:r>
            <w:r w:rsidRPr="00F8593B">
              <w:t xml:space="preserve"> laivai, naftos platformos (IMO)</w:t>
            </w:r>
            <w:r w:rsidR="00BD040C" w:rsidRPr="00F8593B">
              <w:t>s</w:t>
            </w:r>
            <w:hyperlink r:id="rId9" w:tgtFrame="_blank" w:history="1"/>
          </w:p>
          <w:p w14:paraId="002776F2" w14:textId="77777777" w:rsidR="00E53079" w:rsidRPr="00F8593B" w:rsidRDefault="00403D73" w:rsidP="00D02586">
            <w:pPr>
              <w:pStyle w:val="NoSpacing"/>
              <w:widowControl w:val="0"/>
              <w:numPr>
                <w:ilvl w:val="0"/>
                <w:numId w:val="24"/>
              </w:numPr>
              <w:ind w:left="0" w:firstLine="0"/>
            </w:pPr>
            <w:r w:rsidRPr="00F8593B">
              <w:t>Krovinių gabenimas keliais (ADR)</w:t>
            </w:r>
          </w:p>
          <w:p w14:paraId="050AC0F0" w14:textId="77777777" w:rsidR="00BD2F6A" w:rsidRPr="00F8593B" w:rsidRDefault="005B2AE2" w:rsidP="00D02586">
            <w:pPr>
              <w:pStyle w:val="NoSpacing"/>
              <w:widowControl w:val="0"/>
              <w:numPr>
                <w:ilvl w:val="0"/>
                <w:numId w:val="24"/>
              </w:numPr>
              <w:ind w:left="0" w:firstLine="0"/>
            </w:pPr>
            <w:r w:rsidRPr="00F8593B">
              <w:t>Krovinių gabenimas</w:t>
            </w:r>
            <w:r w:rsidR="00E53079" w:rsidRPr="00F8593B">
              <w:t xml:space="preserve"> geležinkeliais, geležinkelių stočių prieigos (RID)</w:t>
            </w:r>
          </w:p>
          <w:p w14:paraId="08987250" w14:textId="77777777" w:rsidR="00BD2F6A" w:rsidRPr="00F8593B" w:rsidRDefault="00BD2F6A" w:rsidP="00D02586">
            <w:pPr>
              <w:pStyle w:val="NoSpacing"/>
              <w:widowControl w:val="0"/>
              <w:numPr>
                <w:ilvl w:val="0"/>
                <w:numId w:val="24"/>
              </w:numPr>
              <w:ind w:left="0" w:firstLine="0"/>
            </w:pPr>
            <w:r w:rsidRPr="00F8593B">
              <w:t>Transporto priemonėse esančių krovinių ir jų dokumentų tikrinimo organizavimas</w:t>
            </w:r>
          </w:p>
          <w:p w14:paraId="5B660E9C" w14:textId="77777777" w:rsidR="008E3931" w:rsidRPr="00F8593B" w:rsidRDefault="00E53079" w:rsidP="00D02586">
            <w:pPr>
              <w:pStyle w:val="NoSpacing"/>
              <w:widowControl w:val="0"/>
              <w:numPr>
                <w:ilvl w:val="0"/>
                <w:numId w:val="24"/>
              </w:numPr>
              <w:ind w:left="0" w:firstLine="0"/>
            </w:pPr>
            <w:r w:rsidRPr="00F8593B">
              <w:t>Kibernetinis saugumas</w:t>
            </w:r>
          </w:p>
        </w:tc>
      </w:tr>
      <w:tr w:rsidR="00F309CE" w:rsidRPr="00F8593B" w14:paraId="7D2E5764" w14:textId="77777777" w:rsidTr="001D3FDF">
        <w:trPr>
          <w:trHeight w:val="268"/>
          <w:jc w:val="center"/>
        </w:trPr>
        <w:tc>
          <w:tcPr>
            <w:tcW w:w="947" w:type="pct"/>
            <w:vMerge/>
          </w:tcPr>
          <w:p w14:paraId="67241EB9" w14:textId="77777777" w:rsidR="008E3931" w:rsidRPr="00F8593B" w:rsidRDefault="008E3931" w:rsidP="00D02586">
            <w:pPr>
              <w:rPr>
                <w:lang w:val="lt-LT"/>
              </w:rPr>
            </w:pPr>
          </w:p>
        </w:tc>
        <w:tc>
          <w:tcPr>
            <w:tcW w:w="1129" w:type="pct"/>
          </w:tcPr>
          <w:p w14:paraId="6FBB9A9D" w14:textId="77777777" w:rsidR="008E3931" w:rsidRPr="00F8593B" w:rsidRDefault="008E3931" w:rsidP="00D02586">
            <w:pPr>
              <w:rPr>
                <w:lang w:val="lt-LT"/>
              </w:rPr>
            </w:pPr>
            <w:r w:rsidRPr="00F8593B">
              <w:rPr>
                <w:lang w:val="lt-LT"/>
              </w:rPr>
              <w:t>1.2. Paaiškinti renginių ir asmenų apsaugos būdus.</w:t>
            </w:r>
          </w:p>
        </w:tc>
        <w:tc>
          <w:tcPr>
            <w:tcW w:w="2924" w:type="pct"/>
          </w:tcPr>
          <w:p w14:paraId="0B275919" w14:textId="77777777" w:rsidR="008E3931" w:rsidRPr="00F8593B" w:rsidRDefault="008E3931" w:rsidP="00D02586">
            <w:pPr>
              <w:pStyle w:val="ListParagraph"/>
              <w:widowControl w:val="0"/>
              <w:ind w:left="0"/>
              <w:rPr>
                <w:b/>
              </w:rPr>
            </w:pPr>
            <w:r w:rsidRPr="00F8593B">
              <w:rPr>
                <w:b/>
              </w:rPr>
              <w:t xml:space="preserve">Tema. </w:t>
            </w:r>
            <w:r w:rsidRPr="00F8593B">
              <w:rPr>
                <w:b/>
                <w:i/>
              </w:rPr>
              <w:t>Masinių renginių samprata, rūšys</w:t>
            </w:r>
          </w:p>
          <w:p w14:paraId="7F91C276" w14:textId="77777777" w:rsidR="008E3931" w:rsidRPr="00F8593B" w:rsidRDefault="008E3931" w:rsidP="00D02586">
            <w:pPr>
              <w:pStyle w:val="ListParagraph"/>
              <w:widowControl w:val="0"/>
              <w:numPr>
                <w:ilvl w:val="0"/>
                <w:numId w:val="26"/>
              </w:numPr>
              <w:ind w:left="0" w:firstLine="0"/>
            </w:pPr>
            <w:r w:rsidRPr="00F8593B">
              <w:t>Visuomeniniai-politiniai, kultūriniai, sportinia</w:t>
            </w:r>
            <w:r w:rsidR="00403D73" w:rsidRPr="00F8593B">
              <w:t>i, religiniai ir kiti renginiai</w:t>
            </w:r>
          </w:p>
          <w:p w14:paraId="15DE136B" w14:textId="77777777" w:rsidR="008E3931" w:rsidRPr="00F8593B" w:rsidRDefault="008E3931" w:rsidP="00D02586">
            <w:pPr>
              <w:pStyle w:val="ListParagraph"/>
              <w:widowControl w:val="0"/>
              <w:numPr>
                <w:ilvl w:val="0"/>
                <w:numId w:val="26"/>
              </w:numPr>
              <w:ind w:left="0" w:firstLine="0"/>
            </w:pPr>
            <w:r w:rsidRPr="00F8593B">
              <w:t>Teisės aktai, reglamentuojantys susirinkimus, kitus masinius renginius</w:t>
            </w:r>
          </w:p>
          <w:p w14:paraId="039BAEBD" w14:textId="77777777" w:rsidR="008E3931" w:rsidRPr="00F8593B" w:rsidRDefault="008E3931" w:rsidP="00D02586">
            <w:pPr>
              <w:pStyle w:val="ListParagraph"/>
              <w:widowControl w:val="0"/>
              <w:ind w:left="0"/>
            </w:pPr>
            <w:r w:rsidRPr="00F8593B">
              <w:rPr>
                <w:b/>
              </w:rPr>
              <w:t xml:space="preserve">Tema. </w:t>
            </w:r>
            <w:r w:rsidRPr="00F8593B">
              <w:rPr>
                <w:b/>
                <w:i/>
              </w:rPr>
              <w:t>Saugumo užtikrinimo būdai masinių renginių metu</w:t>
            </w:r>
          </w:p>
          <w:p w14:paraId="068B4B5A" w14:textId="0F58AF78" w:rsidR="008E3931" w:rsidRPr="00F8593B" w:rsidRDefault="00BD040C" w:rsidP="00D02586">
            <w:pPr>
              <w:pStyle w:val="ListParagraph"/>
              <w:widowControl w:val="0"/>
              <w:numPr>
                <w:ilvl w:val="0"/>
                <w:numId w:val="27"/>
              </w:numPr>
              <w:ind w:left="0" w:firstLine="0"/>
            </w:pPr>
            <w:r w:rsidRPr="00F8593B">
              <w:t>Aps</w:t>
            </w:r>
            <w:r w:rsidR="008E3931" w:rsidRPr="00F8593B">
              <w:t>augos tarnybų funkcijos palaikant viešąją tvarką masinių renginių metu</w:t>
            </w:r>
          </w:p>
          <w:p w14:paraId="28D66223" w14:textId="77777777" w:rsidR="005B2AE2" w:rsidRPr="00F8593B" w:rsidRDefault="008E3931" w:rsidP="00D02586">
            <w:pPr>
              <w:pStyle w:val="ListParagraph"/>
              <w:widowControl w:val="0"/>
              <w:numPr>
                <w:ilvl w:val="0"/>
                <w:numId w:val="27"/>
              </w:numPr>
              <w:ind w:left="0" w:firstLine="0"/>
            </w:pPr>
            <w:r w:rsidRPr="00F8593B">
              <w:t>Pasirengimas viešosios tvarkos užtikrinimui masinių renginių metu</w:t>
            </w:r>
          </w:p>
          <w:p w14:paraId="437F9329" w14:textId="77777777" w:rsidR="005B2AE2" w:rsidRPr="00F8593B" w:rsidRDefault="005B2AE2" w:rsidP="00D02586">
            <w:pPr>
              <w:pStyle w:val="ListParagraph"/>
              <w:widowControl w:val="0"/>
              <w:numPr>
                <w:ilvl w:val="0"/>
                <w:numId w:val="27"/>
              </w:numPr>
              <w:ind w:left="0" w:firstLine="0"/>
            </w:pPr>
            <w:r w:rsidRPr="00F8593B">
              <w:t>Masinio renginio režimo užtikrinimo plano rengimas ir derinimas su policijos įstaiga</w:t>
            </w:r>
          </w:p>
          <w:p w14:paraId="103D5973" w14:textId="77777777" w:rsidR="008E3931" w:rsidRPr="00F8593B" w:rsidRDefault="008E3931" w:rsidP="00D02586">
            <w:pPr>
              <w:pStyle w:val="ListParagraph"/>
              <w:widowControl w:val="0"/>
              <w:numPr>
                <w:ilvl w:val="0"/>
                <w:numId w:val="27"/>
              </w:numPr>
              <w:ind w:left="0" w:firstLine="0"/>
            </w:pPr>
            <w:r w:rsidRPr="00F8593B">
              <w:t>Apsaugos darbuotojo veiksmai renginių metu</w:t>
            </w:r>
          </w:p>
          <w:p w14:paraId="1C9D442E" w14:textId="77777777" w:rsidR="008E3931" w:rsidRPr="00F8593B" w:rsidRDefault="008E3931" w:rsidP="00D02586">
            <w:pPr>
              <w:rPr>
                <w:b/>
                <w:lang w:val="lt-LT"/>
              </w:rPr>
            </w:pPr>
            <w:r w:rsidRPr="00F8593B">
              <w:rPr>
                <w:b/>
                <w:lang w:val="lt-LT"/>
              </w:rPr>
              <w:t xml:space="preserve">Tema. </w:t>
            </w:r>
            <w:r w:rsidRPr="00F8593B">
              <w:rPr>
                <w:b/>
                <w:i/>
                <w:lang w:val="lt-LT"/>
              </w:rPr>
              <w:t>Fizinių asmenų apsauga</w:t>
            </w:r>
          </w:p>
          <w:p w14:paraId="584D636A" w14:textId="77777777" w:rsidR="008E3931" w:rsidRPr="00F8593B" w:rsidRDefault="008E3931" w:rsidP="00D02586">
            <w:pPr>
              <w:pStyle w:val="ListParagraph"/>
              <w:numPr>
                <w:ilvl w:val="0"/>
                <w:numId w:val="28"/>
              </w:numPr>
              <w:ind w:left="0" w:firstLine="0"/>
            </w:pPr>
            <w:r w:rsidRPr="00F8593B">
              <w:lastRenderedPageBreak/>
              <w:t>Išankstinis parengiamasis darbas fizinių asmenų apsaugai</w:t>
            </w:r>
          </w:p>
          <w:p w14:paraId="2BEBB705" w14:textId="77777777" w:rsidR="008E3931" w:rsidRPr="00F8593B" w:rsidRDefault="008E3931" w:rsidP="00D02586">
            <w:pPr>
              <w:pStyle w:val="ListParagraph"/>
              <w:numPr>
                <w:ilvl w:val="0"/>
                <w:numId w:val="28"/>
              </w:numPr>
              <w:ind w:left="0" w:firstLine="0"/>
            </w:pPr>
            <w:r w:rsidRPr="00F8593B">
              <w:t>Apsaugos priemonės</w:t>
            </w:r>
          </w:p>
          <w:p w14:paraId="0CD908AC" w14:textId="77777777" w:rsidR="008E3931" w:rsidRPr="00F8593B" w:rsidRDefault="008E3931" w:rsidP="00D02586">
            <w:pPr>
              <w:pStyle w:val="ListParagraph"/>
              <w:numPr>
                <w:ilvl w:val="0"/>
                <w:numId w:val="28"/>
              </w:numPr>
              <w:ind w:left="0" w:firstLine="0"/>
            </w:pPr>
            <w:r w:rsidRPr="00F8593B">
              <w:t>Fizinių asmenų apsaugos teisiniai pagrindai</w:t>
            </w:r>
          </w:p>
        </w:tc>
      </w:tr>
      <w:tr w:rsidR="00F309CE" w:rsidRPr="00F8593B" w14:paraId="5D05E30C" w14:textId="77777777" w:rsidTr="00366704">
        <w:trPr>
          <w:trHeight w:val="416"/>
          <w:jc w:val="center"/>
        </w:trPr>
        <w:tc>
          <w:tcPr>
            <w:tcW w:w="947" w:type="pct"/>
            <w:vMerge/>
          </w:tcPr>
          <w:p w14:paraId="75DB9E45" w14:textId="77777777" w:rsidR="008E3931" w:rsidRPr="00F8593B" w:rsidRDefault="008E3931" w:rsidP="00D02586">
            <w:pPr>
              <w:rPr>
                <w:lang w:val="lt-LT"/>
              </w:rPr>
            </w:pPr>
          </w:p>
        </w:tc>
        <w:tc>
          <w:tcPr>
            <w:tcW w:w="1129" w:type="pct"/>
          </w:tcPr>
          <w:p w14:paraId="0553C285" w14:textId="77777777" w:rsidR="008E3931" w:rsidRPr="00F8593B" w:rsidRDefault="008E3931" w:rsidP="00D02586">
            <w:pPr>
              <w:rPr>
                <w:lang w:val="lt-LT"/>
              </w:rPr>
            </w:pPr>
            <w:r w:rsidRPr="00F8593B">
              <w:rPr>
                <w:lang w:val="lt-LT"/>
              </w:rPr>
              <w:t>1.3. Išmanyti specialiųjų priemonių ir ginklų sandarą, reikalavimus šaudmenų laikymui, saugojimui ir nešiojimui.</w:t>
            </w:r>
          </w:p>
        </w:tc>
        <w:tc>
          <w:tcPr>
            <w:tcW w:w="2924" w:type="pct"/>
          </w:tcPr>
          <w:p w14:paraId="795A08C2" w14:textId="77777777" w:rsidR="00755B45" w:rsidRPr="00F8593B" w:rsidRDefault="008E3931" w:rsidP="00D02586">
            <w:pPr>
              <w:pStyle w:val="NoSpacing"/>
              <w:widowControl w:val="0"/>
              <w:rPr>
                <w:b/>
              </w:rPr>
            </w:pPr>
            <w:r w:rsidRPr="00F8593B">
              <w:rPr>
                <w:b/>
              </w:rPr>
              <w:t xml:space="preserve">Tema. </w:t>
            </w:r>
            <w:r w:rsidRPr="00F8593B">
              <w:rPr>
                <w:b/>
                <w:i/>
              </w:rPr>
              <w:t>Specialiųjų priemonių specifikacija</w:t>
            </w:r>
          </w:p>
          <w:p w14:paraId="0E0EED45" w14:textId="77777777" w:rsidR="008E3931" w:rsidRPr="00F8593B" w:rsidRDefault="008E3931" w:rsidP="00D02586">
            <w:pPr>
              <w:pStyle w:val="NoSpacing"/>
              <w:widowControl w:val="0"/>
              <w:numPr>
                <w:ilvl w:val="0"/>
                <w:numId w:val="29"/>
              </w:numPr>
              <w:ind w:left="0" w:firstLine="0"/>
            </w:pPr>
            <w:r w:rsidRPr="00F8593B">
              <w:t>Specialiųjų priemonių naudojimo teisiniai pagrindai</w:t>
            </w:r>
          </w:p>
          <w:p w14:paraId="6DB12E08" w14:textId="77777777" w:rsidR="008E3931" w:rsidRPr="00F8593B" w:rsidRDefault="008E3931" w:rsidP="00D02586">
            <w:pPr>
              <w:pStyle w:val="NoSpacing"/>
              <w:widowControl w:val="0"/>
              <w:numPr>
                <w:ilvl w:val="0"/>
                <w:numId w:val="29"/>
              </w:numPr>
              <w:ind w:left="0" w:firstLine="0"/>
            </w:pPr>
            <w:r w:rsidRPr="00F8593B">
              <w:t>Apsaugos darbuotojo veiksmai rengiantis panaudoti, naudojant ar panaudojus specialiąsias priemones</w:t>
            </w:r>
          </w:p>
          <w:p w14:paraId="413FCB10" w14:textId="77777777" w:rsidR="008E3931" w:rsidRPr="00F8593B" w:rsidRDefault="008E3931" w:rsidP="00D02586">
            <w:pPr>
              <w:pStyle w:val="NoSpacing"/>
              <w:widowControl w:val="0"/>
              <w:numPr>
                <w:ilvl w:val="0"/>
                <w:numId w:val="29"/>
              </w:numPr>
              <w:ind w:left="0" w:firstLine="0"/>
            </w:pPr>
            <w:r w:rsidRPr="00F8593B">
              <w:t>Draudimai naudoti specialiąsias priemones</w:t>
            </w:r>
          </w:p>
          <w:p w14:paraId="475DFCDA" w14:textId="77777777" w:rsidR="008E3931" w:rsidRPr="00F8593B" w:rsidRDefault="008E3931" w:rsidP="00D02586">
            <w:pPr>
              <w:pStyle w:val="NoSpacing"/>
              <w:widowControl w:val="0"/>
              <w:rPr>
                <w:b/>
              </w:rPr>
            </w:pPr>
            <w:r w:rsidRPr="00F8593B">
              <w:rPr>
                <w:b/>
              </w:rPr>
              <w:t xml:space="preserve">Tema. </w:t>
            </w:r>
            <w:r w:rsidRPr="00F8593B">
              <w:rPr>
                <w:b/>
                <w:i/>
              </w:rPr>
              <w:t>Ginklų, ginklų priedėlių ir šaudmenų klasifikacija ir naudojimas</w:t>
            </w:r>
          </w:p>
          <w:p w14:paraId="7BBA2171" w14:textId="77777777" w:rsidR="008E3931" w:rsidRPr="00F8593B" w:rsidRDefault="008E3931" w:rsidP="00D02586">
            <w:pPr>
              <w:pStyle w:val="NoSpacing"/>
              <w:widowControl w:val="0"/>
              <w:numPr>
                <w:ilvl w:val="0"/>
                <w:numId w:val="31"/>
              </w:numPr>
              <w:ind w:left="0" w:firstLine="0"/>
            </w:pPr>
            <w:r w:rsidRPr="00F8593B">
              <w:t>Šaunamųjų ginklų naudojimo vykdant apsaugą teisiniai pagrindai</w:t>
            </w:r>
          </w:p>
          <w:p w14:paraId="2EA1DB9F" w14:textId="77777777" w:rsidR="008E3931" w:rsidRPr="00F8593B" w:rsidRDefault="008E3931" w:rsidP="00D02586">
            <w:pPr>
              <w:pStyle w:val="NoSpacing"/>
              <w:widowControl w:val="0"/>
              <w:numPr>
                <w:ilvl w:val="0"/>
                <w:numId w:val="30"/>
              </w:numPr>
              <w:ind w:left="0" w:firstLine="0"/>
            </w:pPr>
            <w:r w:rsidRPr="00F8593B">
              <w:t>A, B, C, D kategorijų ginklai</w:t>
            </w:r>
          </w:p>
          <w:p w14:paraId="12732813" w14:textId="77777777" w:rsidR="008E3931" w:rsidRPr="00F8593B" w:rsidRDefault="008E3931" w:rsidP="00D02586">
            <w:pPr>
              <w:pStyle w:val="NoSpacing"/>
              <w:widowControl w:val="0"/>
              <w:numPr>
                <w:ilvl w:val="0"/>
                <w:numId w:val="30"/>
              </w:numPr>
              <w:ind w:left="0" w:firstLine="0"/>
            </w:pPr>
            <w:r w:rsidRPr="00F8593B">
              <w:t>Ginklų, jų priedėlių ir šaudmenų įsigijimas ir turėjimas</w:t>
            </w:r>
          </w:p>
          <w:p w14:paraId="66D5150D" w14:textId="77777777" w:rsidR="008E3931" w:rsidRPr="00F8593B" w:rsidRDefault="008E3931" w:rsidP="00D02586">
            <w:pPr>
              <w:pStyle w:val="NoSpacing"/>
              <w:widowControl w:val="0"/>
              <w:numPr>
                <w:ilvl w:val="0"/>
                <w:numId w:val="30"/>
              </w:numPr>
              <w:ind w:left="0" w:firstLine="0"/>
            </w:pPr>
            <w:r w:rsidRPr="00F8593B">
              <w:t>Ginklų ir šaudmenų laikymas, saugojimas, nešiojimasis, gabenimas ir naudojimas</w:t>
            </w:r>
          </w:p>
          <w:p w14:paraId="17957DC0" w14:textId="77777777" w:rsidR="008E3931" w:rsidRPr="00F8593B" w:rsidRDefault="008E3931" w:rsidP="00D02586">
            <w:pPr>
              <w:pStyle w:val="NoSpacing"/>
              <w:widowControl w:val="0"/>
              <w:numPr>
                <w:ilvl w:val="0"/>
                <w:numId w:val="30"/>
              </w:numPr>
              <w:ind w:left="0" w:firstLine="0"/>
            </w:pPr>
            <w:r w:rsidRPr="00F8593B">
              <w:t>Draudimai panaudoti šaunamąjį ginklą</w:t>
            </w:r>
          </w:p>
        </w:tc>
      </w:tr>
      <w:tr w:rsidR="00F309CE" w:rsidRPr="00F8593B" w14:paraId="60F36393" w14:textId="77777777" w:rsidTr="001D3FDF">
        <w:trPr>
          <w:trHeight w:val="70"/>
          <w:jc w:val="center"/>
        </w:trPr>
        <w:tc>
          <w:tcPr>
            <w:tcW w:w="947" w:type="pct"/>
            <w:vMerge/>
          </w:tcPr>
          <w:p w14:paraId="45E43B52" w14:textId="77777777" w:rsidR="008E3931" w:rsidRPr="00F8593B" w:rsidRDefault="008E3931" w:rsidP="00D02586">
            <w:pPr>
              <w:rPr>
                <w:lang w:val="lt-LT"/>
              </w:rPr>
            </w:pPr>
          </w:p>
        </w:tc>
        <w:tc>
          <w:tcPr>
            <w:tcW w:w="1129" w:type="pct"/>
          </w:tcPr>
          <w:p w14:paraId="5FC48B35" w14:textId="77777777" w:rsidR="008E3931" w:rsidRPr="00F8593B" w:rsidRDefault="008E3931" w:rsidP="00D02586">
            <w:pPr>
              <w:rPr>
                <w:lang w:val="lt-LT"/>
              </w:rPr>
            </w:pPr>
            <w:r w:rsidRPr="00F8593B">
              <w:rPr>
                <w:lang w:val="lt-LT"/>
              </w:rPr>
              <w:t xml:space="preserve">1.4. </w:t>
            </w:r>
            <w:r w:rsidRPr="00F8593B">
              <w:rPr>
                <w:szCs w:val="24"/>
                <w:lang w:val="lt-LT"/>
              </w:rPr>
              <w:t>Valdyti saugomo objekto apsaugos ir vaizdo sistemas, įrangą ir priemones.</w:t>
            </w:r>
          </w:p>
        </w:tc>
        <w:tc>
          <w:tcPr>
            <w:tcW w:w="2924" w:type="pct"/>
          </w:tcPr>
          <w:p w14:paraId="121D68F7" w14:textId="77777777" w:rsidR="008E3931" w:rsidRPr="00F8593B" w:rsidRDefault="008E3931" w:rsidP="00D02586">
            <w:pPr>
              <w:pStyle w:val="ListParagraph"/>
              <w:widowControl w:val="0"/>
              <w:ind w:left="0"/>
              <w:rPr>
                <w:b/>
              </w:rPr>
            </w:pPr>
            <w:r w:rsidRPr="00F8593B">
              <w:rPr>
                <w:b/>
              </w:rPr>
              <w:t xml:space="preserve">Tema. </w:t>
            </w:r>
            <w:r w:rsidRPr="00F8593B">
              <w:rPr>
                <w:b/>
                <w:i/>
              </w:rPr>
              <w:t>Techninės elektroninės saugos įrangos klasifikacija, paskirtis</w:t>
            </w:r>
          </w:p>
          <w:p w14:paraId="0D50971D" w14:textId="77777777" w:rsidR="007F7B33" w:rsidRPr="00F8593B" w:rsidRDefault="007F7B33" w:rsidP="00D02586">
            <w:pPr>
              <w:pStyle w:val="ListParagraph"/>
              <w:numPr>
                <w:ilvl w:val="0"/>
                <w:numId w:val="30"/>
              </w:numPr>
              <w:ind w:left="312" w:hanging="312"/>
              <w:rPr>
                <w:bCs/>
              </w:rPr>
            </w:pPr>
            <w:r w:rsidRPr="00F8593B">
              <w:rPr>
                <w:bCs/>
              </w:rPr>
              <w:t>Saugomo objekto apsaugos ir vaizdo sistemų valdymas ir naudojimas</w:t>
            </w:r>
          </w:p>
          <w:p w14:paraId="67C1DCAB" w14:textId="5C711DDB" w:rsidR="008E3931" w:rsidRPr="00F8593B" w:rsidRDefault="008E3931" w:rsidP="00D02586">
            <w:pPr>
              <w:pStyle w:val="ListParagraph"/>
              <w:numPr>
                <w:ilvl w:val="0"/>
                <w:numId w:val="30"/>
              </w:numPr>
              <w:ind w:left="312" w:hanging="312"/>
              <w:rPr>
                <w:bCs/>
              </w:rPr>
            </w:pPr>
            <w:r w:rsidRPr="00F8593B">
              <w:rPr>
                <w:bCs/>
              </w:rPr>
              <w:t>Apsauga nuo įsilaužimo, užpuolimo</w:t>
            </w:r>
          </w:p>
          <w:p w14:paraId="133B819D" w14:textId="77777777" w:rsidR="008E3931" w:rsidRPr="00F8593B" w:rsidRDefault="008E3931" w:rsidP="00D02586">
            <w:pPr>
              <w:pStyle w:val="ListParagraph"/>
              <w:widowControl w:val="0"/>
              <w:numPr>
                <w:ilvl w:val="0"/>
                <w:numId w:val="32"/>
              </w:numPr>
              <w:ind w:left="0" w:firstLine="0"/>
              <w:rPr>
                <w:bCs/>
              </w:rPr>
            </w:pPr>
            <w:r w:rsidRPr="00F8593B">
              <w:rPr>
                <w:bCs/>
              </w:rPr>
              <w:t>Apsaugos ruožai</w:t>
            </w:r>
          </w:p>
          <w:p w14:paraId="6CE81051" w14:textId="77777777" w:rsidR="008E3931" w:rsidRPr="00F8593B" w:rsidRDefault="008E3931" w:rsidP="00D02586">
            <w:pPr>
              <w:pStyle w:val="ListParagraph"/>
              <w:widowControl w:val="0"/>
              <w:numPr>
                <w:ilvl w:val="0"/>
                <w:numId w:val="32"/>
              </w:numPr>
              <w:ind w:left="0" w:firstLine="0"/>
            </w:pPr>
            <w:r w:rsidRPr="00F8593B">
              <w:t>Darbas su apsaugos signalizacijos įranga. Pulto valdymas</w:t>
            </w:r>
          </w:p>
          <w:p w14:paraId="1DC6DAAE" w14:textId="77777777" w:rsidR="00755B45" w:rsidRPr="00F8593B" w:rsidRDefault="008E3931" w:rsidP="00D02586">
            <w:pPr>
              <w:pStyle w:val="NoSpacing"/>
              <w:widowControl w:val="0"/>
              <w:rPr>
                <w:b/>
              </w:rPr>
            </w:pPr>
            <w:r w:rsidRPr="00F8593B">
              <w:rPr>
                <w:b/>
              </w:rPr>
              <w:t xml:space="preserve">Tema. </w:t>
            </w:r>
            <w:r w:rsidRPr="00F8593B">
              <w:rPr>
                <w:b/>
                <w:i/>
              </w:rPr>
              <w:t>Elektroninė objekto apsauga</w:t>
            </w:r>
          </w:p>
          <w:p w14:paraId="70C0045F" w14:textId="77777777" w:rsidR="008E3931" w:rsidRPr="00F8593B" w:rsidRDefault="008E3931" w:rsidP="00D02586">
            <w:pPr>
              <w:pStyle w:val="NoSpacing"/>
              <w:widowControl w:val="0"/>
              <w:numPr>
                <w:ilvl w:val="0"/>
                <w:numId w:val="33"/>
              </w:numPr>
              <w:ind w:left="0" w:firstLine="0"/>
            </w:pPr>
            <w:r w:rsidRPr="00F8593B">
              <w:t>Elektroninės saugos sistemos sudedamosios dalys</w:t>
            </w:r>
          </w:p>
          <w:p w14:paraId="1174B570" w14:textId="77777777" w:rsidR="008E3931" w:rsidRPr="00F8593B" w:rsidRDefault="008E3931" w:rsidP="00D02586">
            <w:pPr>
              <w:pStyle w:val="NoSpacing"/>
              <w:widowControl w:val="0"/>
              <w:numPr>
                <w:ilvl w:val="0"/>
                <w:numId w:val="33"/>
              </w:numPr>
              <w:ind w:left="0" w:firstLine="0"/>
            </w:pPr>
            <w:r w:rsidRPr="00F8593B">
              <w:t>Prieigos lygiai</w:t>
            </w:r>
          </w:p>
          <w:p w14:paraId="45614628" w14:textId="77777777" w:rsidR="008E3931" w:rsidRPr="00F8593B" w:rsidRDefault="008E3931" w:rsidP="00D02586">
            <w:pPr>
              <w:pStyle w:val="ListParagraph"/>
              <w:widowControl w:val="0"/>
              <w:numPr>
                <w:ilvl w:val="0"/>
                <w:numId w:val="33"/>
              </w:numPr>
              <w:ind w:left="0" w:firstLine="0"/>
            </w:pPr>
            <w:r w:rsidRPr="00F8593B">
              <w:t>Centralizuoto stebėjimo pultai. Objekto ir vietinio stebėjimo pultai</w:t>
            </w:r>
          </w:p>
          <w:p w14:paraId="3FCD3669" w14:textId="77777777" w:rsidR="008E3931" w:rsidRPr="00F8593B" w:rsidRDefault="008E3931" w:rsidP="00D02586">
            <w:pPr>
              <w:pStyle w:val="ListParagraph"/>
              <w:widowControl w:val="0"/>
              <w:numPr>
                <w:ilvl w:val="0"/>
                <w:numId w:val="33"/>
              </w:numPr>
              <w:ind w:left="0" w:firstLine="0"/>
            </w:pPr>
            <w:r w:rsidRPr="00F8593B">
              <w:t>Informacijos perdavimo ryšio linijos principai. Signalai</w:t>
            </w:r>
          </w:p>
          <w:p w14:paraId="3EAD37BB" w14:textId="77777777" w:rsidR="008E3931" w:rsidRPr="00F8593B" w:rsidRDefault="008E3931" w:rsidP="00D02586">
            <w:pPr>
              <w:pStyle w:val="ListParagraph"/>
              <w:widowControl w:val="0"/>
              <w:numPr>
                <w:ilvl w:val="0"/>
                <w:numId w:val="33"/>
              </w:numPr>
              <w:ind w:left="0" w:firstLine="0"/>
            </w:pPr>
            <w:r w:rsidRPr="00F8593B">
              <w:t>Gaisrinės signalizacijos paskirtis. Pagrindiniai elementai ir tipai</w:t>
            </w:r>
          </w:p>
          <w:p w14:paraId="163FD5C1" w14:textId="77777777" w:rsidR="008E3931" w:rsidRPr="00F8593B" w:rsidRDefault="008E3931" w:rsidP="00D02586">
            <w:pPr>
              <w:pStyle w:val="ListParagraph"/>
              <w:widowControl w:val="0"/>
              <w:numPr>
                <w:ilvl w:val="0"/>
                <w:numId w:val="33"/>
              </w:numPr>
              <w:ind w:left="0" w:firstLine="0"/>
            </w:pPr>
            <w:r w:rsidRPr="00F8593B">
              <w:t>Vaizdo stebėjimo įrangos paskirtis. Pagrindiniai elementai. Monitoringas</w:t>
            </w:r>
          </w:p>
          <w:p w14:paraId="29F81845" w14:textId="77777777" w:rsidR="008E3931" w:rsidRPr="00F8593B" w:rsidRDefault="008E3931" w:rsidP="00D02586">
            <w:pPr>
              <w:pStyle w:val="ListParagraph"/>
              <w:widowControl w:val="0"/>
              <w:numPr>
                <w:ilvl w:val="0"/>
                <w:numId w:val="33"/>
              </w:numPr>
              <w:ind w:left="0" w:firstLine="0"/>
            </w:pPr>
            <w:r w:rsidRPr="00F8593B">
              <w:t>Įeigos kontrolės sistemų paskirtis. Pagrindiniai komponentai, funkcijos</w:t>
            </w:r>
          </w:p>
          <w:p w14:paraId="2DC7C9A9" w14:textId="77777777" w:rsidR="00755B45" w:rsidRPr="00F8593B" w:rsidRDefault="008E3931" w:rsidP="00D02586">
            <w:pPr>
              <w:pStyle w:val="ListParagraph"/>
              <w:widowControl w:val="0"/>
              <w:ind w:left="0"/>
              <w:rPr>
                <w:b/>
              </w:rPr>
            </w:pPr>
            <w:r w:rsidRPr="00F8593B">
              <w:rPr>
                <w:b/>
              </w:rPr>
              <w:t xml:space="preserve">Tema. </w:t>
            </w:r>
            <w:r w:rsidRPr="00F8593B">
              <w:rPr>
                <w:b/>
                <w:i/>
              </w:rPr>
              <w:t>Perimetro apsaugos sistemos</w:t>
            </w:r>
            <w:r w:rsidR="00896B02" w:rsidRPr="00F8593B">
              <w:rPr>
                <w:b/>
                <w:i/>
              </w:rPr>
              <w:t xml:space="preserve"> ir jų valdymas</w:t>
            </w:r>
          </w:p>
          <w:p w14:paraId="649033E1" w14:textId="77777777" w:rsidR="008E3931" w:rsidRPr="00F8593B" w:rsidRDefault="008E3931" w:rsidP="00D02586">
            <w:pPr>
              <w:pStyle w:val="ListParagraph"/>
              <w:widowControl w:val="0"/>
              <w:numPr>
                <w:ilvl w:val="0"/>
                <w:numId w:val="34"/>
              </w:numPr>
              <w:ind w:left="0" w:firstLine="0"/>
              <w:rPr>
                <w:b/>
              </w:rPr>
            </w:pPr>
            <w:r w:rsidRPr="00F8593B">
              <w:t>Perimetro apsaugos sistemos struktūra</w:t>
            </w:r>
          </w:p>
          <w:p w14:paraId="0B2336A1" w14:textId="77777777" w:rsidR="008E3931" w:rsidRPr="00F8593B" w:rsidRDefault="008E3931" w:rsidP="00D02586">
            <w:pPr>
              <w:pStyle w:val="ListParagraph"/>
              <w:widowControl w:val="0"/>
              <w:numPr>
                <w:ilvl w:val="0"/>
                <w:numId w:val="34"/>
              </w:numPr>
              <w:ind w:left="0" w:firstLine="0"/>
              <w:rPr>
                <w:b/>
              </w:rPr>
            </w:pPr>
            <w:r w:rsidRPr="00F8593B">
              <w:t>Perimetro apsaugos sistemos techninės priemonės</w:t>
            </w:r>
          </w:p>
        </w:tc>
      </w:tr>
      <w:tr w:rsidR="00F309CE" w:rsidRPr="00F8593B" w14:paraId="3FF98395" w14:textId="77777777" w:rsidTr="001D3FDF">
        <w:trPr>
          <w:trHeight w:val="70"/>
          <w:jc w:val="center"/>
        </w:trPr>
        <w:tc>
          <w:tcPr>
            <w:tcW w:w="947" w:type="pct"/>
            <w:vMerge/>
          </w:tcPr>
          <w:p w14:paraId="743FFB3B" w14:textId="77777777" w:rsidR="008E3931" w:rsidRPr="00F8593B" w:rsidRDefault="008E3931" w:rsidP="00D02586">
            <w:pPr>
              <w:rPr>
                <w:lang w:val="lt-LT"/>
              </w:rPr>
            </w:pPr>
          </w:p>
        </w:tc>
        <w:tc>
          <w:tcPr>
            <w:tcW w:w="1129" w:type="pct"/>
          </w:tcPr>
          <w:p w14:paraId="5595F7CD" w14:textId="77777777" w:rsidR="00962599" w:rsidRPr="00F8593B" w:rsidRDefault="008E3931" w:rsidP="00D02586">
            <w:pPr>
              <w:rPr>
                <w:lang w:val="lt-LT"/>
              </w:rPr>
            </w:pPr>
            <w:r w:rsidRPr="00F8593B">
              <w:rPr>
                <w:lang w:val="lt-LT"/>
              </w:rPr>
              <w:t>1.5. Naudotis specialiosiomis priemonėmis</w:t>
            </w:r>
            <w:r w:rsidR="00366704" w:rsidRPr="00F8593B">
              <w:rPr>
                <w:lang w:val="lt-LT"/>
              </w:rPr>
              <w:t>.</w:t>
            </w:r>
          </w:p>
        </w:tc>
        <w:tc>
          <w:tcPr>
            <w:tcW w:w="2924" w:type="pct"/>
          </w:tcPr>
          <w:p w14:paraId="75504691" w14:textId="77777777" w:rsidR="008E3931" w:rsidRPr="00F8593B" w:rsidRDefault="008E3931" w:rsidP="00D02586">
            <w:pPr>
              <w:pStyle w:val="ListParagraph"/>
              <w:widowControl w:val="0"/>
              <w:ind w:left="0"/>
              <w:rPr>
                <w:b/>
              </w:rPr>
            </w:pPr>
            <w:r w:rsidRPr="00F8593B">
              <w:rPr>
                <w:b/>
              </w:rPr>
              <w:t>Tema.</w:t>
            </w:r>
            <w:r w:rsidR="00755B45" w:rsidRPr="00F8593B">
              <w:rPr>
                <w:b/>
              </w:rPr>
              <w:t xml:space="preserve"> </w:t>
            </w:r>
            <w:r w:rsidRPr="00F8593B">
              <w:rPr>
                <w:b/>
                <w:i/>
              </w:rPr>
              <w:t>Šaunamojo ginklo konstrukcija, veikimas</w:t>
            </w:r>
          </w:p>
          <w:p w14:paraId="23B01360" w14:textId="77777777" w:rsidR="008E3931" w:rsidRPr="00F8593B" w:rsidRDefault="008E3931" w:rsidP="00D02586">
            <w:pPr>
              <w:pStyle w:val="ListParagraph"/>
              <w:widowControl w:val="0"/>
              <w:numPr>
                <w:ilvl w:val="0"/>
                <w:numId w:val="34"/>
              </w:numPr>
              <w:ind w:left="0" w:firstLine="0"/>
            </w:pPr>
            <w:r w:rsidRPr="00F8593B">
              <w:t>Šaunamųjų ginklų taisyklės</w:t>
            </w:r>
          </w:p>
          <w:p w14:paraId="34E41687" w14:textId="77777777" w:rsidR="008E3931" w:rsidRPr="00F8593B" w:rsidRDefault="008E3931" w:rsidP="00D02586">
            <w:pPr>
              <w:pStyle w:val="ListParagraph"/>
              <w:widowControl w:val="0"/>
              <w:numPr>
                <w:ilvl w:val="0"/>
                <w:numId w:val="34"/>
              </w:numPr>
              <w:ind w:left="0" w:firstLine="0"/>
            </w:pPr>
            <w:r w:rsidRPr="00F8593B">
              <w:t>Šaudybos pagrindai</w:t>
            </w:r>
          </w:p>
          <w:p w14:paraId="2D410BEA" w14:textId="77777777" w:rsidR="00755B45" w:rsidRPr="00F8593B" w:rsidRDefault="008E3931" w:rsidP="00D02586">
            <w:pPr>
              <w:pStyle w:val="ListParagraph"/>
              <w:widowControl w:val="0"/>
              <w:ind w:left="0"/>
              <w:rPr>
                <w:b/>
              </w:rPr>
            </w:pPr>
            <w:r w:rsidRPr="00F8593B">
              <w:rPr>
                <w:b/>
              </w:rPr>
              <w:t xml:space="preserve">Tema. </w:t>
            </w:r>
            <w:r w:rsidRPr="00F8593B">
              <w:rPr>
                <w:b/>
                <w:i/>
              </w:rPr>
              <w:t>Šaudymo pagrindai</w:t>
            </w:r>
          </w:p>
          <w:p w14:paraId="3372E5CD" w14:textId="77777777" w:rsidR="008E3931" w:rsidRPr="00F8593B" w:rsidRDefault="008E3931" w:rsidP="00D02586">
            <w:pPr>
              <w:pStyle w:val="ListParagraph"/>
              <w:widowControl w:val="0"/>
              <w:numPr>
                <w:ilvl w:val="0"/>
                <w:numId w:val="35"/>
              </w:numPr>
              <w:ind w:left="0" w:firstLine="0"/>
            </w:pPr>
            <w:r w:rsidRPr="00F8593B">
              <w:lastRenderedPageBreak/>
              <w:t>Šaudymo technikos</w:t>
            </w:r>
          </w:p>
          <w:p w14:paraId="59E6C27C" w14:textId="77777777" w:rsidR="008E3931" w:rsidRPr="00F8593B" w:rsidRDefault="008E3931" w:rsidP="00D02586">
            <w:pPr>
              <w:pStyle w:val="ListParagraph"/>
              <w:widowControl w:val="0"/>
              <w:numPr>
                <w:ilvl w:val="0"/>
                <w:numId w:val="35"/>
              </w:numPr>
              <w:ind w:left="0" w:firstLine="0"/>
            </w:pPr>
            <w:r w:rsidRPr="00F8593B">
              <w:t xml:space="preserve">Šaudymo </w:t>
            </w:r>
            <w:r w:rsidR="00C00622" w:rsidRPr="00F8593B">
              <w:t>taisyklės</w:t>
            </w:r>
          </w:p>
          <w:p w14:paraId="04C00729" w14:textId="77777777" w:rsidR="008E3931" w:rsidRPr="00F8593B" w:rsidRDefault="008E3931" w:rsidP="00D02586">
            <w:pPr>
              <w:pStyle w:val="ListParagraph"/>
              <w:widowControl w:val="0"/>
              <w:numPr>
                <w:ilvl w:val="0"/>
                <w:numId w:val="35"/>
              </w:numPr>
              <w:ind w:left="0" w:firstLine="0"/>
            </w:pPr>
            <w:r w:rsidRPr="00F8593B">
              <w:t>Šūvio technikos</w:t>
            </w:r>
          </w:p>
          <w:p w14:paraId="55DF69E3" w14:textId="77777777" w:rsidR="008E3931" w:rsidRPr="00F8593B" w:rsidRDefault="008E3931" w:rsidP="00D02586">
            <w:pPr>
              <w:pStyle w:val="ListParagraph"/>
              <w:widowControl w:val="0"/>
              <w:numPr>
                <w:ilvl w:val="0"/>
                <w:numId w:val="35"/>
              </w:numPr>
              <w:ind w:left="0" w:firstLine="0"/>
            </w:pPr>
            <w:r w:rsidRPr="00F8593B">
              <w:t>Šaudymas iš įvairių padėčių</w:t>
            </w:r>
          </w:p>
          <w:p w14:paraId="76EE19EE" w14:textId="77777777" w:rsidR="0065635A" w:rsidRPr="00F8593B" w:rsidRDefault="008E3931" w:rsidP="00D02586">
            <w:pPr>
              <w:pStyle w:val="ListParagraph"/>
              <w:widowControl w:val="0"/>
              <w:numPr>
                <w:ilvl w:val="0"/>
                <w:numId w:val="35"/>
              </w:numPr>
              <w:ind w:left="0" w:firstLine="0"/>
            </w:pPr>
            <w:r w:rsidRPr="00F8593B">
              <w:t>Ginklo valymas</w:t>
            </w:r>
          </w:p>
          <w:p w14:paraId="2765B1F4" w14:textId="77777777" w:rsidR="0065635A" w:rsidRPr="00F8593B" w:rsidRDefault="0065635A" w:rsidP="00D02586">
            <w:pPr>
              <w:pStyle w:val="ListParagraph"/>
              <w:widowControl w:val="0"/>
              <w:numPr>
                <w:ilvl w:val="0"/>
                <w:numId w:val="35"/>
              </w:numPr>
              <w:ind w:left="0" w:firstLine="0"/>
            </w:pPr>
            <w:r w:rsidRPr="00F8593B">
              <w:t>Reikalavimai ir apribojimai asmeniui, pageidaujančiam turėti  šaunamąjį ginklą</w:t>
            </w:r>
          </w:p>
          <w:p w14:paraId="0368A61A" w14:textId="77777777" w:rsidR="0065635A" w:rsidRPr="00F8593B" w:rsidRDefault="0065635A" w:rsidP="00D02586">
            <w:pPr>
              <w:pStyle w:val="ListParagraph"/>
              <w:widowControl w:val="0"/>
              <w:numPr>
                <w:ilvl w:val="0"/>
                <w:numId w:val="35"/>
              </w:numPr>
              <w:ind w:left="0" w:firstLine="0"/>
            </w:pPr>
            <w:r w:rsidRPr="00F8593B">
              <w:t>Teisiniai šaunamųjų ginklų, specialiųjų priemonių, fizinės prievartos panaudojimo pagrindai</w:t>
            </w:r>
          </w:p>
          <w:p w14:paraId="60B8D95B" w14:textId="0CA396F6" w:rsidR="0065635A" w:rsidRPr="00F8593B" w:rsidRDefault="0065635A" w:rsidP="00D02586">
            <w:pPr>
              <w:pStyle w:val="ListParagraph"/>
              <w:widowControl w:val="0"/>
              <w:numPr>
                <w:ilvl w:val="0"/>
                <w:numId w:val="35"/>
              </w:numPr>
              <w:ind w:left="0" w:firstLine="0"/>
            </w:pPr>
            <w:r w:rsidRPr="00F8593B">
              <w:t>Atsakomybė už ginklų, specialiųjų priemonių, fizinės prievartos naudojimo</w:t>
            </w:r>
            <w:r w:rsidRPr="00F8593B">
              <w:rPr>
                <w:color w:val="000000" w:themeColor="text1"/>
              </w:rPr>
              <w:t xml:space="preserve"> </w:t>
            </w:r>
            <w:r w:rsidR="00BD040C" w:rsidRPr="00F8593B">
              <w:t>pažeidimus</w:t>
            </w:r>
          </w:p>
          <w:p w14:paraId="2E7774D1" w14:textId="77777777" w:rsidR="008E3931" w:rsidRPr="00F8593B" w:rsidRDefault="008E3931" w:rsidP="00D02586">
            <w:pPr>
              <w:pStyle w:val="NoSpacing"/>
              <w:widowControl w:val="0"/>
              <w:rPr>
                <w:b/>
              </w:rPr>
            </w:pPr>
            <w:r w:rsidRPr="00F8593B">
              <w:rPr>
                <w:b/>
              </w:rPr>
              <w:t xml:space="preserve">Tema. </w:t>
            </w:r>
            <w:r w:rsidRPr="00F8593B">
              <w:rPr>
                <w:b/>
                <w:i/>
              </w:rPr>
              <w:t>Specialiųjų priemonių naudojimo ypatumai</w:t>
            </w:r>
          </w:p>
          <w:p w14:paraId="37C939F6" w14:textId="77777777" w:rsidR="005E340C" w:rsidRPr="00F8593B" w:rsidRDefault="008E3931" w:rsidP="00D02586">
            <w:pPr>
              <w:pStyle w:val="NoSpacing"/>
              <w:widowControl w:val="0"/>
              <w:numPr>
                <w:ilvl w:val="0"/>
                <w:numId w:val="36"/>
              </w:numPr>
              <w:ind w:left="0" w:firstLine="0"/>
            </w:pPr>
            <w:r w:rsidRPr="00F8593B">
              <w:t>Apsaugos darbuotojo veiksmai rengiantis panaudoti, naudojant ar panaudojus specialiąsias priemones</w:t>
            </w:r>
          </w:p>
          <w:p w14:paraId="3DC16982" w14:textId="77777777" w:rsidR="008E3931" w:rsidRPr="00F8593B" w:rsidRDefault="005E340C" w:rsidP="00D02586">
            <w:pPr>
              <w:pStyle w:val="NoSpacing"/>
              <w:widowControl w:val="0"/>
              <w:numPr>
                <w:ilvl w:val="0"/>
                <w:numId w:val="36"/>
              </w:numPr>
              <w:ind w:left="0" w:firstLine="0"/>
            </w:pPr>
            <w:r w:rsidRPr="00F8593B">
              <w:t xml:space="preserve">Antrankiai, dujiniai bei šaunamieji ginklai, </w:t>
            </w:r>
            <w:r w:rsidR="008E3931" w:rsidRPr="00F8593B">
              <w:t xml:space="preserve">elektros šoko </w:t>
            </w:r>
            <w:r w:rsidR="00EA4F26" w:rsidRPr="00F8593B">
              <w:t>įtaisas,</w:t>
            </w:r>
            <w:r w:rsidR="00C00622" w:rsidRPr="00F8593B">
              <w:t xml:space="preserve"> guminės lazdos,</w:t>
            </w:r>
            <w:r w:rsidR="00EA4F26" w:rsidRPr="00F8593B">
              <w:t xml:space="preserve"> aerozolinės priemonės</w:t>
            </w:r>
            <w:r w:rsidR="008E3931" w:rsidRPr="00F8593B">
              <w:t>, ryšio priemonės, apsauginiai akiniai</w:t>
            </w:r>
          </w:p>
        </w:tc>
      </w:tr>
      <w:tr w:rsidR="00F309CE" w:rsidRPr="00F8593B" w14:paraId="769B4BD6" w14:textId="77777777" w:rsidTr="001D3FDF">
        <w:trPr>
          <w:trHeight w:val="70"/>
          <w:jc w:val="center"/>
        </w:trPr>
        <w:tc>
          <w:tcPr>
            <w:tcW w:w="947" w:type="pct"/>
            <w:vMerge/>
          </w:tcPr>
          <w:p w14:paraId="6239BF6C" w14:textId="77777777" w:rsidR="008E3931" w:rsidRPr="00F8593B" w:rsidRDefault="008E3931" w:rsidP="00D02586">
            <w:pPr>
              <w:rPr>
                <w:lang w:val="lt-LT"/>
              </w:rPr>
            </w:pPr>
          </w:p>
        </w:tc>
        <w:tc>
          <w:tcPr>
            <w:tcW w:w="1129" w:type="pct"/>
          </w:tcPr>
          <w:p w14:paraId="5C717956" w14:textId="77777777" w:rsidR="008E3931" w:rsidRPr="00F8593B" w:rsidRDefault="008E3931" w:rsidP="00D02586">
            <w:pPr>
              <w:rPr>
                <w:szCs w:val="24"/>
                <w:lang w:val="lt-LT"/>
              </w:rPr>
            </w:pPr>
            <w:r w:rsidRPr="00F8593B">
              <w:rPr>
                <w:szCs w:val="24"/>
                <w:lang w:val="lt-LT"/>
              </w:rPr>
              <w:t>1.6. Organizuoti saugomo objekto apsaugą.</w:t>
            </w:r>
          </w:p>
        </w:tc>
        <w:tc>
          <w:tcPr>
            <w:tcW w:w="2924" w:type="pct"/>
          </w:tcPr>
          <w:p w14:paraId="0848AFB0" w14:textId="77777777" w:rsidR="008E3931" w:rsidRPr="00F8593B" w:rsidRDefault="008E3931" w:rsidP="00D02586">
            <w:pPr>
              <w:pStyle w:val="NoSpacing"/>
              <w:widowControl w:val="0"/>
            </w:pPr>
            <w:r w:rsidRPr="00F8593B">
              <w:rPr>
                <w:b/>
              </w:rPr>
              <w:t xml:space="preserve">Tema. </w:t>
            </w:r>
            <w:r w:rsidRPr="00F8593B">
              <w:rPr>
                <w:b/>
                <w:i/>
              </w:rPr>
              <w:t>Saugomo objekto apsaugos plano sudarymas</w:t>
            </w:r>
          </w:p>
          <w:p w14:paraId="6788A570" w14:textId="77777777" w:rsidR="008E3931" w:rsidRPr="00F8593B" w:rsidRDefault="008E3931" w:rsidP="00D02586">
            <w:pPr>
              <w:pStyle w:val="ListParagraph"/>
              <w:widowControl w:val="0"/>
              <w:numPr>
                <w:ilvl w:val="0"/>
                <w:numId w:val="38"/>
              </w:numPr>
              <w:ind w:left="0" w:firstLine="0"/>
            </w:pPr>
            <w:r w:rsidRPr="00F8593B">
              <w:t>Saugomo objekto apsaugos vykdymo reikalavimai</w:t>
            </w:r>
          </w:p>
          <w:p w14:paraId="003FA3DD" w14:textId="77777777" w:rsidR="005B2AE2" w:rsidRPr="00F8593B" w:rsidRDefault="008E3931" w:rsidP="00D02586">
            <w:pPr>
              <w:pStyle w:val="ListParagraph"/>
              <w:widowControl w:val="0"/>
              <w:numPr>
                <w:ilvl w:val="0"/>
                <w:numId w:val="38"/>
              </w:numPr>
              <w:ind w:left="0" w:firstLine="0"/>
            </w:pPr>
            <w:r w:rsidRPr="00F8593B">
              <w:t>Apsaugos vadovo veiksmai vykdant objekto apsaugą</w:t>
            </w:r>
          </w:p>
          <w:p w14:paraId="247E1786" w14:textId="77777777" w:rsidR="00163F51" w:rsidRPr="00F8593B" w:rsidRDefault="005B2AE2" w:rsidP="00D02586">
            <w:pPr>
              <w:pStyle w:val="ListParagraph"/>
              <w:widowControl w:val="0"/>
              <w:numPr>
                <w:ilvl w:val="0"/>
                <w:numId w:val="38"/>
              </w:numPr>
              <w:ind w:left="0" w:firstLine="0"/>
            </w:pPr>
            <w:r w:rsidRPr="00F8593B">
              <w:t>Tarnybinių šunų naudojimas uždariems objektams saugoti</w:t>
            </w:r>
          </w:p>
          <w:p w14:paraId="1459390A" w14:textId="77777777" w:rsidR="00163F51" w:rsidRPr="00F8593B" w:rsidRDefault="00163F51" w:rsidP="00D02586">
            <w:pPr>
              <w:pStyle w:val="ListParagraph"/>
              <w:widowControl w:val="0"/>
              <w:numPr>
                <w:ilvl w:val="0"/>
                <w:numId w:val="38"/>
              </w:numPr>
              <w:ind w:left="0" w:firstLine="0"/>
            </w:pPr>
            <w:r w:rsidRPr="00F8593B">
              <w:t xml:space="preserve">Saugomų objektų saugumo organizavimas ekstremalių </w:t>
            </w:r>
            <w:r w:rsidR="00A033E4" w:rsidRPr="00F8593B">
              <w:t xml:space="preserve">įvykių </w:t>
            </w:r>
            <w:r w:rsidRPr="00F8593B">
              <w:t>metu</w:t>
            </w:r>
          </w:p>
          <w:p w14:paraId="3DEDEFD4" w14:textId="77777777" w:rsidR="008E3931" w:rsidRPr="00F8593B" w:rsidRDefault="008E3931" w:rsidP="00D02586">
            <w:pPr>
              <w:pStyle w:val="ListParagraph"/>
              <w:widowControl w:val="0"/>
              <w:ind w:left="0"/>
              <w:rPr>
                <w:b/>
              </w:rPr>
            </w:pPr>
            <w:r w:rsidRPr="00F8593B">
              <w:rPr>
                <w:b/>
              </w:rPr>
              <w:t xml:space="preserve">Tema. </w:t>
            </w:r>
            <w:r w:rsidRPr="00F8593B">
              <w:rPr>
                <w:b/>
                <w:i/>
              </w:rPr>
              <w:t>Inkasavimas</w:t>
            </w:r>
          </w:p>
          <w:p w14:paraId="6C165E85" w14:textId="77777777" w:rsidR="007F7B33" w:rsidRPr="00F8593B" w:rsidRDefault="008E3931" w:rsidP="00D02586">
            <w:pPr>
              <w:pStyle w:val="ListParagraph"/>
              <w:numPr>
                <w:ilvl w:val="0"/>
                <w:numId w:val="39"/>
              </w:numPr>
              <w:ind w:left="0" w:firstLine="0"/>
            </w:pPr>
            <w:r w:rsidRPr="00F8593B">
              <w:t>Saugaus vertybių pervežimo taisyklės</w:t>
            </w:r>
          </w:p>
          <w:p w14:paraId="31351199" w14:textId="77777777" w:rsidR="007F7B33" w:rsidRPr="00F8593B" w:rsidRDefault="007F7B33" w:rsidP="00D02586">
            <w:pPr>
              <w:pStyle w:val="ListParagraph"/>
              <w:numPr>
                <w:ilvl w:val="0"/>
                <w:numId w:val="39"/>
              </w:numPr>
              <w:ind w:left="0" w:firstLine="0"/>
            </w:pPr>
            <w:r w:rsidRPr="00F8593B">
              <w:t>Automobilio vairavimas (B kategorija</w:t>
            </w:r>
            <w:r w:rsidR="00E32683" w:rsidRPr="00F8593B">
              <w:t>)</w:t>
            </w:r>
          </w:p>
          <w:p w14:paraId="5BF0E908" w14:textId="77777777" w:rsidR="008E3931" w:rsidRPr="00F8593B" w:rsidRDefault="008E3931" w:rsidP="00D02586">
            <w:pPr>
              <w:pStyle w:val="ListParagraph"/>
              <w:numPr>
                <w:ilvl w:val="0"/>
                <w:numId w:val="39"/>
              </w:numPr>
              <w:ind w:left="0" w:firstLine="0"/>
            </w:pPr>
            <w:r w:rsidRPr="00F8593B">
              <w:t>Saugumo veiksmai inkasavimo metu</w:t>
            </w:r>
          </w:p>
          <w:p w14:paraId="4428B890" w14:textId="77777777" w:rsidR="008E3931" w:rsidRPr="00F8593B" w:rsidRDefault="008E3931" w:rsidP="00D02586">
            <w:pPr>
              <w:pStyle w:val="ListParagraph"/>
              <w:numPr>
                <w:ilvl w:val="0"/>
                <w:numId w:val="39"/>
              </w:numPr>
              <w:ind w:left="0" w:firstLine="0"/>
            </w:pPr>
            <w:r w:rsidRPr="00F8593B">
              <w:t>Maršrutų paruošimas ir planavimas</w:t>
            </w:r>
          </w:p>
          <w:p w14:paraId="693D524A" w14:textId="77777777" w:rsidR="008E3931" w:rsidRPr="00F8593B" w:rsidRDefault="008E3931" w:rsidP="00D02586">
            <w:pPr>
              <w:pStyle w:val="ListParagraph"/>
              <w:widowControl w:val="0"/>
              <w:numPr>
                <w:ilvl w:val="0"/>
                <w:numId w:val="39"/>
              </w:numPr>
              <w:ind w:left="0" w:firstLine="0"/>
            </w:pPr>
            <w:r w:rsidRPr="00F8593B">
              <w:t>Bankomatų inkasavimas</w:t>
            </w:r>
          </w:p>
          <w:p w14:paraId="708AC2E3" w14:textId="77777777" w:rsidR="0065635A" w:rsidRPr="00F8593B" w:rsidRDefault="008E3931" w:rsidP="00D02586">
            <w:pPr>
              <w:pStyle w:val="ListParagraph"/>
              <w:numPr>
                <w:ilvl w:val="0"/>
                <w:numId w:val="39"/>
              </w:numPr>
              <w:ind w:left="0" w:firstLine="0"/>
            </w:pPr>
            <w:r w:rsidRPr="00F8593B">
              <w:t>Grynųjų pinigų pervežimo paslaugos</w:t>
            </w:r>
          </w:p>
          <w:p w14:paraId="16636EC9" w14:textId="77777777" w:rsidR="0065635A" w:rsidRPr="00F8593B" w:rsidRDefault="0065635A" w:rsidP="00D02586">
            <w:pPr>
              <w:pStyle w:val="ListParagraph"/>
              <w:numPr>
                <w:ilvl w:val="0"/>
                <w:numId w:val="39"/>
              </w:numPr>
              <w:ind w:left="0" w:firstLine="0"/>
            </w:pPr>
            <w:r w:rsidRPr="00F8593B">
              <w:t>Inkasavimo automobilio įrengimas</w:t>
            </w:r>
          </w:p>
          <w:p w14:paraId="7F9DD348" w14:textId="77777777" w:rsidR="0065635A" w:rsidRPr="00F8593B" w:rsidRDefault="0065635A" w:rsidP="00D02586">
            <w:pPr>
              <w:pStyle w:val="ListParagraph"/>
              <w:numPr>
                <w:ilvl w:val="0"/>
                <w:numId w:val="39"/>
              </w:numPr>
              <w:ind w:left="0" w:firstLine="0"/>
            </w:pPr>
            <w:r w:rsidRPr="00F8593B">
              <w:t>Pinigų įnešimas ir išnešimas iš transporto priemonių</w:t>
            </w:r>
          </w:p>
          <w:p w14:paraId="64BF6F2F" w14:textId="77777777" w:rsidR="0065635A" w:rsidRPr="00F8593B" w:rsidRDefault="0065635A" w:rsidP="00D02586">
            <w:pPr>
              <w:pStyle w:val="ListParagraph"/>
              <w:numPr>
                <w:ilvl w:val="0"/>
                <w:numId w:val="39"/>
              </w:numPr>
              <w:ind w:left="0" w:firstLine="0"/>
            </w:pPr>
            <w:r w:rsidRPr="00F8593B">
              <w:t>Pervežamų piniginių lėšų, krovinių apsauga</w:t>
            </w:r>
          </w:p>
          <w:p w14:paraId="1F194BFF" w14:textId="77777777" w:rsidR="0065635A" w:rsidRPr="00F8593B" w:rsidRDefault="0065635A" w:rsidP="00D02586">
            <w:pPr>
              <w:pStyle w:val="ListParagraph"/>
              <w:numPr>
                <w:ilvl w:val="0"/>
                <w:numId w:val="39"/>
              </w:numPr>
              <w:ind w:left="0" w:firstLine="0"/>
            </w:pPr>
            <w:r w:rsidRPr="00F8593B">
              <w:t>Kritinės ir netipinės situacijos inkasavimo metu</w:t>
            </w:r>
          </w:p>
          <w:p w14:paraId="28853B06" w14:textId="77777777" w:rsidR="008E3931" w:rsidRPr="00F8593B" w:rsidRDefault="008E3931" w:rsidP="00D02586">
            <w:pPr>
              <w:pStyle w:val="ListParagraph"/>
              <w:widowControl w:val="0"/>
              <w:ind w:left="0"/>
              <w:rPr>
                <w:b/>
              </w:rPr>
            </w:pPr>
            <w:r w:rsidRPr="00F8593B">
              <w:rPr>
                <w:b/>
              </w:rPr>
              <w:t xml:space="preserve">Tema. </w:t>
            </w:r>
            <w:r w:rsidRPr="00F8593B">
              <w:rPr>
                <w:b/>
                <w:i/>
              </w:rPr>
              <w:t>Apsaugos darbuotojo savigynos pagrindai</w:t>
            </w:r>
          </w:p>
          <w:p w14:paraId="1A36104D" w14:textId="77777777" w:rsidR="008E3931" w:rsidRPr="00F8593B" w:rsidRDefault="008E3931" w:rsidP="00D02586">
            <w:pPr>
              <w:pStyle w:val="ListParagraph"/>
              <w:widowControl w:val="0"/>
              <w:numPr>
                <w:ilvl w:val="0"/>
                <w:numId w:val="37"/>
              </w:numPr>
              <w:ind w:left="0" w:firstLine="0"/>
            </w:pPr>
            <w:r w:rsidRPr="00F8593B">
              <w:t>Savisaugos veiksmai</w:t>
            </w:r>
          </w:p>
          <w:p w14:paraId="271C1984" w14:textId="77777777" w:rsidR="008E3931" w:rsidRPr="00F8593B" w:rsidRDefault="008E3931" w:rsidP="00D02586">
            <w:pPr>
              <w:pStyle w:val="ListParagraph"/>
              <w:widowControl w:val="0"/>
              <w:numPr>
                <w:ilvl w:val="0"/>
                <w:numId w:val="37"/>
              </w:numPr>
              <w:ind w:left="0" w:firstLine="0"/>
            </w:pPr>
            <w:r w:rsidRPr="00F8593B">
              <w:t>Puolimo ir gynybos technika</w:t>
            </w:r>
          </w:p>
          <w:p w14:paraId="7C0B91A0" w14:textId="77777777" w:rsidR="008E3931" w:rsidRPr="00F8593B" w:rsidRDefault="008E3931" w:rsidP="00D02586">
            <w:pPr>
              <w:pStyle w:val="ListParagraph"/>
              <w:widowControl w:val="0"/>
              <w:numPr>
                <w:ilvl w:val="0"/>
                <w:numId w:val="37"/>
              </w:numPr>
              <w:ind w:left="0" w:firstLine="0"/>
            </w:pPr>
            <w:r w:rsidRPr="00F8593B">
              <w:t>Asmens sulaikymo veiksmai</w:t>
            </w:r>
          </w:p>
          <w:p w14:paraId="62DE9B90" w14:textId="77777777" w:rsidR="008E3931" w:rsidRPr="00F8593B" w:rsidRDefault="008E3931" w:rsidP="00D02586">
            <w:pPr>
              <w:pStyle w:val="ListParagraph"/>
              <w:widowControl w:val="0"/>
              <w:numPr>
                <w:ilvl w:val="0"/>
                <w:numId w:val="37"/>
              </w:numPr>
              <w:ind w:left="0" w:firstLine="0"/>
            </w:pPr>
            <w:r w:rsidRPr="00F8593B">
              <w:lastRenderedPageBreak/>
              <w:t>Apsigynimas nuo užpuolimo</w:t>
            </w:r>
          </w:p>
          <w:p w14:paraId="1102C7A5" w14:textId="77777777" w:rsidR="0065635A" w:rsidRPr="00F8593B" w:rsidRDefault="0065635A" w:rsidP="00D02586">
            <w:pPr>
              <w:rPr>
                <w:b/>
                <w:i/>
                <w:lang w:val="lt-LT"/>
              </w:rPr>
            </w:pPr>
            <w:r w:rsidRPr="00F8593B">
              <w:rPr>
                <w:b/>
                <w:i/>
                <w:lang w:val="lt-LT"/>
              </w:rPr>
              <w:t>Tema. Objektų apsauga naudojant greitojo reagavimo ekipažus</w:t>
            </w:r>
          </w:p>
          <w:p w14:paraId="32B1C0BC" w14:textId="77777777" w:rsidR="0065635A" w:rsidRPr="00F8593B" w:rsidRDefault="0065635A" w:rsidP="00D02586">
            <w:pPr>
              <w:pStyle w:val="ListParagraph"/>
              <w:numPr>
                <w:ilvl w:val="0"/>
                <w:numId w:val="83"/>
              </w:numPr>
              <w:ind w:left="0" w:firstLine="0"/>
            </w:pPr>
            <w:r w:rsidRPr="00F8593B">
              <w:t>Greitojo reagavimo ekipažo reagavimas į signalą</w:t>
            </w:r>
          </w:p>
          <w:p w14:paraId="683BC430" w14:textId="77777777" w:rsidR="0065635A" w:rsidRPr="00F8593B" w:rsidRDefault="0065635A" w:rsidP="00D02586">
            <w:pPr>
              <w:pStyle w:val="ListParagraph"/>
              <w:numPr>
                <w:ilvl w:val="0"/>
                <w:numId w:val="83"/>
              </w:numPr>
              <w:ind w:left="0" w:firstLine="0"/>
            </w:pPr>
            <w:r w:rsidRPr="00F8593B">
              <w:t>Greitojo reagavimo ekipažo veiksmai atvykus į objektą suveikus apsaugos signalizacijai</w:t>
            </w:r>
          </w:p>
          <w:p w14:paraId="57E241BF" w14:textId="77777777" w:rsidR="0065635A" w:rsidRPr="00F8593B" w:rsidRDefault="0065635A" w:rsidP="00D02586">
            <w:pPr>
              <w:pStyle w:val="ListParagraph"/>
              <w:numPr>
                <w:ilvl w:val="0"/>
                <w:numId w:val="83"/>
              </w:numPr>
              <w:ind w:left="0" w:firstLine="0"/>
            </w:pPr>
            <w:r w:rsidRPr="00F8593B">
              <w:t>Įsilaužimo į objektą požymiai</w:t>
            </w:r>
          </w:p>
          <w:p w14:paraId="1E013433" w14:textId="77777777" w:rsidR="0065635A" w:rsidRPr="00F8593B" w:rsidRDefault="0065635A" w:rsidP="00D02586">
            <w:pPr>
              <w:pStyle w:val="ListParagraph"/>
              <w:numPr>
                <w:ilvl w:val="0"/>
                <w:numId w:val="83"/>
              </w:numPr>
              <w:ind w:left="0" w:firstLine="0"/>
            </w:pPr>
            <w:r w:rsidRPr="00F8593B">
              <w:t>Veiksmai aptikus įsilaužimo požymių</w:t>
            </w:r>
          </w:p>
          <w:p w14:paraId="2F3C4D03" w14:textId="77777777" w:rsidR="0065635A" w:rsidRPr="00F8593B" w:rsidRDefault="0065635A" w:rsidP="00D02586">
            <w:pPr>
              <w:pStyle w:val="ListParagraph"/>
              <w:numPr>
                <w:ilvl w:val="0"/>
                <w:numId w:val="83"/>
              </w:numPr>
              <w:ind w:left="0" w:firstLine="0"/>
            </w:pPr>
            <w:r w:rsidRPr="00F8593B">
              <w:t>Leidimų režimo užtikrinimas.</w:t>
            </w:r>
          </w:p>
          <w:p w14:paraId="376346AE" w14:textId="77777777" w:rsidR="0065635A" w:rsidRPr="00F8593B" w:rsidRDefault="0065635A" w:rsidP="00D02586">
            <w:pPr>
              <w:pStyle w:val="ListParagraph"/>
              <w:numPr>
                <w:ilvl w:val="0"/>
                <w:numId w:val="83"/>
              </w:numPr>
              <w:ind w:left="0" w:firstLine="0"/>
            </w:pPr>
            <w:r w:rsidRPr="00F8593B">
              <w:t>Režimo užtikrinimas (galimos viešosios tvarkos palaikymo ir (ar) objekto savininko ar valdytojo nustatytų taisyklių užduotys ir jų vykdymas)</w:t>
            </w:r>
          </w:p>
        </w:tc>
      </w:tr>
      <w:tr w:rsidR="00F309CE" w:rsidRPr="00F8593B" w14:paraId="24D83535" w14:textId="77777777" w:rsidTr="001D3FDF">
        <w:trPr>
          <w:trHeight w:val="70"/>
          <w:jc w:val="center"/>
        </w:trPr>
        <w:tc>
          <w:tcPr>
            <w:tcW w:w="947" w:type="pct"/>
            <w:vMerge/>
          </w:tcPr>
          <w:p w14:paraId="3EB94DA6" w14:textId="77777777" w:rsidR="008E3931" w:rsidRPr="00F8593B" w:rsidRDefault="008E3931" w:rsidP="00D02586">
            <w:pPr>
              <w:rPr>
                <w:lang w:val="lt-LT"/>
              </w:rPr>
            </w:pPr>
          </w:p>
        </w:tc>
        <w:tc>
          <w:tcPr>
            <w:tcW w:w="1129" w:type="pct"/>
          </w:tcPr>
          <w:p w14:paraId="65E4AB59" w14:textId="77777777" w:rsidR="008E3931" w:rsidRPr="00F8593B" w:rsidRDefault="008E3931" w:rsidP="00D02586">
            <w:pPr>
              <w:rPr>
                <w:szCs w:val="24"/>
                <w:lang w:val="lt-LT"/>
              </w:rPr>
            </w:pPr>
            <w:r w:rsidRPr="00F8593B">
              <w:rPr>
                <w:szCs w:val="24"/>
                <w:lang w:val="lt-LT"/>
              </w:rPr>
              <w:t>1.7. Organizuoti asmenų apsaugą.</w:t>
            </w:r>
          </w:p>
        </w:tc>
        <w:tc>
          <w:tcPr>
            <w:tcW w:w="2924" w:type="pct"/>
          </w:tcPr>
          <w:p w14:paraId="108E7191" w14:textId="77777777" w:rsidR="00755B45" w:rsidRPr="00F8593B" w:rsidRDefault="008E3931" w:rsidP="00D02586">
            <w:pPr>
              <w:rPr>
                <w:lang w:val="lt-LT"/>
              </w:rPr>
            </w:pPr>
            <w:r w:rsidRPr="00F8593B">
              <w:rPr>
                <w:b/>
                <w:lang w:val="lt-LT"/>
              </w:rPr>
              <w:t xml:space="preserve">Tema. </w:t>
            </w:r>
            <w:r w:rsidRPr="00F8593B">
              <w:rPr>
                <w:b/>
                <w:i/>
                <w:lang w:val="lt-LT"/>
              </w:rPr>
              <w:t>Asmens apsaugos organizavimo aspektai</w:t>
            </w:r>
          </w:p>
          <w:p w14:paraId="43A7814C" w14:textId="77777777" w:rsidR="008E3931" w:rsidRPr="00F8593B" w:rsidRDefault="008E3931" w:rsidP="00D02586">
            <w:pPr>
              <w:pStyle w:val="ListParagraph"/>
              <w:numPr>
                <w:ilvl w:val="0"/>
                <w:numId w:val="83"/>
              </w:numPr>
              <w:ind w:left="0" w:firstLine="0"/>
            </w:pPr>
            <w:r w:rsidRPr="00F8593B">
              <w:t>Apsaugos plano sudarymas</w:t>
            </w:r>
          </w:p>
          <w:p w14:paraId="0C180E3D" w14:textId="77777777" w:rsidR="00755B45" w:rsidRPr="00F8593B" w:rsidRDefault="008E3931" w:rsidP="00D02586">
            <w:pPr>
              <w:pStyle w:val="ListParagraph"/>
              <w:numPr>
                <w:ilvl w:val="0"/>
                <w:numId w:val="83"/>
              </w:numPr>
              <w:ind w:left="0" w:firstLine="0"/>
            </w:pPr>
            <w:r w:rsidRPr="00F8593B">
              <w:t>Saugumo užtikrinimas pasivaikščiojimo metu</w:t>
            </w:r>
          </w:p>
          <w:p w14:paraId="11E6F488" w14:textId="77777777" w:rsidR="008E3931" w:rsidRPr="00F8593B" w:rsidRDefault="008E3931" w:rsidP="00D02586">
            <w:pPr>
              <w:pStyle w:val="ListParagraph"/>
              <w:numPr>
                <w:ilvl w:val="0"/>
                <w:numId w:val="83"/>
              </w:numPr>
              <w:ind w:left="0" w:firstLine="0"/>
            </w:pPr>
            <w:proofErr w:type="spellStart"/>
            <w:r w:rsidRPr="00F8593B">
              <w:t>Kontrstebėjimas</w:t>
            </w:r>
            <w:proofErr w:type="spellEnd"/>
            <w:r w:rsidRPr="00F8593B">
              <w:t xml:space="preserve"> saugant svarbius asmenis</w:t>
            </w:r>
          </w:p>
          <w:p w14:paraId="643FCBFD" w14:textId="77777777" w:rsidR="00163F51" w:rsidRPr="00F8593B" w:rsidRDefault="008E3931" w:rsidP="00D02586">
            <w:pPr>
              <w:pStyle w:val="ListParagraph"/>
              <w:numPr>
                <w:ilvl w:val="0"/>
                <w:numId w:val="83"/>
              </w:numPr>
              <w:ind w:left="0" w:firstLine="0"/>
            </w:pPr>
            <w:r w:rsidRPr="00F8593B">
              <w:t>Svarbių asmenų saugojimo ypatumai renginių metu</w:t>
            </w:r>
          </w:p>
          <w:p w14:paraId="7E8186CB" w14:textId="77777777" w:rsidR="00163F51" w:rsidRPr="00F8593B" w:rsidRDefault="00163F51" w:rsidP="00D02586">
            <w:pPr>
              <w:pStyle w:val="ListParagraph"/>
              <w:numPr>
                <w:ilvl w:val="0"/>
                <w:numId w:val="83"/>
              </w:numPr>
              <w:ind w:left="0" w:firstLine="0"/>
            </w:pPr>
            <w:r w:rsidRPr="00F8593B">
              <w:t xml:space="preserve">Saugomų asmenų saugumo organizavimas </w:t>
            </w:r>
            <w:r w:rsidR="00A033E4" w:rsidRPr="00F8593B">
              <w:t>kritinių</w:t>
            </w:r>
            <w:r w:rsidRPr="00F8593B">
              <w:t xml:space="preserve"> situacijų metu</w:t>
            </w:r>
          </w:p>
          <w:p w14:paraId="4A1D0A70" w14:textId="77777777" w:rsidR="008E3931" w:rsidRPr="00F8593B" w:rsidRDefault="008E3931" w:rsidP="00D02586">
            <w:pPr>
              <w:pStyle w:val="ListParagraph"/>
              <w:widowControl w:val="0"/>
              <w:ind w:left="0"/>
              <w:rPr>
                <w:b/>
              </w:rPr>
            </w:pPr>
            <w:r w:rsidRPr="00F8593B">
              <w:rPr>
                <w:b/>
              </w:rPr>
              <w:t xml:space="preserve">Tema. </w:t>
            </w:r>
            <w:r w:rsidRPr="00F8593B">
              <w:rPr>
                <w:b/>
                <w:i/>
              </w:rPr>
              <w:t>Apsaugos darbo ypatumai vykstant transportu</w:t>
            </w:r>
          </w:p>
          <w:p w14:paraId="57264BB8" w14:textId="77777777" w:rsidR="008E3931" w:rsidRPr="00F8593B" w:rsidRDefault="008E3931" w:rsidP="00D02586">
            <w:pPr>
              <w:pStyle w:val="ListParagraph"/>
              <w:widowControl w:val="0"/>
              <w:numPr>
                <w:ilvl w:val="0"/>
                <w:numId w:val="40"/>
              </w:numPr>
              <w:ind w:left="0" w:firstLine="0"/>
            </w:pPr>
            <w:r w:rsidRPr="00F8593B">
              <w:t>Apsaugos automobilio patikrinimas</w:t>
            </w:r>
          </w:p>
          <w:p w14:paraId="7333B44C" w14:textId="77777777" w:rsidR="00755B45" w:rsidRPr="00F8593B" w:rsidRDefault="008E3931" w:rsidP="00D02586">
            <w:pPr>
              <w:pStyle w:val="ListParagraph"/>
              <w:widowControl w:val="0"/>
              <w:numPr>
                <w:ilvl w:val="0"/>
                <w:numId w:val="40"/>
              </w:numPr>
              <w:ind w:left="0" w:firstLine="0"/>
            </w:pPr>
            <w:r w:rsidRPr="00F8593B">
              <w:t>Maršrutų paruošimas ir planavimas</w:t>
            </w:r>
          </w:p>
          <w:p w14:paraId="2198BB60" w14:textId="77777777" w:rsidR="008E3931" w:rsidRPr="00F8593B" w:rsidRDefault="008E3931" w:rsidP="00D02586">
            <w:pPr>
              <w:pStyle w:val="ListParagraph"/>
              <w:widowControl w:val="0"/>
              <w:numPr>
                <w:ilvl w:val="0"/>
                <w:numId w:val="40"/>
              </w:numPr>
              <w:ind w:left="0" w:firstLine="0"/>
            </w:pPr>
            <w:r w:rsidRPr="00F8593B">
              <w:t>Automobilio vairavimas vykdant apsaugos funkcijas</w:t>
            </w:r>
          </w:p>
          <w:p w14:paraId="7B591DC6" w14:textId="77777777" w:rsidR="008E3931" w:rsidRPr="00F8593B" w:rsidRDefault="008E3931" w:rsidP="00D02586">
            <w:pPr>
              <w:pStyle w:val="ListParagraph"/>
              <w:widowControl w:val="0"/>
              <w:numPr>
                <w:ilvl w:val="0"/>
                <w:numId w:val="40"/>
              </w:numPr>
              <w:ind w:left="0" w:firstLine="0"/>
            </w:pPr>
            <w:r w:rsidRPr="00F8593B">
              <w:t>Persekiojimas ir eskortas</w:t>
            </w:r>
          </w:p>
        </w:tc>
      </w:tr>
      <w:tr w:rsidR="00F309CE" w:rsidRPr="00F8593B" w14:paraId="19C53DE5" w14:textId="77777777" w:rsidTr="001D3FDF">
        <w:trPr>
          <w:trHeight w:val="70"/>
          <w:jc w:val="center"/>
        </w:trPr>
        <w:tc>
          <w:tcPr>
            <w:tcW w:w="947" w:type="pct"/>
            <w:vMerge/>
          </w:tcPr>
          <w:p w14:paraId="157E0AE6" w14:textId="77777777" w:rsidR="008E3931" w:rsidRPr="00F8593B" w:rsidRDefault="008E3931" w:rsidP="00D02586">
            <w:pPr>
              <w:rPr>
                <w:lang w:val="lt-LT"/>
              </w:rPr>
            </w:pPr>
          </w:p>
        </w:tc>
        <w:tc>
          <w:tcPr>
            <w:tcW w:w="1129" w:type="pct"/>
          </w:tcPr>
          <w:p w14:paraId="1F74C876" w14:textId="77777777" w:rsidR="008E3931" w:rsidRPr="00F8593B" w:rsidRDefault="008E3931" w:rsidP="00D02586">
            <w:pPr>
              <w:rPr>
                <w:szCs w:val="24"/>
                <w:lang w:val="lt-LT"/>
              </w:rPr>
            </w:pPr>
            <w:r w:rsidRPr="00F8593B">
              <w:rPr>
                <w:szCs w:val="24"/>
                <w:lang w:val="lt-LT"/>
              </w:rPr>
              <w:t>1.8. Organizuoti renginių apsaugą.</w:t>
            </w:r>
          </w:p>
        </w:tc>
        <w:tc>
          <w:tcPr>
            <w:tcW w:w="2924" w:type="pct"/>
          </w:tcPr>
          <w:p w14:paraId="5E3B2577" w14:textId="77777777" w:rsidR="008E3931" w:rsidRPr="00F8593B" w:rsidRDefault="008E3931" w:rsidP="00D02586">
            <w:pPr>
              <w:pStyle w:val="ListParagraph"/>
              <w:widowControl w:val="0"/>
              <w:ind w:left="0"/>
              <w:rPr>
                <w:b/>
              </w:rPr>
            </w:pPr>
            <w:r w:rsidRPr="00F8593B">
              <w:rPr>
                <w:b/>
              </w:rPr>
              <w:t xml:space="preserve">Tema. </w:t>
            </w:r>
            <w:r w:rsidRPr="00F8593B">
              <w:rPr>
                <w:b/>
                <w:i/>
              </w:rPr>
              <w:t>Minios valdymas</w:t>
            </w:r>
          </w:p>
          <w:p w14:paraId="1E1934D4" w14:textId="77777777" w:rsidR="00163F51" w:rsidRPr="00F8593B" w:rsidRDefault="00163F51" w:rsidP="00D02586">
            <w:pPr>
              <w:pStyle w:val="ListParagraph"/>
              <w:widowControl w:val="0"/>
              <w:numPr>
                <w:ilvl w:val="0"/>
                <w:numId w:val="41"/>
              </w:numPr>
              <w:ind w:left="312" w:hanging="312"/>
            </w:pPr>
            <w:r w:rsidRPr="00F8593B">
              <w:t>Konfliktų valdymas, darbas komandoje</w:t>
            </w:r>
          </w:p>
          <w:p w14:paraId="480C6063" w14:textId="77777777" w:rsidR="008E3931" w:rsidRPr="00F8593B" w:rsidRDefault="008E3931" w:rsidP="00D02586">
            <w:pPr>
              <w:pStyle w:val="ListParagraph"/>
              <w:widowControl w:val="0"/>
              <w:numPr>
                <w:ilvl w:val="0"/>
                <w:numId w:val="41"/>
              </w:numPr>
              <w:ind w:left="0" w:firstLine="0"/>
            </w:pPr>
            <w:r w:rsidRPr="00F8593B">
              <w:t>Minios elgesio teorija, psichologija, formavimosi mechanizmas, etapai</w:t>
            </w:r>
          </w:p>
          <w:p w14:paraId="1DDA98B9" w14:textId="77777777" w:rsidR="008E3931" w:rsidRPr="00F8593B" w:rsidRDefault="008E3931" w:rsidP="00D02586">
            <w:pPr>
              <w:pStyle w:val="ListParagraph"/>
              <w:widowControl w:val="0"/>
              <w:numPr>
                <w:ilvl w:val="0"/>
                <w:numId w:val="41"/>
              </w:numPr>
              <w:ind w:left="0" w:firstLine="0"/>
              <w:rPr>
                <w:b/>
              </w:rPr>
            </w:pPr>
            <w:r w:rsidRPr="00F8593B">
              <w:t>Minios elgesio psichologija</w:t>
            </w:r>
          </w:p>
          <w:p w14:paraId="6621B41E" w14:textId="77777777" w:rsidR="00755B45" w:rsidRPr="00F8593B" w:rsidRDefault="008E3931" w:rsidP="00D02586">
            <w:pPr>
              <w:pStyle w:val="ListParagraph"/>
              <w:widowControl w:val="0"/>
              <w:ind w:left="0"/>
              <w:rPr>
                <w:b/>
              </w:rPr>
            </w:pPr>
            <w:r w:rsidRPr="00F8593B">
              <w:rPr>
                <w:b/>
              </w:rPr>
              <w:t xml:space="preserve">Tema. </w:t>
            </w:r>
            <w:r w:rsidRPr="00F8593B">
              <w:rPr>
                <w:b/>
                <w:i/>
              </w:rPr>
              <w:t>Saugumo užtikrinimo būdai masinių renginių metu</w:t>
            </w:r>
          </w:p>
          <w:p w14:paraId="3607C49B" w14:textId="77777777" w:rsidR="008E3931" w:rsidRPr="00F8593B" w:rsidRDefault="008E3931" w:rsidP="00D02586">
            <w:pPr>
              <w:pStyle w:val="ListParagraph"/>
              <w:widowControl w:val="0"/>
              <w:numPr>
                <w:ilvl w:val="0"/>
                <w:numId w:val="42"/>
              </w:numPr>
              <w:ind w:left="0" w:firstLine="0"/>
            </w:pPr>
            <w:r w:rsidRPr="00F8593B">
              <w:t>Pajėgos ir priemonės dalyvaujančios viešosios tvarkos ir saugumo užtikrinime masiniuose renginiuose</w:t>
            </w:r>
          </w:p>
          <w:p w14:paraId="630E42C0" w14:textId="77777777" w:rsidR="008E3931" w:rsidRPr="00F8593B" w:rsidRDefault="008E3931" w:rsidP="00D02586">
            <w:pPr>
              <w:pStyle w:val="ListParagraph"/>
              <w:widowControl w:val="0"/>
              <w:numPr>
                <w:ilvl w:val="0"/>
                <w:numId w:val="42"/>
              </w:numPr>
              <w:ind w:left="0" w:firstLine="0"/>
            </w:pPr>
            <w:r w:rsidRPr="00F8593B">
              <w:t>Masinių renginių apsaugos veiksmų strategijos</w:t>
            </w:r>
          </w:p>
          <w:p w14:paraId="3523B4CA" w14:textId="77777777" w:rsidR="00755B45" w:rsidRPr="00F8593B" w:rsidRDefault="008E3931" w:rsidP="00D02586">
            <w:pPr>
              <w:pStyle w:val="ListParagraph"/>
              <w:widowControl w:val="0"/>
              <w:numPr>
                <w:ilvl w:val="0"/>
                <w:numId w:val="42"/>
              </w:numPr>
              <w:ind w:left="0" w:firstLine="0"/>
            </w:pPr>
            <w:r w:rsidRPr="00F8593B">
              <w:t>Apsaugos darbuotojų veiksmai, susidarius konfliktinei situacijai</w:t>
            </w:r>
          </w:p>
          <w:p w14:paraId="35DB7895" w14:textId="77777777" w:rsidR="008E3931" w:rsidRPr="00F8593B" w:rsidRDefault="008E3931" w:rsidP="00D02586">
            <w:pPr>
              <w:pStyle w:val="ListParagraph"/>
              <w:widowControl w:val="0"/>
              <w:numPr>
                <w:ilvl w:val="0"/>
                <w:numId w:val="42"/>
              </w:numPr>
              <w:ind w:left="0" w:firstLine="0"/>
            </w:pPr>
            <w:r w:rsidRPr="00F8593B">
              <w:t>Turto apsauga masiniuose renginiuose</w:t>
            </w:r>
          </w:p>
          <w:p w14:paraId="3FADC5BE" w14:textId="77777777" w:rsidR="00755B45" w:rsidRPr="00F8593B" w:rsidRDefault="008E3931" w:rsidP="00D02586">
            <w:pPr>
              <w:pStyle w:val="ListParagraph"/>
              <w:widowControl w:val="0"/>
              <w:numPr>
                <w:ilvl w:val="0"/>
                <w:numId w:val="42"/>
              </w:numPr>
              <w:ind w:left="0" w:firstLine="0"/>
            </w:pPr>
            <w:r w:rsidRPr="00F8593B">
              <w:t>Asmenų evakavimas</w:t>
            </w:r>
          </w:p>
          <w:p w14:paraId="0887ED28" w14:textId="77777777" w:rsidR="00755B45" w:rsidRPr="00F8593B" w:rsidRDefault="00E53079" w:rsidP="00D02586">
            <w:pPr>
              <w:rPr>
                <w:b/>
                <w:lang w:val="lt-LT"/>
              </w:rPr>
            </w:pPr>
            <w:r w:rsidRPr="00F8593B">
              <w:rPr>
                <w:b/>
                <w:lang w:val="lt-LT"/>
              </w:rPr>
              <w:t xml:space="preserve">Tema. </w:t>
            </w:r>
            <w:r w:rsidRPr="00F8593B">
              <w:rPr>
                <w:b/>
                <w:i/>
                <w:lang w:val="lt-LT"/>
              </w:rPr>
              <w:t>Veiksmai gaisro metu</w:t>
            </w:r>
          </w:p>
          <w:p w14:paraId="61A1D6EB" w14:textId="77777777" w:rsidR="00E53079" w:rsidRPr="00F8593B" w:rsidRDefault="00E53079" w:rsidP="00D02586">
            <w:pPr>
              <w:pStyle w:val="ListParagraph"/>
              <w:numPr>
                <w:ilvl w:val="0"/>
                <w:numId w:val="31"/>
              </w:numPr>
              <w:ind w:left="0" w:firstLine="0"/>
            </w:pPr>
            <w:r w:rsidRPr="00F8593B">
              <w:t>Gaisro pavojai: liepsna, karštis, dūmai, deguonies trūkumas. Gaisrų klasės</w:t>
            </w:r>
          </w:p>
          <w:p w14:paraId="18BEE8D7" w14:textId="77777777" w:rsidR="00E53079" w:rsidRPr="00F8593B" w:rsidRDefault="00E53079" w:rsidP="00D02586">
            <w:pPr>
              <w:pStyle w:val="ListParagraph"/>
              <w:numPr>
                <w:ilvl w:val="0"/>
                <w:numId w:val="31"/>
              </w:numPr>
              <w:ind w:left="0" w:firstLine="0"/>
            </w:pPr>
            <w:r w:rsidRPr="00F8593B">
              <w:t>Gaisrų gesinimo būdai ir priemonės</w:t>
            </w:r>
          </w:p>
          <w:p w14:paraId="6EF7300F" w14:textId="77777777" w:rsidR="00E53079" w:rsidRPr="00F8593B" w:rsidRDefault="00E53079" w:rsidP="00D02586">
            <w:pPr>
              <w:pStyle w:val="ListParagraph"/>
              <w:numPr>
                <w:ilvl w:val="0"/>
                <w:numId w:val="31"/>
              </w:numPr>
              <w:ind w:left="0" w:firstLine="0"/>
            </w:pPr>
            <w:r w:rsidRPr="00F8593B">
              <w:lastRenderedPageBreak/>
              <w:t>Kilnojamos gaisro gesinimo priemonės</w:t>
            </w:r>
          </w:p>
          <w:p w14:paraId="1BFB92E2" w14:textId="77777777" w:rsidR="00E53079" w:rsidRPr="00F8593B" w:rsidRDefault="00E53079" w:rsidP="00D02586">
            <w:pPr>
              <w:pStyle w:val="ListParagraph"/>
              <w:numPr>
                <w:ilvl w:val="0"/>
                <w:numId w:val="31"/>
              </w:numPr>
              <w:ind w:left="0" w:firstLine="0"/>
            </w:pPr>
            <w:r w:rsidRPr="00F8593B">
              <w:t>Gesintuvai – pirminė gaisro gesinimo priemonė</w:t>
            </w:r>
          </w:p>
          <w:p w14:paraId="1D3E9D14" w14:textId="77777777" w:rsidR="00E53079" w:rsidRPr="00F8593B" w:rsidRDefault="00E53079" w:rsidP="00D02586">
            <w:pPr>
              <w:pStyle w:val="ListParagraph"/>
              <w:numPr>
                <w:ilvl w:val="0"/>
                <w:numId w:val="31"/>
              </w:numPr>
              <w:ind w:left="0" w:firstLine="0"/>
            </w:pPr>
            <w:r w:rsidRPr="00F8593B">
              <w:t>Stacionarios gaisro gesinimo priemonės</w:t>
            </w:r>
          </w:p>
          <w:p w14:paraId="061CCBDB" w14:textId="77777777" w:rsidR="00E53079" w:rsidRPr="00F8593B" w:rsidRDefault="00E53079" w:rsidP="00D02586">
            <w:pPr>
              <w:pStyle w:val="ListParagraph"/>
              <w:numPr>
                <w:ilvl w:val="0"/>
                <w:numId w:val="31"/>
              </w:numPr>
              <w:ind w:left="0" w:firstLine="0"/>
            </w:pPr>
            <w:r w:rsidRPr="00F8593B">
              <w:t>Priemonės ir veiksmai, kurių reikia imtis nustačius gaisrą</w:t>
            </w:r>
          </w:p>
        </w:tc>
      </w:tr>
      <w:tr w:rsidR="00F309CE" w:rsidRPr="00F8593B" w14:paraId="66F869F4" w14:textId="77777777" w:rsidTr="001D3FDF">
        <w:trPr>
          <w:trHeight w:val="70"/>
          <w:jc w:val="center"/>
        </w:trPr>
        <w:tc>
          <w:tcPr>
            <w:tcW w:w="947" w:type="pct"/>
            <w:vMerge/>
          </w:tcPr>
          <w:p w14:paraId="3EE4298C" w14:textId="77777777" w:rsidR="008E3931" w:rsidRPr="00F8593B" w:rsidRDefault="008E3931" w:rsidP="00D02586">
            <w:pPr>
              <w:rPr>
                <w:lang w:val="lt-LT"/>
              </w:rPr>
            </w:pPr>
          </w:p>
        </w:tc>
        <w:tc>
          <w:tcPr>
            <w:tcW w:w="1129" w:type="pct"/>
          </w:tcPr>
          <w:p w14:paraId="521AB1E8" w14:textId="77777777" w:rsidR="008E3931" w:rsidRPr="00F8593B" w:rsidRDefault="008E3931" w:rsidP="00D02586">
            <w:pPr>
              <w:rPr>
                <w:lang w:val="lt-LT"/>
              </w:rPr>
            </w:pPr>
            <w:r w:rsidRPr="00F8593B">
              <w:rPr>
                <w:szCs w:val="24"/>
                <w:lang w:val="lt-LT"/>
              </w:rPr>
              <w:t>1.9. Suteikti pirmąją pagalbą asmenims, nukentėjusiesiems nuo šaunamojo ginklo ar fizinės prievartos.</w:t>
            </w:r>
          </w:p>
        </w:tc>
        <w:tc>
          <w:tcPr>
            <w:tcW w:w="2924" w:type="pct"/>
          </w:tcPr>
          <w:p w14:paraId="6527E726" w14:textId="77777777" w:rsidR="008E3931" w:rsidRPr="00F8593B" w:rsidRDefault="008E3931" w:rsidP="00D02586">
            <w:pPr>
              <w:pStyle w:val="ListParagraph"/>
              <w:widowControl w:val="0"/>
              <w:ind w:left="0"/>
            </w:pPr>
            <w:r w:rsidRPr="00F8593B">
              <w:rPr>
                <w:b/>
              </w:rPr>
              <w:t xml:space="preserve">Tema. </w:t>
            </w:r>
            <w:r w:rsidRPr="00F8593B">
              <w:rPr>
                <w:b/>
                <w:i/>
              </w:rPr>
              <w:t>Gyvybės požymiai ir jų nustatymas</w:t>
            </w:r>
          </w:p>
          <w:p w14:paraId="46DB7CCA" w14:textId="77777777" w:rsidR="008E3931" w:rsidRPr="00F8593B" w:rsidRDefault="008E3931" w:rsidP="00D02586">
            <w:pPr>
              <w:pStyle w:val="ListParagraph"/>
              <w:widowControl w:val="0"/>
              <w:numPr>
                <w:ilvl w:val="0"/>
                <w:numId w:val="34"/>
              </w:numPr>
              <w:ind w:left="0" w:firstLine="0"/>
            </w:pPr>
            <w:r w:rsidRPr="00F8593B">
              <w:t>Kritinės žmogaus būklės ir jų įvertinimas</w:t>
            </w:r>
          </w:p>
          <w:p w14:paraId="6D4F1F02" w14:textId="77777777" w:rsidR="008E3931" w:rsidRPr="00F8593B" w:rsidRDefault="008E3931" w:rsidP="00D02586">
            <w:pPr>
              <w:pStyle w:val="ListParagraph"/>
              <w:widowControl w:val="0"/>
              <w:numPr>
                <w:ilvl w:val="0"/>
                <w:numId w:val="34"/>
              </w:numPr>
              <w:ind w:left="0" w:firstLine="0"/>
            </w:pPr>
            <w:r w:rsidRPr="00F8593B">
              <w:t>Klinikinė ir biologinė mirtis</w:t>
            </w:r>
          </w:p>
          <w:p w14:paraId="0F657076" w14:textId="77777777" w:rsidR="008E3931" w:rsidRPr="00F8593B" w:rsidRDefault="008E3931" w:rsidP="00D02586">
            <w:pPr>
              <w:pStyle w:val="ListParagraph"/>
              <w:widowControl w:val="0"/>
              <w:numPr>
                <w:ilvl w:val="0"/>
                <w:numId w:val="34"/>
              </w:numPr>
              <w:ind w:left="0" w:firstLine="0"/>
            </w:pPr>
            <w:r w:rsidRPr="00F8593B">
              <w:t>Gyvybės grandinės</w:t>
            </w:r>
          </w:p>
          <w:p w14:paraId="41982586" w14:textId="77777777" w:rsidR="008E3931" w:rsidRPr="00F8593B" w:rsidRDefault="008E3931" w:rsidP="00D02586">
            <w:pPr>
              <w:pStyle w:val="ListParagraph"/>
              <w:widowControl w:val="0"/>
              <w:ind w:left="0"/>
              <w:rPr>
                <w:b/>
              </w:rPr>
            </w:pPr>
            <w:r w:rsidRPr="00F8593B">
              <w:rPr>
                <w:b/>
              </w:rPr>
              <w:t xml:space="preserve">Tema. </w:t>
            </w:r>
            <w:r w:rsidRPr="00F8593B">
              <w:rPr>
                <w:b/>
                <w:i/>
              </w:rPr>
              <w:t>Pirmosios pagalbos taisyklės</w:t>
            </w:r>
          </w:p>
          <w:p w14:paraId="04E46A89" w14:textId="77777777" w:rsidR="008E3931" w:rsidRPr="00F8593B" w:rsidRDefault="008E3931" w:rsidP="00D02586">
            <w:pPr>
              <w:pStyle w:val="ListParagraph"/>
              <w:widowControl w:val="0"/>
              <w:numPr>
                <w:ilvl w:val="0"/>
                <w:numId w:val="34"/>
              </w:numPr>
              <w:ind w:left="0" w:firstLine="0"/>
            </w:pPr>
            <w:r w:rsidRPr="00F8593B">
              <w:t>Pradinis suaugusiojo gaivinimas</w:t>
            </w:r>
          </w:p>
          <w:p w14:paraId="49D7CFFA" w14:textId="77777777" w:rsidR="008E3931" w:rsidRPr="00F8593B" w:rsidRDefault="008E3931" w:rsidP="00D02586">
            <w:pPr>
              <w:pStyle w:val="ListParagraph"/>
              <w:widowControl w:val="0"/>
              <w:numPr>
                <w:ilvl w:val="0"/>
                <w:numId w:val="34"/>
              </w:numPr>
              <w:ind w:left="0" w:firstLine="0"/>
            </w:pPr>
            <w:r w:rsidRPr="00F8593B">
              <w:t>Krūtinės ląstos pažeidimai ir pirmos pagalbos teikimas</w:t>
            </w:r>
          </w:p>
          <w:p w14:paraId="77528B39" w14:textId="77777777" w:rsidR="008E3931" w:rsidRPr="00F8593B" w:rsidRDefault="008E3931" w:rsidP="00D02586">
            <w:pPr>
              <w:pStyle w:val="ListParagraph"/>
              <w:widowControl w:val="0"/>
              <w:numPr>
                <w:ilvl w:val="0"/>
                <w:numId w:val="34"/>
              </w:numPr>
              <w:ind w:left="0" w:firstLine="0"/>
            </w:pPr>
            <w:r w:rsidRPr="00F8593B">
              <w:t>Trauminiai sužalojimai</w:t>
            </w:r>
          </w:p>
          <w:p w14:paraId="34B40F01" w14:textId="77777777" w:rsidR="008E3931" w:rsidRPr="00F8593B" w:rsidRDefault="008E3931" w:rsidP="00D02586">
            <w:pPr>
              <w:pStyle w:val="ListParagraph"/>
              <w:widowControl w:val="0"/>
              <w:numPr>
                <w:ilvl w:val="0"/>
                <w:numId w:val="34"/>
              </w:numPr>
              <w:ind w:left="0" w:firstLine="0"/>
            </w:pPr>
            <w:r w:rsidRPr="00F8593B">
              <w:t>Sumušimai</w:t>
            </w:r>
          </w:p>
          <w:p w14:paraId="7AB07898" w14:textId="77777777" w:rsidR="008E3931" w:rsidRPr="00F8593B" w:rsidRDefault="008E3931" w:rsidP="00D02586">
            <w:pPr>
              <w:pStyle w:val="ListParagraph"/>
              <w:widowControl w:val="0"/>
              <w:numPr>
                <w:ilvl w:val="0"/>
                <w:numId w:val="34"/>
              </w:numPr>
              <w:ind w:left="0" w:firstLine="0"/>
            </w:pPr>
            <w:r w:rsidRPr="00F8593B">
              <w:t>Kraujavimų rūšys ir pirmoji pagalba</w:t>
            </w:r>
          </w:p>
          <w:p w14:paraId="5F0F5A40" w14:textId="77777777" w:rsidR="008E3931" w:rsidRPr="00F8593B" w:rsidRDefault="008E3931" w:rsidP="00D02586">
            <w:pPr>
              <w:pStyle w:val="ListParagraph"/>
              <w:widowControl w:val="0"/>
              <w:numPr>
                <w:ilvl w:val="0"/>
                <w:numId w:val="34"/>
              </w:numPr>
              <w:ind w:left="0" w:firstLine="0"/>
              <w:rPr>
                <w:b/>
              </w:rPr>
            </w:pPr>
            <w:r w:rsidRPr="00F8593B">
              <w:t>Žaizdos ir jų rūšys ir pirmoji pagalba</w:t>
            </w:r>
          </w:p>
          <w:p w14:paraId="6B062CFA" w14:textId="77777777" w:rsidR="008E3931" w:rsidRPr="00F8593B" w:rsidRDefault="008E3931" w:rsidP="00D02586">
            <w:pPr>
              <w:pStyle w:val="ListParagraph"/>
              <w:widowControl w:val="0"/>
              <w:numPr>
                <w:ilvl w:val="0"/>
                <w:numId w:val="34"/>
              </w:numPr>
              <w:ind w:left="0" w:firstLine="0"/>
              <w:rPr>
                <w:b/>
              </w:rPr>
            </w:pPr>
            <w:r w:rsidRPr="00F8593B">
              <w:t xml:space="preserve">Žmogaus gaivinimas </w:t>
            </w:r>
            <w:proofErr w:type="spellStart"/>
            <w:r w:rsidRPr="00F8593B">
              <w:t>defibriliatoriaus</w:t>
            </w:r>
            <w:proofErr w:type="spellEnd"/>
            <w:r w:rsidRPr="00F8593B">
              <w:t xml:space="preserve"> pagalba</w:t>
            </w:r>
          </w:p>
        </w:tc>
      </w:tr>
      <w:tr w:rsidR="00F309CE" w:rsidRPr="00F8593B" w14:paraId="5D27232F" w14:textId="77777777" w:rsidTr="001D3FDF">
        <w:trPr>
          <w:trHeight w:val="274"/>
          <w:jc w:val="center"/>
        </w:trPr>
        <w:tc>
          <w:tcPr>
            <w:tcW w:w="947" w:type="pct"/>
            <w:vMerge w:val="restart"/>
          </w:tcPr>
          <w:p w14:paraId="6305AEA6" w14:textId="77777777" w:rsidR="004B6DC8" w:rsidRPr="00F8593B" w:rsidRDefault="008E3931" w:rsidP="00D02586">
            <w:pPr>
              <w:pStyle w:val="NoSpacing"/>
              <w:widowControl w:val="0"/>
            </w:pPr>
            <w:r w:rsidRPr="00F8593B">
              <w:t>2. Bendradarbiauti su policija ir teismais.</w:t>
            </w:r>
          </w:p>
        </w:tc>
        <w:tc>
          <w:tcPr>
            <w:tcW w:w="1129" w:type="pct"/>
          </w:tcPr>
          <w:p w14:paraId="6C09FD8E" w14:textId="7A93469A" w:rsidR="008E3931" w:rsidRPr="00F8593B" w:rsidRDefault="008E3931" w:rsidP="00D02586">
            <w:pPr>
              <w:rPr>
                <w:rFonts w:eastAsia="Times New Roman"/>
                <w:szCs w:val="24"/>
                <w:lang w:val="lt-LT"/>
              </w:rPr>
            </w:pPr>
            <w:r w:rsidRPr="00F8593B">
              <w:rPr>
                <w:lang w:val="lt-LT"/>
              </w:rPr>
              <w:t xml:space="preserve">2.1. </w:t>
            </w:r>
            <w:r w:rsidR="00E3640B" w:rsidRPr="00F8593B">
              <w:rPr>
                <w:rFonts w:eastAsia="Times New Roman"/>
                <w:szCs w:val="24"/>
                <w:lang w:val="lt-LT"/>
              </w:rPr>
              <w:t xml:space="preserve">Apibūdinti apsaugos tarnybos darbuotojų dalyvavimo </w:t>
            </w:r>
            <w:r w:rsidR="00E3640B" w:rsidRPr="00F8593B">
              <w:rPr>
                <w:lang w:val="lt-LT"/>
              </w:rPr>
              <w:t>teisės pažeidimų tyrimo procesuose</w:t>
            </w:r>
            <w:r w:rsidR="00E3640B" w:rsidRPr="00F8593B">
              <w:rPr>
                <w:rFonts w:eastAsia="Times New Roman"/>
                <w:strike/>
                <w:szCs w:val="24"/>
                <w:lang w:val="lt-LT"/>
              </w:rPr>
              <w:t xml:space="preserve"> </w:t>
            </w:r>
            <w:r w:rsidR="00E3640B" w:rsidRPr="00F8593B">
              <w:rPr>
                <w:rFonts w:eastAsia="Times New Roman"/>
                <w:szCs w:val="24"/>
                <w:lang w:val="lt-LT"/>
              </w:rPr>
              <w:t>tyrimo procesuose bei teismuose teises ir pareigas.</w:t>
            </w:r>
          </w:p>
        </w:tc>
        <w:tc>
          <w:tcPr>
            <w:tcW w:w="2924" w:type="pct"/>
          </w:tcPr>
          <w:p w14:paraId="67F578D0" w14:textId="20169BCC" w:rsidR="00BD040C" w:rsidRPr="00F8593B" w:rsidRDefault="00BD040C" w:rsidP="00D02586">
            <w:pPr>
              <w:rPr>
                <w:lang w:val="lt-LT"/>
              </w:rPr>
            </w:pPr>
            <w:r w:rsidRPr="00F8593B">
              <w:rPr>
                <w:b/>
                <w:lang w:val="lt-LT"/>
              </w:rPr>
              <w:t>Tema.</w:t>
            </w:r>
            <w:r w:rsidRPr="00F8593B">
              <w:rPr>
                <w:lang w:val="lt-LT"/>
              </w:rPr>
              <w:t xml:space="preserve"> </w:t>
            </w:r>
            <w:r w:rsidRPr="00F8593B">
              <w:rPr>
                <w:b/>
                <w:i/>
                <w:lang w:val="lt-LT"/>
              </w:rPr>
              <w:t>Teisės pažeidimų požymiai ir ypatybės</w:t>
            </w:r>
          </w:p>
          <w:p w14:paraId="06394A80" w14:textId="5581F2CF" w:rsidR="00BD040C" w:rsidRPr="00F8593B" w:rsidRDefault="00BD040C" w:rsidP="00D02586">
            <w:pPr>
              <w:pStyle w:val="ListParagraph"/>
              <w:numPr>
                <w:ilvl w:val="0"/>
                <w:numId w:val="85"/>
              </w:numPr>
              <w:ind w:left="38" w:firstLine="0"/>
            </w:pPr>
            <w:r w:rsidRPr="00F8593B">
              <w:t>Asmenų identifikavimas teisės pažeidimų kontekste</w:t>
            </w:r>
          </w:p>
          <w:p w14:paraId="73ED40D8" w14:textId="04088278" w:rsidR="001D3FDF" w:rsidRPr="00F8593B" w:rsidRDefault="00BD040C" w:rsidP="00D02586">
            <w:pPr>
              <w:pStyle w:val="ListParagraph"/>
              <w:numPr>
                <w:ilvl w:val="0"/>
                <w:numId w:val="85"/>
              </w:numPr>
              <w:ind w:left="38" w:firstLine="0"/>
            </w:pPr>
            <w:r w:rsidRPr="00F8593B">
              <w:t>Teisės pažeidimų rūšys</w:t>
            </w:r>
          </w:p>
          <w:p w14:paraId="6FDD8BB6" w14:textId="77777777" w:rsidR="00755B45" w:rsidRPr="00F8593B" w:rsidRDefault="008E3931" w:rsidP="00D02586">
            <w:pPr>
              <w:pStyle w:val="NoSpacing"/>
              <w:widowControl w:val="0"/>
            </w:pPr>
            <w:r w:rsidRPr="00F8593B">
              <w:rPr>
                <w:b/>
              </w:rPr>
              <w:t>Tema.</w:t>
            </w:r>
            <w:r w:rsidR="00755B45" w:rsidRPr="00F8593B">
              <w:t xml:space="preserve"> </w:t>
            </w:r>
            <w:r w:rsidRPr="00F8593B">
              <w:rPr>
                <w:b/>
                <w:i/>
              </w:rPr>
              <w:t>Bendradarbiavimas su policija</w:t>
            </w:r>
          </w:p>
          <w:p w14:paraId="2145BF07" w14:textId="77777777" w:rsidR="008E3931" w:rsidRPr="00F8593B" w:rsidRDefault="008E3931" w:rsidP="00D02586">
            <w:pPr>
              <w:pStyle w:val="ListParagraph"/>
              <w:widowControl w:val="0"/>
              <w:numPr>
                <w:ilvl w:val="0"/>
                <w:numId w:val="43"/>
              </w:numPr>
              <w:ind w:left="0" w:firstLine="0"/>
            </w:pPr>
            <w:r w:rsidRPr="00F8593B">
              <w:t>Įvykio vietos išsaugojimas iki atvyks policija</w:t>
            </w:r>
          </w:p>
          <w:p w14:paraId="0BBE3767" w14:textId="77777777" w:rsidR="00755B45" w:rsidRPr="00F8593B" w:rsidRDefault="008E3931" w:rsidP="00D02586">
            <w:pPr>
              <w:pStyle w:val="ListParagraph"/>
              <w:widowControl w:val="0"/>
              <w:numPr>
                <w:ilvl w:val="0"/>
                <w:numId w:val="43"/>
              </w:numPr>
              <w:ind w:left="0" w:firstLine="0"/>
            </w:pPr>
            <w:r w:rsidRPr="00F8593B">
              <w:t>Informacijos teikimas policijai</w:t>
            </w:r>
          </w:p>
          <w:p w14:paraId="1B602550" w14:textId="77777777" w:rsidR="00755B45" w:rsidRPr="00F8593B" w:rsidRDefault="008E3931" w:rsidP="00D02586">
            <w:pPr>
              <w:pStyle w:val="ListParagraph"/>
              <w:widowControl w:val="0"/>
              <w:numPr>
                <w:ilvl w:val="0"/>
                <w:numId w:val="43"/>
              </w:numPr>
              <w:ind w:left="0" w:firstLine="0"/>
            </w:pPr>
            <w:r w:rsidRPr="00F8593B">
              <w:t>Dalyvavimas vykdomuose tyrimo procesuose</w:t>
            </w:r>
          </w:p>
          <w:p w14:paraId="52843F0F" w14:textId="77777777" w:rsidR="008E3931" w:rsidRPr="00F8593B" w:rsidRDefault="008E3931" w:rsidP="00D02586">
            <w:pPr>
              <w:rPr>
                <w:lang w:val="lt-LT"/>
              </w:rPr>
            </w:pPr>
            <w:r w:rsidRPr="00F8593B">
              <w:rPr>
                <w:b/>
                <w:lang w:val="lt-LT"/>
              </w:rPr>
              <w:t xml:space="preserve">Tema. </w:t>
            </w:r>
            <w:r w:rsidRPr="00F8593B">
              <w:rPr>
                <w:b/>
                <w:i/>
                <w:lang w:val="lt-LT"/>
              </w:rPr>
              <w:t>Apsaugos vadovo teisės ir pareigos</w:t>
            </w:r>
            <w:r w:rsidR="00E53079" w:rsidRPr="00F8593B">
              <w:rPr>
                <w:b/>
                <w:i/>
                <w:lang w:val="lt-LT"/>
              </w:rPr>
              <w:t xml:space="preserve"> nusikaltimų tyrimo procesuose</w:t>
            </w:r>
          </w:p>
          <w:p w14:paraId="367409DA" w14:textId="77777777" w:rsidR="008E3931" w:rsidRPr="00F8593B" w:rsidRDefault="008E3931" w:rsidP="00D02586">
            <w:pPr>
              <w:pStyle w:val="ListParagraph"/>
              <w:numPr>
                <w:ilvl w:val="0"/>
                <w:numId w:val="44"/>
              </w:numPr>
              <w:ind w:left="0" w:firstLine="0"/>
            </w:pPr>
            <w:r w:rsidRPr="00F8593B">
              <w:t>Dalyvavimas teisminiuose procesuose</w:t>
            </w:r>
          </w:p>
          <w:p w14:paraId="1CAABD26" w14:textId="77777777" w:rsidR="00E53079" w:rsidRPr="00F8593B" w:rsidRDefault="008E3931" w:rsidP="00D02586">
            <w:pPr>
              <w:pStyle w:val="ListParagraph"/>
              <w:numPr>
                <w:ilvl w:val="0"/>
                <w:numId w:val="44"/>
              </w:numPr>
              <w:ind w:left="0" w:firstLine="0"/>
            </w:pPr>
            <w:r w:rsidRPr="00F8593B">
              <w:t>Liudijimas teismuose</w:t>
            </w:r>
          </w:p>
        </w:tc>
      </w:tr>
      <w:tr w:rsidR="00F309CE" w:rsidRPr="00F8593B" w14:paraId="129E54C9" w14:textId="77777777" w:rsidTr="001D3FDF">
        <w:trPr>
          <w:trHeight w:val="268"/>
          <w:jc w:val="center"/>
        </w:trPr>
        <w:tc>
          <w:tcPr>
            <w:tcW w:w="947" w:type="pct"/>
            <w:vMerge/>
          </w:tcPr>
          <w:p w14:paraId="417DADBF" w14:textId="77777777" w:rsidR="008E3931" w:rsidRPr="00F8593B" w:rsidRDefault="008E3931" w:rsidP="00D02586">
            <w:pPr>
              <w:pStyle w:val="NoSpacing"/>
              <w:widowControl w:val="0"/>
            </w:pPr>
          </w:p>
        </w:tc>
        <w:tc>
          <w:tcPr>
            <w:tcW w:w="1129" w:type="pct"/>
          </w:tcPr>
          <w:p w14:paraId="0D7F52E7" w14:textId="7F087F4C" w:rsidR="008E3931" w:rsidRPr="00F8593B" w:rsidRDefault="008E3931" w:rsidP="00D02586">
            <w:pPr>
              <w:rPr>
                <w:rFonts w:eastAsia="Times New Roman"/>
                <w:szCs w:val="24"/>
                <w:lang w:val="lt-LT"/>
              </w:rPr>
            </w:pPr>
            <w:r w:rsidRPr="00F8593B">
              <w:rPr>
                <w:lang w:val="lt-LT"/>
              </w:rPr>
              <w:t xml:space="preserve">2.2. </w:t>
            </w:r>
            <w:r w:rsidR="00E3640B" w:rsidRPr="00F8593B">
              <w:rPr>
                <w:lang w:val="lt-LT"/>
              </w:rPr>
              <w:t>Fiksuoti administracinius nusižengimus ar nusikaltimus</w:t>
            </w:r>
            <w:r w:rsidR="00E3640B" w:rsidRPr="00F8593B">
              <w:rPr>
                <w:rFonts w:eastAsia="Times New Roman"/>
                <w:szCs w:val="24"/>
                <w:lang w:val="lt-LT"/>
              </w:rPr>
              <w:t xml:space="preserve"> (vagystes, objekto turto sugadinimą, asmens sveikatos sutrikdymą, viešosios tvarkos pažeidimą).</w:t>
            </w:r>
          </w:p>
        </w:tc>
        <w:tc>
          <w:tcPr>
            <w:tcW w:w="2924" w:type="pct"/>
          </w:tcPr>
          <w:p w14:paraId="689C2B93" w14:textId="77777777" w:rsidR="00D92F47" w:rsidRPr="00F8593B" w:rsidRDefault="00D92F47" w:rsidP="00D02586">
            <w:pPr>
              <w:rPr>
                <w:lang w:val="lt-LT"/>
              </w:rPr>
            </w:pPr>
            <w:r w:rsidRPr="00F8593B">
              <w:rPr>
                <w:b/>
                <w:lang w:val="lt-LT"/>
              </w:rPr>
              <w:t xml:space="preserve">Tema. </w:t>
            </w:r>
            <w:r w:rsidRPr="00F8593B">
              <w:rPr>
                <w:b/>
                <w:i/>
                <w:lang w:val="lt-LT"/>
              </w:rPr>
              <w:t>Dokumentų rengimas</w:t>
            </w:r>
          </w:p>
          <w:p w14:paraId="4A40A76E" w14:textId="77777777" w:rsidR="00D92F47" w:rsidRPr="00F8593B" w:rsidRDefault="00D92F47" w:rsidP="00D02586">
            <w:pPr>
              <w:pStyle w:val="ListParagraph"/>
              <w:widowControl w:val="0"/>
              <w:numPr>
                <w:ilvl w:val="0"/>
                <w:numId w:val="45"/>
              </w:numPr>
              <w:ind w:left="0" w:firstLine="0"/>
            </w:pPr>
            <w:r w:rsidRPr="00F8593B">
              <w:t>Dokumentų rengimo taisyklės</w:t>
            </w:r>
          </w:p>
          <w:p w14:paraId="2D63F88F" w14:textId="77777777" w:rsidR="00D92F47" w:rsidRPr="00F8593B" w:rsidRDefault="00D92F47" w:rsidP="00D02586">
            <w:pPr>
              <w:pStyle w:val="ListParagraph"/>
              <w:widowControl w:val="0"/>
              <w:numPr>
                <w:ilvl w:val="0"/>
                <w:numId w:val="45"/>
              </w:numPr>
              <w:ind w:left="0" w:firstLine="0"/>
            </w:pPr>
            <w:r w:rsidRPr="00F8593B">
              <w:t>Dokumentų struktūros elementai ir rengimas</w:t>
            </w:r>
          </w:p>
          <w:p w14:paraId="6F43585E" w14:textId="77777777" w:rsidR="00755B45" w:rsidRPr="00F8593B" w:rsidRDefault="00D92F47" w:rsidP="00D02586">
            <w:pPr>
              <w:pStyle w:val="ListParagraph"/>
              <w:widowControl w:val="0"/>
              <w:ind w:left="0"/>
            </w:pPr>
            <w:r w:rsidRPr="00F8593B">
              <w:rPr>
                <w:b/>
              </w:rPr>
              <w:t xml:space="preserve">Tema. </w:t>
            </w:r>
            <w:r w:rsidRPr="00F8593B">
              <w:rPr>
                <w:b/>
                <w:i/>
              </w:rPr>
              <w:t>Dokumentų tvarkymas ir saugojimas</w:t>
            </w:r>
          </w:p>
          <w:p w14:paraId="05A206DD" w14:textId="77777777" w:rsidR="00D92F47" w:rsidRPr="00F8593B" w:rsidRDefault="00D92F47" w:rsidP="00D02586">
            <w:pPr>
              <w:pStyle w:val="ListParagraph"/>
              <w:widowControl w:val="0"/>
              <w:numPr>
                <w:ilvl w:val="0"/>
                <w:numId w:val="45"/>
              </w:numPr>
              <w:ind w:left="0" w:firstLine="0"/>
            </w:pPr>
            <w:r w:rsidRPr="00F8593B">
              <w:t>Dokumentų registravimas</w:t>
            </w:r>
          </w:p>
          <w:p w14:paraId="33EDF160" w14:textId="77777777" w:rsidR="008E3931" w:rsidRPr="00F8593B" w:rsidRDefault="00D92F47" w:rsidP="00D02586">
            <w:pPr>
              <w:pStyle w:val="ListParagraph"/>
              <w:widowControl w:val="0"/>
              <w:numPr>
                <w:ilvl w:val="0"/>
                <w:numId w:val="45"/>
              </w:numPr>
              <w:ind w:left="0" w:firstLine="0"/>
            </w:pPr>
            <w:r w:rsidRPr="00F8593B">
              <w:t>Dokumentų tvarkymas ir saugojimas</w:t>
            </w:r>
          </w:p>
          <w:p w14:paraId="4A51C658" w14:textId="2B78045B" w:rsidR="00896B02" w:rsidRPr="00F8593B" w:rsidRDefault="00896B02" w:rsidP="00D02586">
            <w:pPr>
              <w:pStyle w:val="ListParagraph"/>
              <w:widowControl w:val="0"/>
              <w:ind w:left="0"/>
              <w:rPr>
                <w:b/>
                <w:bCs/>
                <w:i/>
                <w:iCs/>
              </w:rPr>
            </w:pPr>
            <w:r w:rsidRPr="00F8593B">
              <w:rPr>
                <w:b/>
              </w:rPr>
              <w:t xml:space="preserve">Tema. </w:t>
            </w:r>
            <w:r w:rsidRPr="0054042D">
              <w:rPr>
                <w:b/>
                <w:i/>
                <w:iCs/>
              </w:rPr>
              <w:t>T</w:t>
            </w:r>
            <w:r w:rsidRPr="0054042D">
              <w:rPr>
                <w:b/>
                <w:bCs/>
                <w:i/>
                <w:iCs/>
              </w:rPr>
              <w:t>e</w:t>
            </w:r>
            <w:r w:rsidRPr="00F8593B">
              <w:rPr>
                <w:b/>
                <w:bCs/>
                <w:i/>
                <w:iCs/>
              </w:rPr>
              <w:t>isės pažeidimų įforminimas</w:t>
            </w:r>
          </w:p>
          <w:p w14:paraId="3E32E8F9" w14:textId="754CD865" w:rsidR="00896B02" w:rsidRPr="00F8593B" w:rsidRDefault="00896B02" w:rsidP="00D02586">
            <w:pPr>
              <w:pStyle w:val="ListParagraph"/>
              <w:widowControl w:val="0"/>
              <w:numPr>
                <w:ilvl w:val="0"/>
                <w:numId w:val="45"/>
              </w:numPr>
              <w:ind w:left="316" w:hanging="283"/>
            </w:pPr>
            <w:r w:rsidRPr="00F8593B">
              <w:t>Vagystės įforminimas</w:t>
            </w:r>
          </w:p>
          <w:p w14:paraId="42206B7A" w14:textId="77777777" w:rsidR="00896B02" w:rsidRPr="00F8593B" w:rsidRDefault="00896B02" w:rsidP="00D02586">
            <w:pPr>
              <w:pStyle w:val="ListParagraph"/>
              <w:widowControl w:val="0"/>
              <w:numPr>
                <w:ilvl w:val="0"/>
                <w:numId w:val="45"/>
              </w:numPr>
              <w:ind w:left="316" w:hanging="283"/>
            </w:pPr>
            <w:r w:rsidRPr="00F8593B">
              <w:lastRenderedPageBreak/>
              <w:t>Objekto turto sugadinimo įforminimas</w:t>
            </w:r>
          </w:p>
          <w:p w14:paraId="70C80B0C" w14:textId="77777777" w:rsidR="00896B02" w:rsidRPr="00F8593B" w:rsidRDefault="00896B02" w:rsidP="00D02586">
            <w:pPr>
              <w:pStyle w:val="ListParagraph"/>
              <w:widowControl w:val="0"/>
              <w:numPr>
                <w:ilvl w:val="0"/>
                <w:numId w:val="45"/>
              </w:numPr>
              <w:ind w:left="316" w:hanging="283"/>
            </w:pPr>
            <w:r w:rsidRPr="00F8593B">
              <w:t>Asmens sveikatos sutrikdymo įforminimas</w:t>
            </w:r>
          </w:p>
          <w:p w14:paraId="455CC27F" w14:textId="77777777" w:rsidR="00896B02" w:rsidRPr="00F8593B" w:rsidRDefault="00896B02" w:rsidP="00D02586">
            <w:pPr>
              <w:pStyle w:val="ListParagraph"/>
              <w:widowControl w:val="0"/>
              <w:numPr>
                <w:ilvl w:val="0"/>
                <w:numId w:val="45"/>
              </w:numPr>
              <w:ind w:left="316" w:hanging="283"/>
            </w:pPr>
            <w:r w:rsidRPr="00F8593B">
              <w:t>Viešosios tvarkos pažeidimo įforminimas</w:t>
            </w:r>
          </w:p>
        </w:tc>
      </w:tr>
      <w:tr w:rsidR="00F309CE" w:rsidRPr="00F8593B" w14:paraId="7977AC03" w14:textId="77777777" w:rsidTr="001D3FDF">
        <w:trPr>
          <w:trHeight w:val="330"/>
          <w:jc w:val="center"/>
        </w:trPr>
        <w:tc>
          <w:tcPr>
            <w:tcW w:w="947" w:type="pct"/>
            <w:vMerge/>
          </w:tcPr>
          <w:p w14:paraId="5F2763E8" w14:textId="77777777" w:rsidR="008E3931" w:rsidRPr="00F8593B" w:rsidRDefault="008E3931" w:rsidP="00D02586">
            <w:pPr>
              <w:pStyle w:val="NoSpacing"/>
              <w:widowControl w:val="0"/>
            </w:pPr>
          </w:p>
        </w:tc>
        <w:tc>
          <w:tcPr>
            <w:tcW w:w="1129" w:type="pct"/>
          </w:tcPr>
          <w:p w14:paraId="0530A0AA" w14:textId="77777777" w:rsidR="008E3931" w:rsidRPr="00F8593B" w:rsidRDefault="008E3931" w:rsidP="00D02586">
            <w:pPr>
              <w:rPr>
                <w:lang w:val="lt-LT"/>
              </w:rPr>
            </w:pPr>
            <w:r w:rsidRPr="00F8593B">
              <w:rPr>
                <w:lang w:val="lt-LT"/>
              </w:rPr>
              <w:t xml:space="preserve">2.3. </w:t>
            </w:r>
            <w:r w:rsidRPr="00F8593B">
              <w:rPr>
                <w:szCs w:val="24"/>
                <w:lang w:val="lt-LT"/>
              </w:rPr>
              <w:t>Organizuoti sulaikyto įtariamojo teisės pažeidėjo perdavimą policijai.</w:t>
            </w:r>
          </w:p>
        </w:tc>
        <w:tc>
          <w:tcPr>
            <w:tcW w:w="2924" w:type="pct"/>
          </w:tcPr>
          <w:p w14:paraId="35904405" w14:textId="77777777" w:rsidR="00D92F47" w:rsidRPr="00F8593B" w:rsidRDefault="00D92F47" w:rsidP="00D02586">
            <w:pPr>
              <w:pStyle w:val="NoSpacing"/>
              <w:widowControl w:val="0"/>
            </w:pPr>
            <w:r w:rsidRPr="00F8593B">
              <w:rPr>
                <w:b/>
              </w:rPr>
              <w:t xml:space="preserve">Tema. </w:t>
            </w:r>
            <w:r w:rsidRPr="00F8593B">
              <w:rPr>
                <w:b/>
                <w:i/>
              </w:rPr>
              <w:t>Asmenų, įtariamų padarius nusikalstamas veikas ar kitus teisės pažeidimus, sulaikymas ir saugojimas</w:t>
            </w:r>
          </w:p>
          <w:p w14:paraId="7A8E385F" w14:textId="4A3FC686" w:rsidR="00D92F47" w:rsidRPr="00F8593B" w:rsidRDefault="00D92F47" w:rsidP="00D02586">
            <w:pPr>
              <w:pStyle w:val="NoSpacing"/>
              <w:widowControl w:val="0"/>
              <w:numPr>
                <w:ilvl w:val="0"/>
                <w:numId w:val="46"/>
              </w:numPr>
              <w:ind w:left="0" w:firstLine="0"/>
            </w:pPr>
            <w:r w:rsidRPr="00F8593B">
              <w:t>Asmens, įtariamo padarius nusikalstamas veikas ar kitus teisės</w:t>
            </w:r>
            <w:r w:rsidR="00BD040C" w:rsidRPr="00F8593B">
              <w:t xml:space="preserve"> </w:t>
            </w:r>
            <w:r w:rsidRPr="00F8593B">
              <w:t>pažeidimus, sulaikymo procedūros</w:t>
            </w:r>
          </w:p>
          <w:p w14:paraId="3D159C6F" w14:textId="5F138B82" w:rsidR="00755B45" w:rsidRPr="00F8593B" w:rsidRDefault="00D92F47" w:rsidP="00D02586">
            <w:pPr>
              <w:pStyle w:val="NoSpacing"/>
              <w:widowControl w:val="0"/>
              <w:numPr>
                <w:ilvl w:val="0"/>
                <w:numId w:val="46"/>
              </w:numPr>
              <w:ind w:left="0" w:firstLine="0"/>
            </w:pPr>
            <w:r w:rsidRPr="00F8593B">
              <w:t>Asmens, įtariamo padarius nusikalstamas veikas ar kitus teisės pažeidimus, izoliavimas ir saugojimas iki atvyks policijos pareigūnai</w:t>
            </w:r>
          </w:p>
          <w:p w14:paraId="011F14FC" w14:textId="77777777" w:rsidR="00D92F47" w:rsidRPr="00F8593B" w:rsidRDefault="00D92F47" w:rsidP="00D02586">
            <w:pPr>
              <w:pStyle w:val="NoSpacing"/>
              <w:widowControl w:val="0"/>
              <w:rPr>
                <w:b/>
              </w:rPr>
            </w:pPr>
            <w:r w:rsidRPr="00F8593B">
              <w:rPr>
                <w:b/>
              </w:rPr>
              <w:t xml:space="preserve">Tema. </w:t>
            </w:r>
            <w:r w:rsidRPr="00F8593B">
              <w:rPr>
                <w:b/>
                <w:i/>
              </w:rPr>
              <w:t>Asmenų, įtariamų padarius nusikalstamas veikas ar kitus teisės pažeidimus, pristatymas į policijos įstaigą</w:t>
            </w:r>
          </w:p>
          <w:p w14:paraId="2074C60A" w14:textId="7B956F23" w:rsidR="00D92F47" w:rsidRPr="00F8593B" w:rsidRDefault="00D92F47" w:rsidP="00D02586">
            <w:pPr>
              <w:pStyle w:val="NoSpacing"/>
              <w:widowControl w:val="0"/>
              <w:numPr>
                <w:ilvl w:val="0"/>
                <w:numId w:val="46"/>
              </w:numPr>
              <w:ind w:left="0" w:firstLine="0"/>
            </w:pPr>
            <w:r w:rsidRPr="00F8593B">
              <w:t>Asmens, įtariamo padarius nusikalstamas veikas ar kitus teisės pažeidimus, perdavimo policijai procedūr</w:t>
            </w:r>
            <w:r w:rsidR="00322BE4" w:rsidRPr="00F8593B">
              <w:t>ų atlikimas</w:t>
            </w:r>
          </w:p>
          <w:p w14:paraId="3ADE33D8" w14:textId="6F5CD8A4" w:rsidR="008E3931" w:rsidRPr="00F8593B" w:rsidRDefault="00D92F47" w:rsidP="00D02586">
            <w:pPr>
              <w:pStyle w:val="NoSpacing"/>
              <w:widowControl w:val="0"/>
              <w:numPr>
                <w:ilvl w:val="0"/>
                <w:numId w:val="46"/>
              </w:numPr>
              <w:ind w:left="0" w:firstLine="0"/>
            </w:pPr>
            <w:r w:rsidRPr="00F8593B">
              <w:t>Dokumentacij</w:t>
            </w:r>
            <w:r w:rsidR="00322BE4" w:rsidRPr="00F8593B">
              <w:t>os</w:t>
            </w:r>
            <w:r w:rsidRPr="00F8593B">
              <w:t>, reikaling</w:t>
            </w:r>
            <w:r w:rsidR="00322BE4" w:rsidRPr="00F8593B">
              <w:t>os</w:t>
            </w:r>
            <w:r w:rsidRPr="00F8593B">
              <w:t xml:space="preserve"> perduoti asmenį, įtariamą padarius nusikalstamas veikas ar kitus teisės pažeidimus, policijos įstaigai</w:t>
            </w:r>
            <w:r w:rsidR="00322BE4" w:rsidRPr="00F8593B">
              <w:t>, pildymas</w:t>
            </w:r>
          </w:p>
        </w:tc>
      </w:tr>
      <w:tr w:rsidR="00F309CE" w:rsidRPr="00F8593B" w14:paraId="5CB68ECD" w14:textId="77777777" w:rsidTr="001D3FDF">
        <w:trPr>
          <w:trHeight w:val="57"/>
          <w:jc w:val="center"/>
        </w:trPr>
        <w:tc>
          <w:tcPr>
            <w:tcW w:w="947" w:type="pct"/>
          </w:tcPr>
          <w:p w14:paraId="7F0EDCA2" w14:textId="77777777" w:rsidR="00BA4194" w:rsidRPr="00F8593B" w:rsidRDefault="00BA4194" w:rsidP="00F229E9">
            <w:pPr>
              <w:pStyle w:val="NoSpacing"/>
              <w:widowControl w:val="0"/>
              <w:rPr>
                <w:highlight w:val="yellow"/>
              </w:rPr>
            </w:pPr>
            <w:r w:rsidRPr="00F8593B">
              <w:t xml:space="preserve">Mokymosi pasiekimų vertinimo kriterijai </w:t>
            </w:r>
          </w:p>
        </w:tc>
        <w:tc>
          <w:tcPr>
            <w:tcW w:w="4053" w:type="pct"/>
            <w:gridSpan w:val="2"/>
          </w:tcPr>
          <w:p w14:paraId="78332244" w14:textId="4B3AEDF1" w:rsidR="003511D9" w:rsidRPr="00F8593B" w:rsidRDefault="008E3931" w:rsidP="00BD040C">
            <w:pPr>
              <w:jc w:val="both"/>
              <w:rPr>
                <w:highlight w:val="yellow"/>
                <w:lang w:val="lt-LT"/>
              </w:rPr>
            </w:pPr>
            <w:r w:rsidRPr="00F8593B">
              <w:rPr>
                <w:lang w:val="lt-LT"/>
              </w:rPr>
              <w:t>Apibūdin</w:t>
            </w:r>
            <w:r w:rsidR="005C6D4A" w:rsidRPr="00F8593B">
              <w:rPr>
                <w:lang w:val="lt-LT"/>
              </w:rPr>
              <w:t>tos</w:t>
            </w:r>
            <w:r w:rsidRPr="00F8593B">
              <w:rPr>
                <w:lang w:val="lt-LT"/>
              </w:rPr>
              <w:t xml:space="preserve"> saugomų objektų rūš</w:t>
            </w:r>
            <w:r w:rsidR="005C6D4A" w:rsidRPr="00F8593B">
              <w:rPr>
                <w:lang w:val="lt-LT"/>
              </w:rPr>
              <w:t>y</w:t>
            </w:r>
            <w:r w:rsidRPr="00F8593B">
              <w:rPr>
                <w:lang w:val="lt-LT"/>
              </w:rPr>
              <w:t>s</w:t>
            </w:r>
            <w:r w:rsidR="00BD040C" w:rsidRPr="00F8593B">
              <w:rPr>
                <w:lang w:val="lt-LT"/>
              </w:rPr>
              <w:t>, teisės pažeidimų požymiai ir ypatybės</w:t>
            </w:r>
            <w:r w:rsidR="001036D7" w:rsidRPr="00F8593B">
              <w:rPr>
                <w:lang w:val="lt-LT"/>
              </w:rPr>
              <w:t xml:space="preserve">, </w:t>
            </w:r>
            <w:r w:rsidRPr="00F8593B">
              <w:rPr>
                <w:lang w:val="lt-LT"/>
              </w:rPr>
              <w:t>renginių ir asmenų apsaugos būd</w:t>
            </w:r>
            <w:r w:rsidR="005C6D4A" w:rsidRPr="00F8593B">
              <w:rPr>
                <w:lang w:val="lt-LT"/>
              </w:rPr>
              <w:t>ai. Paaiškinta</w:t>
            </w:r>
            <w:r w:rsidRPr="00F8593B">
              <w:rPr>
                <w:lang w:val="lt-LT"/>
              </w:rPr>
              <w:t xml:space="preserve"> specialiųjų priemonių ir ginklų sandar</w:t>
            </w:r>
            <w:r w:rsidR="005C6D4A" w:rsidRPr="00F8593B">
              <w:rPr>
                <w:lang w:val="lt-LT"/>
              </w:rPr>
              <w:t>a</w:t>
            </w:r>
            <w:r w:rsidRPr="00F8593B">
              <w:rPr>
                <w:lang w:val="lt-LT"/>
              </w:rPr>
              <w:t>, reikalavim</w:t>
            </w:r>
            <w:r w:rsidR="005C6D4A" w:rsidRPr="00F8593B">
              <w:rPr>
                <w:lang w:val="lt-LT"/>
              </w:rPr>
              <w:t>ai</w:t>
            </w:r>
            <w:r w:rsidRPr="00F8593B">
              <w:rPr>
                <w:lang w:val="lt-LT"/>
              </w:rPr>
              <w:t xml:space="preserve"> šaudmenų laikymui, saugojimui ir nešiojimui. </w:t>
            </w:r>
            <w:r w:rsidR="005C6D4A" w:rsidRPr="00F8593B">
              <w:rPr>
                <w:lang w:val="lt-LT"/>
              </w:rPr>
              <w:t xml:space="preserve">Pademonstruotas </w:t>
            </w:r>
            <w:r w:rsidRPr="00F8593B">
              <w:rPr>
                <w:lang w:val="lt-LT"/>
              </w:rPr>
              <w:t>saugomo objekto apsaugos ir vaizdo sistem</w:t>
            </w:r>
            <w:r w:rsidR="005C6D4A" w:rsidRPr="00F8593B">
              <w:rPr>
                <w:lang w:val="lt-LT"/>
              </w:rPr>
              <w:t>ų</w:t>
            </w:r>
            <w:r w:rsidRPr="00F8593B">
              <w:rPr>
                <w:lang w:val="lt-LT"/>
              </w:rPr>
              <w:t>, įrang</w:t>
            </w:r>
            <w:r w:rsidR="005C6D4A" w:rsidRPr="00F8593B">
              <w:rPr>
                <w:lang w:val="lt-LT"/>
              </w:rPr>
              <w:t>os</w:t>
            </w:r>
            <w:r w:rsidRPr="00F8593B">
              <w:rPr>
                <w:lang w:val="lt-LT"/>
              </w:rPr>
              <w:t xml:space="preserve"> ir priemon</w:t>
            </w:r>
            <w:r w:rsidR="005C6D4A" w:rsidRPr="00F8593B">
              <w:rPr>
                <w:lang w:val="lt-LT"/>
              </w:rPr>
              <w:t>ių valdymas</w:t>
            </w:r>
            <w:r w:rsidRPr="00F8593B">
              <w:rPr>
                <w:lang w:val="lt-LT"/>
              </w:rPr>
              <w:t xml:space="preserve">. </w:t>
            </w:r>
            <w:r w:rsidR="006D637A" w:rsidRPr="00F8593B">
              <w:rPr>
                <w:lang w:val="lt-LT"/>
              </w:rPr>
              <w:t>Apibūdinti ginklo veikimo principai ir konstrukcija. Pademonstruoti šaudymo pagrindai, specialiųjų priemonių (antranki</w:t>
            </w:r>
            <w:r w:rsidR="00B3428B" w:rsidRPr="00F8593B">
              <w:rPr>
                <w:lang w:val="lt-LT"/>
              </w:rPr>
              <w:t>ų</w:t>
            </w:r>
            <w:r w:rsidR="006D637A" w:rsidRPr="00F8593B">
              <w:rPr>
                <w:lang w:val="lt-LT"/>
              </w:rPr>
              <w:t>, elektros šoko įtais</w:t>
            </w:r>
            <w:r w:rsidR="00B3428B" w:rsidRPr="00F8593B">
              <w:rPr>
                <w:lang w:val="lt-LT"/>
              </w:rPr>
              <w:t>ų</w:t>
            </w:r>
            <w:r w:rsidR="006D637A" w:rsidRPr="00F8593B">
              <w:rPr>
                <w:lang w:val="lt-LT"/>
              </w:rPr>
              <w:t xml:space="preserve"> ir kt.) naudojimas.</w:t>
            </w:r>
            <w:r w:rsidR="0044155D" w:rsidRPr="00F8593B">
              <w:rPr>
                <w:lang w:val="lt-LT"/>
              </w:rPr>
              <w:t xml:space="preserve"> Išvardinti veiksmai gaisro metu, naudojimosi gaisro gesinimo priemonėmis taisyklės. Organizuota saugomo objekto apsauga. Atliktas inkasavimas. Pademonstruoti gynybos nuo užpuolimo, asmens sulaikymo veiksmai. Parengtas asmens apsaugos planas. Paaiškintas pirmosios pagalbos teikimas asmenims, nukentėjusiems nuo šaunamojo ginklo ar fizinės prievartos. Apibūdinta bendradarbiavimo su policija, dalyvaujant </w:t>
            </w:r>
            <w:r w:rsidR="00BD040C" w:rsidRPr="00F8593B">
              <w:rPr>
                <w:lang w:val="lt-LT"/>
              </w:rPr>
              <w:t xml:space="preserve">teisės pažeidimų </w:t>
            </w:r>
            <w:r w:rsidR="0044155D" w:rsidRPr="00F8593B">
              <w:rPr>
                <w:lang w:val="lt-LT"/>
              </w:rPr>
              <w:t xml:space="preserve">tyrimo procesuose, tvarka. </w:t>
            </w:r>
            <w:r w:rsidR="00BD040C" w:rsidRPr="00F8593B">
              <w:rPr>
                <w:lang w:val="lt-LT"/>
              </w:rPr>
              <w:t>Įforminti teisės pažeidimų dokumentai</w:t>
            </w:r>
            <w:r w:rsidR="0044155D" w:rsidRPr="00F8593B">
              <w:rPr>
                <w:lang w:val="lt-LT"/>
              </w:rPr>
              <w:t>. Pademonstruotas sulaikyto įtariamojo teisės pažeidėjo perdavimas policijai.</w:t>
            </w:r>
          </w:p>
        </w:tc>
      </w:tr>
      <w:tr w:rsidR="00F309CE" w:rsidRPr="00F8593B" w14:paraId="14FB731B" w14:textId="77777777" w:rsidTr="001D3FDF">
        <w:trPr>
          <w:trHeight w:val="57"/>
          <w:jc w:val="center"/>
        </w:trPr>
        <w:tc>
          <w:tcPr>
            <w:tcW w:w="947" w:type="pct"/>
          </w:tcPr>
          <w:p w14:paraId="6291314D" w14:textId="77777777" w:rsidR="00BA4194" w:rsidRPr="00F8593B" w:rsidRDefault="00BA4194" w:rsidP="00F229E9">
            <w:pPr>
              <w:pStyle w:val="2vidutinistinklelis1"/>
              <w:widowControl w:val="0"/>
            </w:pPr>
            <w:r w:rsidRPr="00F8593B">
              <w:t>Reikalavimai mokymui skirtiems metodiniams ir materialiesiems ištekliams</w:t>
            </w:r>
          </w:p>
        </w:tc>
        <w:tc>
          <w:tcPr>
            <w:tcW w:w="4053" w:type="pct"/>
            <w:gridSpan w:val="2"/>
          </w:tcPr>
          <w:p w14:paraId="771D4736" w14:textId="77777777" w:rsidR="008E3931" w:rsidRPr="00F8593B" w:rsidRDefault="008E3931" w:rsidP="00F229E9">
            <w:pPr>
              <w:rPr>
                <w:i/>
                <w:lang w:val="lt-LT"/>
              </w:rPr>
            </w:pPr>
            <w:r w:rsidRPr="00F8593B">
              <w:rPr>
                <w:i/>
                <w:lang w:val="lt-LT"/>
              </w:rPr>
              <w:t>Mokymo(</w:t>
            </w:r>
            <w:proofErr w:type="spellStart"/>
            <w:r w:rsidRPr="00F8593B">
              <w:rPr>
                <w:i/>
                <w:lang w:val="lt-LT"/>
              </w:rPr>
              <w:t>si</w:t>
            </w:r>
            <w:proofErr w:type="spellEnd"/>
            <w:r w:rsidRPr="00F8593B">
              <w:rPr>
                <w:i/>
                <w:lang w:val="lt-LT"/>
              </w:rPr>
              <w:t>) medžiaga:</w:t>
            </w:r>
          </w:p>
          <w:p w14:paraId="3941E691" w14:textId="1FF93EE3" w:rsidR="008E3931" w:rsidRPr="00F8593B" w:rsidRDefault="00923E95" w:rsidP="00F229E9">
            <w:pPr>
              <w:pStyle w:val="NoSpacing"/>
              <w:widowControl w:val="0"/>
              <w:numPr>
                <w:ilvl w:val="0"/>
                <w:numId w:val="3"/>
              </w:numPr>
              <w:ind w:left="0" w:firstLine="0"/>
            </w:pPr>
            <w:r w:rsidRPr="00F8593B">
              <w:t>Vadovėliai ir kita mokomoji medžiaga</w:t>
            </w:r>
          </w:p>
          <w:p w14:paraId="30371D92" w14:textId="5CDFD7A1" w:rsidR="008E3931" w:rsidRPr="00F8593B" w:rsidRDefault="008E3931" w:rsidP="00F229E9">
            <w:pPr>
              <w:pStyle w:val="NoSpacing"/>
              <w:widowControl w:val="0"/>
              <w:numPr>
                <w:ilvl w:val="0"/>
                <w:numId w:val="3"/>
              </w:numPr>
              <w:ind w:left="0" w:firstLine="0"/>
            </w:pPr>
            <w:r w:rsidRPr="00F8593B">
              <w:t>Testas turimiems gebėjimams įvertinti</w:t>
            </w:r>
          </w:p>
          <w:p w14:paraId="0A7850B1" w14:textId="77777777" w:rsidR="00923E95" w:rsidRPr="00F8593B" w:rsidRDefault="00923E95" w:rsidP="00923E95">
            <w:pPr>
              <w:pStyle w:val="NoSpacing"/>
              <w:widowControl w:val="0"/>
              <w:numPr>
                <w:ilvl w:val="0"/>
                <w:numId w:val="3"/>
              </w:numPr>
              <w:ind w:left="0" w:firstLine="0"/>
            </w:pPr>
            <w:r w:rsidRPr="00F8593B">
              <w:t>Teisės aktai, reglamentuojantys apsaugos tarnybų, apsaugos vadovų ir apsaugos darbuotojų darbą</w:t>
            </w:r>
          </w:p>
          <w:p w14:paraId="44BC522B" w14:textId="5AB9AF93" w:rsidR="00923E95" w:rsidRPr="00F8593B" w:rsidRDefault="00923E95" w:rsidP="00923E95">
            <w:pPr>
              <w:pStyle w:val="NoSpacing"/>
              <w:widowControl w:val="0"/>
              <w:numPr>
                <w:ilvl w:val="0"/>
                <w:numId w:val="3"/>
              </w:numPr>
              <w:ind w:left="0" w:firstLine="0"/>
            </w:pPr>
            <w:r w:rsidRPr="00F8593B">
              <w:t xml:space="preserve">Lietuvos Respublikos </w:t>
            </w:r>
            <w:r w:rsidR="001064AF" w:rsidRPr="00F8593B">
              <w:t>D</w:t>
            </w:r>
            <w:r w:rsidRPr="00F8593B">
              <w:t>arbo kodeksas</w:t>
            </w:r>
          </w:p>
          <w:p w14:paraId="7A2BE579" w14:textId="77777777" w:rsidR="001B6248" w:rsidRPr="00F8593B" w:rsidRDefault="00923E95" w:rsidP="001B6248">
            <w:pPr>
              <w:pStyle w:val="NoSpacing"/>
              <w:widowControl w:val="0"/>
              <w:numPr>
                <w:ilvl w:val="0"/>
                <w:numId w:val="3"/>
              </w:numPr>
              <w:ind w:left="0" w:firstLine="0"/>
            </w:pPr>
            <w:r w:rsidRPr="00F8593B">
              <w:t>Lietuvos Respublikos asmens ir turto apsaugos įstatymas ir poįstatyminiai aktai</w:t>
            </w:r>
          </w:p>
          <w:p w14:paraId="7A723B98" w14:textId="7C1E97EE" w:rsidR="001B6248" w:rsidRPr="00F8593B" w:rsidRDefault="001B6248" w:rsidP="001B6248">
            <w:pPr>
              <w:pStyle w:val="NoSpacing"/>
              <w:widowControl w:val="0"/>
              <w:numPr>
                <w:ilvl w:val="0"/>
                <w:numId w:val="3"/>
              </w:numPr>
              <w:ind w:left="0" w:firstLine="0"/>
            </w:pPr>
            <w:r w:rsidRPr="00F8593B">
              <w:t>Lietuvos Respublikos ginklų ir šaudmenų kontrolės įstatymas</w:t>
            </w:r>
          </w:p>
          <w:p w14:paraId="126010FC" w14:textId="6E889BEE" w:rsidR="00923E95" w:rsidRPr="00F8593B" w:rsidRDefault="00923E95" w:rsidP="00923E95">
            <w:pPr>
              <w:pStyle w:val="NoSpacing"/>
              <w:widowControl w:val="0"/>
              <w:numPr>
                <w:ilvl w:val="0"/>
                <w:numId w:val="3"/>
              </w:numPr>
              <w:ind w:left="0" w:firstLine="0"/>
            </w:pPr>
            <w:r w:rsidRPr="00F8593B">
              <w:t>ES grynųjų eurų vežimo reglamentas</w:t>
            </w:r>
          </w:p>
          <w:p w14:paraId="4D763C29" w14:textId="77777777" w:rsidR="008E3931" w:rsidRPr="00F8593B" w:rsidRDefault="008E3931" w:rsidP="00F229E9">
            <w:pPr>
              <w:pStyle w:val="NoSpacing"/>
              <w:widowControl w:val="0"/>
              <w:rPr>
                <w:rFonts w:eastAsia="Calibri"/>
                <w:i/>
              </w:rPr>
            </w:pPr>
            <w:r w:rsidRPr="00F8593B">
              <w:rPr>
                <w:rFonts w:eastAsia="Calibri"/>
                <w:i/>
              </w:rPr>
              <w:t>Mokymo(</w:t>
            </w:r>
            <w:proofErr w:type="spellStart"/>
            <w:r w:rsidRPr="00F8593B">
              <w:rPr>
                <w:rFonts w:eastAsia="Calibri"/>
                <w:i/>
              </w:rPr>
              <w:t>si</w:t>
            </w:r>
            <w:proofErr w:type="spellEnd"/>
            <w:r w:rsidRPr="00F8593B">
              <w:rPr>
                <w:rFonts w:eastAsia="Calibri"/>
                <w:i/>
              </w:rPr>
              <w:t>) priemonės:</w:t>
            </w:r>
          </w:p>
          <w:p w14:paraId="4BEECDBB" w14:textId="77777777" w:rsidR="008E3931" w:rsidRPr="00F8593B" w:rsidRDefault="008E3931" w:rsidP="00F229E9">
            <w:pPr>
              <w:pStyle w:val="NoSpacing"/>
              <w:widowControl w:val="0"/>
              <w:numPr>
                <w:ilvl w:val="0"/>
                <w:numId w:val="3"/>
              </w:numPr>
              <w:ind w:left="0" w:firstLine="0"/>
            </w:pPr>
            <w:r w:rsidRPr="00F8593B">
              <w:t>Specialios priemonės (ant</w:t>
            </w:r>
            <w:r w:rsidR="00EA435C" w:rsidRPr="00F8593B">
              <w:t>rankiai, aerozolinės priemonės</w:t>
            </w:r>
            <w:r w:rsidRPr="00F8593B">
              <w:t>, apsauginiai akiniai</w:t>
            </w:r>
            <w:r w:rsidR="00D92F47" w:rsidRPr="00F8593B">
              <w:t xml:space="preserve"> </w:t>
            </w:r>
            <w:r w:rsidRPr="00F8593B">
              <w:t>ir kt.)</w:t>
            </w:r>
          </w:p>
          <w:p w14:paraId="23575ACC" w14:textId="77777777" w:rsidR="00EA435C" w:rsidRPr="00F8593B" w:rsidRDefault="008E3931" w:rsidP="00EA435C">
            <w:pPr>
              <w:pStyle w:val="NoSpacing"/>
              <w:widowControl w:val="0"/>
              <w:numPr>
                <w:ilvl w:val="0"/>
                <w:numId w:val="3"/>
              </w:numPr>
              <w:ind w:left="0" w:firstLine="0"/>
            </w:pPr>
            <w:r w:rsidRPr="00F8593B">
              <w:t>Mokomieji šaunamieji ginklai</w:t>
            </w:r>
          </w:p>
          <w:p w14:paraId="6943121C" w14:textId="77777777" w:rsidR="00F6628A" w:rsidRPr="00F8593B" w:rsidRDefault="00F6628A" w:rsidP="00EA435C">
            <w:pPr>
              <w:pStyle w:val="NoSpacing"/>
              <w:widowControl w:val="0"/>
              <w:numPr>
                <w:ilvl w:val="0"/>
                <w:numId w:val="3"/>
              </w:numPr>
              <w:ind w:left="0" w:firstLine="0"/>
            </w:pPr>
            <w:r w:rsidRPr="00F8593B">
              <w:lastRenderedPageBreak/>
              <w:t>Guminės lazdos</w:t>
            </w:r>
          </w:p>
          <w:p w14:paraId="4D1A9962" w14:textId="07EE4734" w:rsidR="008E3931" w:rsidRPr="00F8593B" w:rsidRDefault="008E3931" w:rsidP="00F229E9">
            <w:pPr>
              <w:pStyle w:val="NoSpacing"/>
              <w:widowControl w:val="0"/>
              <w:numPr>
                <w:ilvl w:val="0"/>
                <w:numId w:val="3"/>
              </w:numPr>
              <w:ind w:left="0" w:firstLine="0"/>
            </w:pPr>
            <w:r w:rsidRPr="00F8593B">
              <w:t>Liemenės, kaukės, šalmai, pirštinės, apsaugos</w:t>
            </w:r>
            <w:r w:rsidR="007C32B0" w:rsidRPr="00F8593B">
              <w:t xml:space="preserve"> priemonės</w:t>
            </w:r>
          </w:p>
          <w:p w14:paraId="107B1CF2" w14:textId="77777777" w:rsidR="008E3931" w:rsidRPr="00F8593B" w:rsidRDefault="008E3931" w:rsidP="00F229E9">
            <w:pPr>
              <w:pStyle w:val="NoSpacing"/>
              <w:widowControl w:val="0"/>
              <w:numPr>
                <w:ilvl w:val="0"/>
                <w:numId w:val="3"/>
              </w:numPr>
              <w:ind w:left="0" w:firstLine="0"/>
            </w:pPr>
            <w:r w:rsidRPr="00F8593B">
              <w:t>Elektroninės saugos priemonės (stebėjimo kameros, įrašymo įrenginiai, komutatorius)</w:t>
            </w:r>
          </w:p>
          <w:p w14:paraId="5E12294F" w14:textId="77777777" w:rsidR="008E3931" w:rsidRPr="00F8593B" w:rsidRDefault="008E3931" w:rsidP="00F229E9">
            <w:pPr>
              <w:pStyle w:val="NoSpacing"/>
              <w:widowControl w:val="0"/>
              <w:numPr>
                <w:ilvl w:val="0"/>
                <w:numId w:val="3"/>
              </w:numPr>
              <w:ind w:left="0" w:firstLine="0"/>
            </w:pPr>
            <w:r w:rsidRPr="00F8593B">
              <w:t>Gaisro gesinimo priemonės (ge</w:t>
            </w:r>
            <w:r w:rsidR="00962599" w:rsidRPr="00F8593B">
              <w:t>sintuvai, nedegus audeklas</w:t>
            </w:r>
            <w:r w:rsidR="003511D9" w:rsidRPr="00F8593B">
              <w:t>,</w:t>
            </w:r>
            <w:r w:rsidR="00962599" w:rsidRPr="00F8593B">
              <w:t xml:space="preserve"> kt.)</w:t>
            </w:r>
          </w:p>
          <w:p w14:paraId="79C79AC8" w14:textId="77777777" w:rsidR="008E3931" w:rsidRPr="00F8593B" w:rsidRDefault="008E3931" w:rsidP="00F229E9">
            <w:pPr>
              <w:pStyle w:val="NoSpacing"/>
              <w:widowControl w:val="0"/>
              <w:numPr>
                <w:ilvl w:val="0"/>
                <w:numId w:val="3"/>
              </w:numPr>
              <w:ind w:left="0" w:firstLine="0"/>
            </w:pPr>
            <w:r w:rsidRPr="00F8593B">
              <w:t xml:space="preserve">Ryšio priemonės </w:t>
            </w:r>
            <w:r w:rsidR="00D92F47" w:rsidRPr="00F8593B">
              <w:t>(telefonas, racijos, interneto prieiga, duomenų apdorojimo sistemos ir kt.)</w:t>
            </w:r>
          </w:p>
          <w:p w14:paraId="7989D7C0" w14:textId="77777777" w:rsidR="008E3931" w:rsidRPr="00F8593B" w:rsidRDefault="008E3931" w:rsidP="00F229E9">
            <w:pPr>
              <w:pStyle w:val="NoSpacing"/>
              <w:widowControl w:val="0"/>
              <w:numPr>
                <w:ilvl w:val="0"/>
                <w:numId w:val="3"/>
              </w:numPr>
              <w:ind w:left="0" w:firstLine="0"/>
            </w:pPr>
            <w:r w:rsidRPr="00F8593B">
              <w:t>Gaivinimo manekenas, turniketas ir kt. smulkios priemonės, reikalingos pirmosios pagalbos suteikimui</w:t>
            </w:r>
          </w:p>
          <w:p w14:paraId="3826CC93" w14:textId="77777777" w:rsidR="00707776" w:rsidRPr="00F8593B" w:rsidRDefault="008E3931" w:rsidP="00707776">
            <w:pPr>
              <w:pStyle w:val="NoSpacing"/>
              <w:widowControl w:val="0"/>
              <w:numPr>
                <w:ilvl w:val="0"/>
                <w:numId w:val="3"/>
              </w:numPr>
              <w:ind w:left="0" w:firstLine="0"/>
            </w:pPr>
            <w:r w:rsidRPr="00F8593B">
              <w:t>Automobilis (B kategorija)</w:t>
            </w:r>
            <w:r w:rsidR="00C82803" w:rsidRPr="00F8593B">
              <w:t xml:space="preserve"> </w:t>
            </w:r>
            <w:r w:rsidR="00EA435C" w:rsidRPr="00F8593B">
              <w:t>asmenų apsaugos ir inkasavimo mokymui</w:t>
            </w:r>
          </w:p>
          <w:p w14:paraId="4382E590" w14:textId="77777777" w:rsidR="00707776" w:rsidRPr="00F8593B" w:rsidRDefault="00707776" w:rsidP="00707776">
            <w:pPr>
              <w:pStyle w:val="NoSpacing"/>
              <w:widowControl w:val="0"/>
              <w:numPr>
                <w:ilvl w:val="0"/>
                <w:numId w:val="3"/>
              </w:numPr>
              <w:ind w:left="0" w:firstLine="0"/>
            </w:pPr>
            <w:r w:rsidRPr="00F8593B">
              <w:t>Inkasavimo automobilis</w:t>
            </w:r>
          </w:p>
          <w:p w14:paraId="60387E71" w14:textId="77777777" w:rsidR="00707776" w:rsidRDefault="00707776" w:rsidP="00707776">
            <w:pPr>
              <w:pStyle w:val="NoSpacing"/>
              <w:widowControl w:val="0"/>
              <w:numPr>
                <w:ilvl w:val="0"/>
                <w:numId w:val="3"/>
              </w:numPr>
              <w:ind w:left="0" w:firstLine="0"/>
            </w:pPr>
            <w:r w:rsidRPr="00F8593B">
              <w:t>Elektroninis pultas, kuriuo pranešimai apie signalizacijos suveikimą perduodami greitojo reagavimo ekipažui</w:t>
            </w:r>
          </w:p>
          <w:p w14:paraId="0FADAE11" w14:textId="688F263C" w:rsidR="00C3338F" w:rsidRPr="00F8593B" w:rsidRDefault="00C3338F" w:rsidP="00707776">
            <w:pPr>
              <w:pStyle w:val="NoSpacing"/>
              <w:widowControl w:val="0"/>
              <w:numPr>
                <w:ilvl w:val="0"/>
                <w:numId w:val="3"/>
              </w:numPr>
              <w:ind w:left="0" w:firstLine="0"/>
            </w:pPr>
            <w:r w:rsidRPr="00C3338F">
              <w:t>Šaunamųjų ginklų, šovinių sandaros, šaudymo būdų teminės skaidrės ar plakatai</w:t>
            </w:r>
          </w:p>
        </w:tc>
      </w:tr>
      <w:tr w:rsidR="00D02586" w:rsidRPr="00D02586" w14:paraId="3CF8F27E" w14:textId="77777777" w:rsidTr="001D3FDF">
        <w:trPr>
          <w:trHeight w:val="57"/>
          <w:jc w:val="center"/>
        </w:trPr>
        <w:tc>
          <w:tcPr>
            <w:tcW w:w="947" w:type="pct"/>
          </w:tcPr>
          <w:p w14:paraId="0D7B9DBE" w14:textId="77777777" w:rsidR="00BA4194" w:rsidRPr="00D02586" w:rsidRDefault="00BA4194" w:rsidP="00F229E9">
            <w:pPr>
              <w:pStyle w:val="2vidutinistinklelis1"/>
              <w:widowControl w:val="0"/>
            </w:pPr>
            <w:r w:rsidRPr="00D02586">
              <w:lastRenderedPageBreak/>
              <w:t>Reikalavimai teorinio ir praktinio mokymo vietai</w:t>
            </w:r>
          </w:p>
        </w:tc>
        <w:tc>
          <w:tcPr>
            <w:tcW w:w="4053" w:type="pct"/>
            <w:gridSpan w:val="2"/>
          </w:tcPr>
          <w:p w14:paraId="5A5F27B6" w14:textId="77777777" w:rsidR="008E3931" w:rsidRPr="00D02586" w:rsidRDefault="008E3931" w:rsidP="00962599">
            <w:pPr>
              <w:jc w:val="both"/>
              <w:rPr>
                <w:lang w:val="lt-LT"/>
              </w:rPr>
            </w:pPr>
            <w:r w:rsidRPr="00D02586">
              <w:rPr>
                <w:lang w:val="lt-LT"/>
              </w:rPr>
              <w:t>Klasė ar kita mokymui(</w:t>
            </w:r>
            <w:proofErr w:type="spellStart"/>
            <w:r w:rsidRPr="00D02586">
              <w:rPr>
                <w:lang w:val="lt-LT"/>
              </w:rPr>
              <w:t>si</w:t>
            </w:r>
            <w:proofErr w:type="spellEnd"/>
            <w:r w:rsidRPr="00D02586">
              <w:rPr>
                <w:lang w:val="lt-LT"/>
              </w:rPr>
              <w:t>) pritaikyta patalpa su techninėmis priemonėmis (kompiuteriu, vaizdo projektoriumi) mokymo(</w:t>
            </w:r>
            <w:proofErr w:type="spellStart"/>
            <w:r w:rsidRPr="00D02586">
              <w:rPr>
                <w:lang w:val="lt-LT"/>
              </w:rPr>
              <w:t>si</w:t>
            </w:r>
            <w:proofErr w:type="spellEnd"/>
            <w:r w:rsidRPr="00D02586">
              <w:rPr>
                <w:lang w:val="lt-LT"/>
              </w:rPr>
              <w:t>) medžiagai pateikti.</w:t>
            </w:r>
          </w:p>
          <w:p w14:paraId="0F8358F9" w14:textId="23683D92" w:rsidR="00C3338F" w:rsidRPr="00D02586" w:rsidRDefault="008E3931" w:rsidP="00A130F0">
            <w:pPr>
              <w:pStyle w:val="NoSpacing"/>
              <w:widowControl w:val="0"/>
              <w:jc w:val="both"/>
            </w:pPr>
            <w:r w:rsidRPr="00D02586">
              <w:t>Praktinio mokymo klasė, aprūpinta tatamiais, ir reikiamu sporto inventoriumi</w:t>
            </w:r>
            <w:r w:rsidR="001D3FDF" w:rsidRPr="00D02586">
              <w:t>;</w:t>
            </w:r>
            <w:r w:rsidRPr="00D02586">
              <w:t xml:space="preserve"> </w:t>
            </w:r>
            <w:r w:rsidR="00C3338F" w:rsidRPr="00D02586">
              <w:t xml:space="preserve">šaudymo </w:t>
            </w:r>
            <w:proofErr w:type="spellStart"/>
            <w:r w:rsidR="00C3338F" w:rsidRPr="00D02586">
              <w:t>simuliatoriais</w:t>
            </w:r>
            <w:proofErr w:type="spellEnd"/>
            <w:r w:rsidR="00C3338F" w:rsidRPr="00D02586">
              <w:t xml:space="preserve"> ir mokomaisiais ginklais; taip pat šaudykla (tiras), atitinkanti šaudyklų įrengimui nustatytus reikalavimus su taikiniais, šoviniais, trumpaisiais B, C kategorijos šaunamaisiais ginklais, ilgaisiais lygiavamzdžiais ginklais, dujiniais ginklais.</w:t>
            </w:r>
          </w:p>
        </w:tc>
      </w:tr>
      <w:tr w:rsidR="00BA4194" w:rsidRPr="00F8593B" w14:paraId="0EE40684" w14:textId="77777777" w:rsidTr="001D3FDF">
        <w:trPr>
          <w:trHeight w:val="57"/>
          <w:jc w:val="center"/>
        </w:trPr>
        <w:tc>
          <w:tcPr>
            <w:tcW w:w="947" w:type="pct"/>
          </w:tcPr>
          <w:p w14:paraId="357BA1CB" w14:textId="77777777" w:rsidR="00BA4194" w:rsidRPr="00F8593B" w:rsidRDefault="00BA4194" w:rsidP="00F229E9">
            <w:pPr>
              <w:pStyle w:val="2vidutinistinklelis1"/>
              <w:widowControl w:val="0"/>
            </w:pPr>
            <w:r w:rsidRPr="00F8593B">
              <w:t>Reikalavimai mokytojų dalykiniam pasirengimui (dalykinei kvalifikacijai)</w:t>
            </w:r>
          </w:p>
        </w:tc>
        <w:tc>
          <w:tcPr>
            <w:tcW w:w="4053" w:type="pct"/>
            <w:gridSpan w:val="2"/>
          </w:tcPr>
          <w:p w14:paraId="62FAB04D" w14:textId="77777777" w:rsidR="00BA4194" w:rsidRPr="00F8593B" w:rsidRDefault="00BA4194" w:rsidP="00AD291B">
            <w:pPr>
              <w:jc w:val="both"/>
              <w:rPr>
                <w:lang w:val="lt-LT"/>
              </w:rPr>
            </w:pPr>
            <w:r w:rsidRPr="00F8593B">
              <w:rPr>
                <w:lang w:val="lt-LT"/>
              </w:rPr>
              <w:t>Modulį gali vesti mokytojas, turintis:</w:t>
            </w:r>
          </w:p>
          <w:p w14:paraId="464A65B8" w14:textId="77777777" w:rsidR="00BA4194" w:rsidRPr="00F8593B" w:rsidRDefault="00BA4194" w:rsidP="00AD291B">
            <w:pPr>
              <w:jc w:val="both"/>
              <w:rPr>
                <w:lang w:val="lt-LT"/>
              </w:rPr>
            </w:pPr>
            <w:r w:rsidRPr="00F8593B">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F2D2554" w14:textId="741C239B" w:rsidR="003511D9" w:rsidRPr="00F8593B" w:rsidRDefault="00F94DCB" w:rsidP="00AD291B">
            <w:pPr>
              <w:pStyle w:val="2vidutinistinklelis1"/>
              <w:widowControl w:val="0"/>
              <w:jc w:val="both"/>
              <w:rPr>
                <w:iCs/>
              </w:rPr>
            </w:pPr>
            <w:r w:rsidRPr="00F8593B">
              <w:t xml:space="preserve">2) </w:t>
            </w:r>
            <w:r w:rsidR="00367467" w:rsidRPr="00F8593B">
              <w:rPr>
                <w:color w:val="201F1E"/>
                <w:bdr w:val="none" w:sz="0" w:space="0" w:color="auto" w:frame="1"/>
              </w:rPr>
              <w:t>visuomenės saugumo arba teisės studijų krypties išsilavinimą (specializaciją, atitinkančią modulio turinį)</w:t>
            </w:r>
            <w:r w:rsidR="007E6ACC" w:rsidRPr="00F8593B">
              <w:t xml:space="preserve"> arba 3 metų objektų ir (ar) asmenų apsaugos srities </w:t>
            </w:r>
            <w:r w:rsidR="00185F45" w:rsidRPr="00F8593B">
              <w:rPr>
                <w:iCs/>
              </w:rPr>
              <w:t>profesinės veiklos patirtį</w:t>
            </w:r>
            <w:r w:rsidR="004C2E0A" w:rsidRPr="00F8593B">
              <w:rPr>
                <w:iCs/>
              </w:rPr>
              <w:t>;</w:t>
            </w:r>
          </w:p>
          <w:p w14:paraId="71FDC70D" w14:textId="438D99D9" w:rsidR="00897929" w:rsidRPr="00F8593B" w:rsidRDefault="00897929" w:rsidP="00897929">
            <w:pPr>
              <w:pStyle w:val="2vidutinistinklelis1"/>
              <w:widowControl w:val="0"/>
              <w:jc w:val="both"/>
              <w:rPr>
                <w:iCs/>
              </w:rPr>
            </w:pPr>
            <w:r w:rsidRPr="00F8593B">
              <w:rPr>
                <w:iCs/>
              </w:rPr>
              <w:t xml:space="preserve">3) </w:t>
            </w:r>
            <w:r w:rsidR="004C2E0A" w:rsidRPr="00F8593B">
              <w:rPr>
                <w:iCs/>
              </w:rPr>
              <w:t>m</w:t>
            </w:r>
            <w:r w:rsidRPr="00F8593B">
              <w:rPr>
                <w:iCs/>
              </w:rPr>
              <w:t>okytojas turi turėti ne mažesnę kaip trejų metų ginklo naudojimo patirtį ir ne mažesnę kaip trejų metų patirtį fizinės prievartos panaudojimo srityje (tik praktiniam šaudymo, asmens sulaikymo ir fizinės prievartos mokymui)</w:t>
            </w:r>
            <w:r w:rsidR="004C2E0A" w:rsidRPr="00F8593B">
              <w:rPr>
                <w:iCs/>
              </w:rPr>
              <w:t>;</w:t>
            </w:r>
          </w:p>
          <w:p w14:paraId="2FCA3F20" w14:textId="6572194C" w:rsidR="00F14FB8" w:rsidRPr="00F8593B" w:rsidRDefault="00897929" w:rsidP="00AD291B">
            <w:pPr>
              <w:pStyle w:val="2vidutinistinklelis1"/>
              <w:widowControl w:val="0"/>
              <w:jc w:val="both"/>
              <w:rPr>
                <w:iCs/>
              </w:rPr>
            </w:pPr>
            <w:r w:rsidRPr="00F8593B">
              <w:rPr>
                <w:iCs/>
              </w:rPr>
              <w:t>4</w:t>
            </w:r>
            <w:r w:rsidR="00F14FB8" w:rsidRPr="00F8593B">
              <w:rPr>
                <w:iCs/>
              </w:rPr>
              <w:t xml:space="preserve">) </w:t>
            </w:r>
            <w:r w:rsidR="004C2E0A" w:rsidRPr="00F8593B">
              <w:rPr>
                <w:iCs/>
              </w:rPr>
              <w:t>m</w:t>
            </w:r>
            <w:r w:rsidR="00F14FB8" w:rsidRPr="00F8593B">
              <w:rPr>
                <w:iCs/>
              </w:rPr>
              <w:t>odulio temas, susijusias su pirmąja pagalba, turi dėstyti medicinos studijų krypties išsilavinimą įgiję asmenys</w:t>
            </w:r>
            <w:r w:rsidR="004C2E0A" w:rsidRPr="00F8593B">
              <w:rPr>
                <w:iCs/>
              </w:rPr>
              <w:t>;</w:t>
            </w:r>
          </w:p>
          <w:p w14:paraId="7CE47CC6" w14:textId="7929265A" w:rsidR="00F14FB8" w:rsidRPr="00F8593B" w:rsidRDefault="00897929" w:rsidP="00AD291B">
            <w:pPr>
              <w:pStyle w:val="2vidutinistinklelis1"/>
              <w:widowControl w:val="0"/>
              <w:jc w:val="both"/>
              <w:rPr>
                <w:iCs/>
              </w:rPr>
            </w:pPr>
            <w:r w:rsidRPr="00F8593B">
              <w:rPr>
                <w:iCs/>
              </w:rPr>
              <w:t>5</w:t>
            </w:r>
            <w:r w:rsidR="00F14FB8" w:rsidRPr="00F8593B">
              <w:rPr>
                <w:iCs/>
              </w:rPr>
              <w:t xml:space="preserve">) </w:t>
            </w:r>
            <w:r w:rsidR="004C2E0A" w:rsidRPr="00F8593B">
              <w:rPr>
                <w:iCs/>
              </w:rPr>
              <w:t>m</w:t>
            </w:r>
            <w:r w:rsidR="00F14FB8" w:rsidRPr="00F8593B">
              <w:rPr>
                <w:iCs/>
              </w:rPr>
              <w:t>odulio temas, susijusias su šaunamaisiais ginklais, turi dėstyti šaudymo instruktorius, turintis ne mažesnę kaip 3 metų praktinės veiklos patirtį</w:t>
            </w:r>
            <w:r w:rsidR="004C2E0A" w:rsidRPr="00F8593B">
              <w:rPr>
                <w:iCs/>
              </w:rPr>
              <w:t>;</w:t>
            </w:r>
          </w:p>
          <w:p w14:paraId="6493A313" w14:textId="219E1E14" w:rsidR="0044155D" w:rsidRPr="00F8593B" w:rsidRDefault="00897929" w:rsidP="00AD291B">
            <w:pPr>
              <w:pStyle w:val="2vidutinistinklelis1"/>
              <w:widowControl w:val="0"/>
              <w:jc w:val="both"/>
              <w:rPr>
                <w:iCs/>
              </w:rPr>
            </w:pPr>
            <w:r w:rsidRPr="00F8593B">
              <w:rPr>
                <w:iCs/>
              </w:rPr>
              <w:t>6</w:t>
            </w:r>
            <w:r w:rsidR="0047674A" w:rsidRPr="00F8593B">
              <w:rPr>
                <w:iCs/>
              </w:rPr>
              <w:t xml:space="preserve">) </w:t>
            </w:r>
            <w:r w:rsidR="004C2E0A" w:rsidRPr="00F8593B">
              <w:rPr>
                <w:iCs/>
              </w:rPr>
              <w:t>m</w:t>
            </w:r>
            <w:r w:rsidR="0047674A" w:rsidRPr="00F8593B">
              <w:rPr>
                <w:iCs/>
              </w:rPr>
              <w:t>odulio temas, susijusias su automobilio vairavimu, turi dėstyti turintis Valstybinės kelių transporto inspekcijos prie Susisiekimo ministerijos nustatyta tvarka suteiktą teisę dirbti vairavimo instruktoriumi.</w:t>
            </w:r>
          </w:p>
        </w:tc>
      </w:tr>
    </w:tbl>
    <w:p w14:paraId="5CDABE08" w14:textId="77777777" w:rsidR="00BA4194" w:rsidRPr="00F8593B" w:rsidRDefault="00BA4194" w:rsidP="00F229E9">
      <w:pPr>
        <w:rPr>
          <w:lang w:val="lt-LT"/>
        </w:rPr>
      </w:pPr>
    </w:p>
    <w:p w14:paraId="4EB92F11" w14:textId="77777777" w:rsidR="00BA4194" w:rsidRPr="00F8593B" w:rsidRDefault="00BA4194" w:rsidP="00F229E9">
      <w:pPr>
        <w:rPr>
          <w:lang w:val="lt-LT"/>
        </w:rPr>
      </w:pPr>
      <w:r w:rsidRPr="00F8593B">
        <w:rPr>
          <w:lang w:val="lt-LT"/>
        </w:rPr>
        <w:br w:type="page"/>
      </w:r>
    </w:p>
    <w:p w14:paraId="314F8A2D" w14:textId="77777777" w:rsidR="00BA4194" w:rsidRPr="00F8593B" w:rsidRDefault="00BA4194" w:rsidP="00F229E9">
      <w:pPr>
        <w:jc w:val="center"/>
        <w:rPr>
          <w:b/>
          <w:lang w:val="lt-LT"/>
        </w:rPr>
      </w:pPr>
      <w:r w:rsidRPr="00F8593B">
        <w:rPr>
          <w:b/>
          <w:lang w:val="lt-LT"/>
        </w:rPr>
        <w:lastRenderedPageBreak/>
        <w:t>6.3. PASIRENKAMIEJI MODULIAI</w:t>
      </w:r>
    </w:p>
    <w:p w14:paraId="5374A282" w14:textId="77777777" w:rsidR="00BA4194" w:rsidRPr="00F8593B" w:rsidRDefault="00BA4194" w:rsidP="00F229E9">
      <w:pPr>
        <w:rPr>
          <w:lang w:val="lt-LT"/>
        </w:rPr>
      </w:pPr>
    </w:p>
    <w:p w14:paraId="3C8B3DFA" w14:textId="77777777" w:rsidR="00BA4194" w:rsidRPr="00F8593B" w:rsidRDefault="00BA4194" w:rsidP="00F229E9">
      <w:pPr>
        <w:rPr>
          <w:b/>
          <w:lang w:val="lt-LT"/>
        </w:rPr>
      </w:pPr>
      <w:r w:rsidRPr="00F8593B">
        <w:rPr>
          <w:b/>
          <w:lang w:val="lt-LT"/>
        </w:rPr>
        <w:t>Modulio pavadinimas – „</w:t>
      </w:r>
      <w:r w:rsidR="009C1C3D" w:rsidRPr="00F8593B">
        <w:rPr>
          <w:b/>
          <w:lang w:val="lt-LT"/>
        </w:rPr>
        <w:t>Kritinių situacijų valdymas</w:t>
      </w:r>
      <w:r w:rsidRPr="00F8593B">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309CE" w:rsidRPr="00F8593B" w14:paraId="68FFC748" w14:textId="77777777" w:rsidTr="006D4C51">
        <w:trPr>
          <w:trHeight w:val="57"/>
          <w:jc w:val="center"/>
        </w:trPr>
        <w:tc>
          <w:tcPr>
            <w:tcW w:w="947" w:type="pct"/>
          </w:tcPr>
          <w:p w14:paraId="44D5771D" w14:textId="77777777" w:rsidR="00BA4194" w:rsidRPr="00F8593B" w:rsidRDefault="00BA4194" w:rsidP="00F229E9">
            <w:pPr>
              <w:pStyle w:val="NoSpacing"/>
              <w:widowControl w:val="0"/>
            </w:pPr>
            <w:r w:rsidRPr="00F8593B">
              <w:t>Valstybinis kodas</w:t>
            </w:r>
          </w:p>
        </w:tc>
        <w:tc>
          <w:tcPr>
            <w:tcW w:w="4053" w:type="pct"/>
            <w:gridSpan w:val="2"/>
          </w:tcPr>
          <w:p w14:paraId="4C475E77" w14:textId="03F966FD" w:rsidR="00BA4194" w:rsidRPr="00F8593B" w:rsidRDefault="0023296C" w:rsidP="00F229E9">
            <w:pPr>
              <w:pStyle w:val="NoSpacing"/>
              <w:widowControl w:val="0"/>
            </w:pPr>
            <w:r w:rsidRPr="00E036F4">
              <w:t>410323268</w:t>
            </w:r>
          </w:p>
        </w:tc>
      </w:tr>
      <w:tr w:rsidR="00F309CE" w:rsidRPr="00F8593B" w14:paraId="589ECFA4" w14:textId="77777777" w:rsidTr="006D4C51">
        <w:trPr>
          <w:trHeight w:val="57"/>
          <w:jc w:val="center"/>
        </w:trPr>
        <w:tc>
          <w:tcPr>
            <w:tcW w:w="947" w:type="pct"/>
          </w:tcPr>
          <w:p w14:paraId="378CFD02" w14:textId="77777777" w:rsidR="00BA4194" w:rsidRPr="00F8593B" w:rsidRDefault="00BA4194" w:rsidP="00F229E9">
            <w:pPr>
              <w:pStyle w:val="NoSpacing"/>
              <w:widowControl w:val="0"/>
            </w:pPr>
            <w:r w:rsidRPr="00F8593B">
              <w:t>Modulio LTKS lygis</w:t>
            </w:r>
          </w:p>
        </w:tc>
        <w:tc>
          <w:tcPr>
            <w:tcW w:w="4053" w:type="pct"/>
            <w:gridSpan w:val="2"/>
          </w:tcPr>
          <w:p w14:paraId="36D30620" w14:textId="77777777" w:rsidR="00BA4194" w:rsidRPr="00F8593B" w:rsidRDefault="00BA4194" w:rsidP="00F229E9">
            <w:pPr>
              <w:pStyle w:val="NoSpacing"/>
              <w:widowControl w:val="0"/>
            </w:pPr>
            <w:r w:rsidRPr="00F8593B">
              <w:t>IV</w:t>
            </w:r>
          </w:p>
        </w:tc>
      </w:tr>
      <w:tr w:rsidR="00F309CE" w:rsidRPr="00F8593B" w14:paraId="5D5D5A95" w14:textId="77777777" w:rsidTr="006D4C51">
        <w:trPr>
          <w:trHeight w:val="57"/>
          <w:jc w:val="center"/>
        </w:trPr>
        <w:tc>
          <w:tcPr>
            <w:tcW w:w="947" w:type="pct"/>
          </w:tcPr>
          <w:p w14:paraId="5F90B47F" w14:textId="77777777" w:rsidR="00BA4194" w:rsidRPr="00F8593B" w:rsidRDefault="00BA4194" w:rsidP="00F229E9">
            <w:pPr>
              <w:pStyle w:val="NoSpacing"/>
              <w:widowControl w:val="0"/>
            </w:pPr>
            <w:r w:rsidRPr="00F8593B">
              <w:t>Apimtis mokymosi kreditais</w:t>
            </w:r>
          </w:p>
        </w:tc>
        <w:tc>
          <w:tcPr>
            <w:tcW w:w="4053" w:type="pct"/>
            <w:gridSpan w:val="2"/>
          </w:tcPr>
          <w:p w14:paraId="4D6957E2" w14:textId="77777777" w:rsidR="00BA4194" w:rsidRPr="00F8593B" w:rsidRDefault="00BA4194" w:rsidP="00F229E9">
            <w:pPr>
              <w:pStyle w:val="NoSpacing"/>
              <w:widowControl w:val="0"/>
            </w:pPr>
            <w:r w:rsidRPr="00F8593B">
              <w:t>5</w:t>
            </w:r>
          </w:p>
        </w:tc>
      </w:tr>
      <w:tr w:rsidR="00F309CE" w:rsidRPr="00F8593B" w14:paraId="0AD716FE" w14:textId="77777777" w:rsidTr="006D4C51">
        <w:trPr>
          <w:trHeight w:val="57"/>
          <w:jc w:val="center"/>
        </w:trPr>
        <w:tc>
          <w:tcPr>
            <w:tcW w:w="947" w:type="pct"/>
          </w:tcPr>
          <w:p w14:paraId="6168EC08" w14:textId="77777777" w:rsidR="00BA4194" w:rsidRPr="00F8593B" w:rsidRDefault="00BA4194" w:rsidP="00F229E9">
            <w:pPr>
              <w:pStyle w:val="NoSpacing"/>
              <w:widowControl w:val="0"/>
            </w:pPr>
            <w:r w:rsidRPr="00F8593B">
              <w:t>Asmens pasirengimo mokytis modulyje reikalavimai (</w:t>
            </w:r>
            <w:r w:rsidRPr="00F8593B">
              <w:rPr>
                <w:i/>
              </w:rPr>
              <w:t>jei taikoma</w:t>
            </w:r>
            <w:r w:rsidRPr="00F8593B">
              <w:t>)</w:t>
            </w:r>
          </w:p>
        </w:tc>
        <w:tc>
          <w:tcPr>
            <w:tcW w:w="4053" w:type="pct"/>
            <w:gridSpan w:val="2"/>
          </w:tcPr>
          <w:p w14:paraId="1133C9F3" w14:textId="77777777" w:rsidR="00BA4194" w:rsidRPr="00F8593B" w:rsidRDefault="009C1C3D" w:rsidP="00F229E9">
            <w:pPr>
              <w:pStyle w:val="NoSpacing"/>
              <w:widowControl w:val="0"/>
            </w:pPr>
            <w:r w:rsidRPr="00F8593B">
              <w:rPr>
                <w:iCs/>
              </w:rPr>
              <w:t>Netaikoma</w:t>
            </w:r>
          </w:p>
        </w:tc>
      </w:tr>
      <w:tr w:rsidR="00F309CE" w:rsidRPr="00F8593B" w14:paraId="48EF4055" w14:textId="77777777" w:rsidTr="006D4C51">
        <w:trPr>
          <w:trHeight w:val="57"/>
          <w:jc w:val="center"/>
        </w:trPr>
        <w:tc>
          <w:tcPr>
            <w:tcW w:w="947" w:type="pct"/>
            <w:shd w:val="clear" w:color="auto" w:fill="F2F2F2"/>
          </w:tcPr>
          <w:p w14:paraId="7899CC16" w14:textId="77777777" w:rsidR="00BA4194" w:rsidRPr="00F8593B" w:rsidRDefault="00BA4194" w:rsidP="00F229E9">
            <w:pPr>
              <w:pStyle w:val="NoSpacing"/>
              <w:widowControl w:val="0"/>
              <w:rPr>
                <w:bCs/>
                <w:iCs/>
              </w:rPr>
            </w:pPr>
            <w:r w:rsidRPr="00F8593B">
              <w:t>Kompetencijos</w:t>
            </w:r>
          </w:p>
        </w:tc>
        <w:tc>
          <w:tcPr>
            <w:tcW w:w="1129" w:type="pct"/>
            <w:shd w:val="clear" w:color="auto" w:fill="F2F2F2"/>
          </w:tcPr>
          <w:p w14:paraId="3F376293" w14:textId="77777777" w:rsidR="00BA4194" w:rsidRPr="00F8593B" w:rsidRDefault="00BA4194" w:rsidP="00F229E9">
            <w:pPr>
              <w:pStyle w:val="NoSpacing"/>
              <w:widowControl w:val="0"/>
              <w:rPr>
                <w:bCs/>
                <w:iCs/>
              </w:rPr>
            </w:pPr>
            <w:r w:rsidRPr="00F8593B">
              <w:rPr>
                <w:bCs/>
                <w:iCs/>
              </w:rPr>
              <w:t>Mokymosi rezultatai</w:t>
            </w:r>
          </w:p>
        </w:tc>
        <w:tc>
          <w:tcPr>
            <w:tcW w:w="2924" w:type="pct"/>
            <w:shd w:val="clear" w:color="auto" w:fill="F2F2F2"/>
          </w:tcPr>
          <w:p w14:paraId="4ACD8189" w14:textId="77777777" w:rsidR="00BA4194" w:rsidRPr="00F8593B" w:rsidRDefault="00BA4194" w:rsidP="00F229E9">
            <w:pPr>
              <w:pStyle w:val="NoSpacing"/>
              <w:widowControl w:val="0"/>
              <w:rPr>
                <w:bCs/>
                <w:iCs/>
              </w:rPr>
            </w:pPr>
            <w:r w:rsidRPr="00F8593B">
              <w:rPr>
                <w:bCs/>
                <w:iCs/>
              </w:rPr>
              <w:t>Rekomenduojamas turinys mokymosi rezultatams pasiekti</w:t>
            </w:r>
          </w:p>
        </w:tc>
      </w:tr>
      <w:tr w:rsidR="00F309CE" w:rsidRPr="00F8593B" w14:paraId="2B822BB5" w14:textId="77777777" w:rsidTr="006D4C51">
        <w:trPr>
          <w:trHeight w:val="57"/>
          <w:jc w:val="center"/>
        </w:trPr>
        <w:tc>
          <w:tcPr>
            <w:tcW w:w="947" w:type="pct"/>
            <w:vMerge w:val="restart"/>
          </w:tcPr>
          <w:p w14:paraId="1D83D55F" w14:textId="77777777" w:rsidR="00861F4F" w:rsidRPr="00F8593B" w:rsidRDefault="008E3931" w:rsidP="00D02586">
            <w:pPr>
              <w:rPr>
                <w:lang w:val="lt-LT"/>
              </w:rPr>
            </w:pPr>
            <w:r w:rsidRPr="00F8593B">
              <w:rPr>
                <w:lang w:val="lt-LT"/>
              </w:rPr>
              <w:t>1. Organizuoti kritinių situacijų valdymą iki atvyks operatyvinės specialiosios tarnybos.</w:t>
            </w:r>
          </w:p>
        </w:tc>
        <w:tc>
          <w:tcPr>
            <w:tcW w:w="1129" w:type="pct"/>
          </w:tcPr>
          <w:p w14:paraId="659D64D7" w14:textId="77777777" w:rsidR="008E3931" w:rsidRPr="00F8593B" w:rsidRDefault="008E3931" w:rsidP="00D02586">
            <w:pPr>
              <w:rPr>
                <w:szCs w:val="24"/>
                <w:lang w:val="lt-LT"/>
              </w:rPr>
            </w:pPr>
            <w:r w:rsidRPr="00F8593B">
              <w:rPr>
                <w:lang w:val="lt-LT"/>
              </w:rPr>
              <w:t xml:space="preserve">1.1. </w:t>
            </w:r>
            <w:r w:rsidRPr="00F8593B">
              <w:rPr>
                <w:szCs w:val="24"/>
                <w:lang w:val="lt-LT"/>
              </w:rPr>
              <w:t>Išmanyti įvairių kritinių situacijų valdymo organizavimą.</w:t>
            </w:r>
          </w:p>
        </w:tc>
        <w:tc>
          <w:tcPr>
            <w:tcW w:w="2924" w:type="pct"/>
          </w:tcPr>
          <w:p w14:paraId="6232894F" w14:textId="77777777" w:rsidR="00755B45" w:rsidRPr="00F8593B" w:rsidRDefault="008E3931" w:rsidP="00D02586">
            <w:pPr>
              <w:rPr>
                <w:lang w:val="lt-LT"/>
              </w:rPr>
            </w:pPr>
            <w:r w:rsidRPr="00F8593B">
              <w:rPr>
                <w:b/>
                <w:lang w:val="lt-LT"/>
              </w:rPr>
              <w:t>Tema.</w:t>
            </w:r>
            <w:r w:rsidRPr="00F8593B">
              <w:rPr>
                <w:lang w:val="lt-LT"/>
              </w:rPr>
              <w:t xml:space="preserve"> </w:t>
            </w:r>
            <w:r w:rsidRPr="00F8593B">
              <w:rPr>
                <w:b/>
                <w:i/>
                <w:lang w:val="lt-LT"/>
              </w:rPr>
              <w:t>Kritinių situacijų apibrėžimas</w:t>
            </w:r>
          </w:p>
          <w:p w14:paraId="47CA898B" w14:textId="77777777" w:rsidR="008E3931" w:rsidRPr="00F8593B" w:rsidRDefault="008E3931" w:rsidP="00D02586">
            <w:pPr>
              <w:pStyle w:val="NoSpacing"/>
              <w:widowControl w:val="0"/>
              <w:numPr>
                <w:ilvl w:val="0"/>
                <w:numId w:val="47"/>
              </w:numPr>
              <w:ind w:left="0" w:firstLine="0"/>
            </w:pPr>
            <w:r w:rsidRPr="00F8593B">
              <w:t>Ypatingo atvejo apibrėžimas</w:t>
            </w:r>
          </w:p>
          <w:p w14:paraId="400B7E46" w14:textId="77777777" w:rsidR="008E3931" w:rsidRPr="00F8593B" w:rsidRDefault="008E3931" w:rsidP="00D02586">
            <w:pPr>
              <w:pStyle w:val="NoSpacing"/>
              <w:widowControl w:val="0"/>
              <w:numPr>
                <w:ilvl w:val="0"/>
                <w:numId w:val="47"/>
              </w:numPr>
              <w:ind w:left="0" w:firstLine="0"/>
            </w:pPr>
            <w:r w:rsidRPr="00F8593B">
              <w:t>Situacijos vertinimo kriterijai</w:t>
            </w:r>
          </w:p>
          <w:p w14:paraId="13F82909" w14:textId="77777777" w:rsidR="008E3931" w:rsidRPr="00F8593B" w:rsidRDefault="008E3931" w:rsidP="00D02586">
            <w:pPr>
              <w:pStyle w:val="NoSpacing"/>
              <w:widowControl w:val="0"/>
              <w:rPr>
                <w:b/>
              </w:rPr>
            </w:pPr>
            <w:r w:rsidRPr="00F8593B">
              <w:rPr>
                <w:b/>
              </w:rPr>
              <w:t xml:space="preserve">Tema. </w:t>
            </w:r>
            <w:r w:rsidRPr="00F8593B">
              <w:rPr>
                <w:b/>
                <w:i/>
              </w:rPr>
              <w:t>Saugomų objektų, viešųjų erdvių patikrinimo taktikos</w:t>
            </w:r>
          </w:p>
          <w:p w14:paraId="324AFD6F" w14:textId="77777777" w:rsidR="008E3931" w:rsidRPr="00F8593B" w:rsidRDefault="008E3931" w:rsidP="00D02586">
            <w:pPr>
              <w:pStyle w:val="NoSpacing"/>
              <w:widowControl w:val="0"/>
              <w:numPr>
                <w:ilvl w:val="0"/>
                <w:numId w:val="48"/>
              </w:numPr>
              <w:ind w:left="0" w:firstLine="0"/>
            </w:pPr>
            <w:r w:rsidRPr="00F8593B">
              <w:t>Pagrindinės profesinės taktikos sąvokos: strategija, taktika, ypatingos situacijos ir kt.</w:t>
            </w:r>
          </w:p>
          <w:p w14:paraId="01E969E3" w14:textId="77777777" w:rsidR="008E3931" w:rsidRPr="00F8593B" w:rsidRDefault="008E3931" w:rsidP="00D02586">
            <w:pPr>
              <w:pStyle w:val="NoSpacing"/>
              <w:widowControl w:val="0"/>
              <w:numPr>
                <w:ilvl w:val="0"/>
                <w:numId w:val="48"/>
              </w:numPr>
              <w:ind w:left="0" w:firstLine="0"/>
            </w:pPr>
            <w:r w:rsidRPr="00F8593B">
              <w:t>Taktiniai reikalavimai keliami tarnybinėms užduotims vykdyti</w:t>
            </w:r>
          </w:p>
          <w:p w14:paraId="728FE5C8" w14:textId="77777777" w:rsidR="008E3931" w:rsidRPr="00F8593B" w:rsidRDefault="008E3931" w:rsidP="00D02586">
            <w:pPr>
              <w:pStyle w:val="NoSpacing"/>
              <w:widowControl w:val="0"/>
              <w:numPr>
                <w:ilvl w:val="0"/>
                <w:numId w:val="48"/>
              </w:numPr>
              <w:ind w:left="0" w:firstLine="0"/>
            </w:pPr>
            <w:r w:rsidRPr="00F8593B">
              <w:t>Operatyvaus planavimo pagrindai</w:t>
            </w:r>
          </w:p>
          <w:p w14:paraId="156F0BF8" w14:textId="77777777" w:rsidR="008E3931" w:rsidRPr="00F8593B" w:rsidRDefault="008E3931" w:rsidP="00D02586">
            <w:pPr>
              <w:pStyle w:val="NoSpacing"/>
              <w:widowControl w:val="0"/>
              <w:rPr>
                <w:b/>
              </w:rPr>
            </w:pPr>
            <w:r w:rsidRPr="00F8593B">
              <w:rPr>
                <w:b/>
              </w:rPr>
              <w:t xml:space="preserve">Tema. </w:t>
            </w:r>
            <w:r w:rsidRPr="00F8593B">
              <w:rPr>
                <w:b/>
                <w:i/>
              </w:rPr>
              <w:t>Apsaugos veiksmų valdymas kritinėse situacijose</w:t>
            </w:r>
          </w:p>
          <w:p w14:paraId="602AD945" w14:textId="77777777" w:rsidR="008E3931" w:rsidRPr="00F8593B" w:rsidRDefault="008E3931" w:rsidP="00D02586">
            <w:pPr>
              <w:pStyle w:val="NoSpacing"/>
              <w:widowControl w:val="0"/>
              <w:numPr>
                <w:ilvl w:val="0"/>
                <w:numId w:val="47"/>
              </w:numPr>
              <w:ind w:left="0" w:firstLine="0"/>
            </w:pPr>
            <w:r w:rsidRPr="00F8593B">
              <w:t>Situacijų įvertinimas ir efektyvių priemonių pasirinkimas</w:t>
            </w:r>
          </w:p>
          <w:p w14:paraId="66DE2466" w14:textId="77777777" w:rsidR="008E3931" w:rsidRPr="00F8593B" w:rsidRDefault="008E3931" w:rsidP="00D02586">
            <w:pPr>
              <w:pStyle w:val="NoSpacing"/>
              <w:widowControl w:val="0"/>
              <w:numPr>
                <w:ilvl w:val="0"/>
                <w:numId w:val="47"/>
              </w:numPr>
              <w:ind w:left="0" w:firstLine="0"/>
            </w:pPr>
            <w:r w:rsidRPr="00F8593B">
              <w:t>Situacijų analizė ir sprendimo priėmimas</w:t>
            </w:r>
          </w:p>
          <w:p w14:paraId="73275251" w14:textId="77777777" w:rsidR="00755B45" w:rsidRPr="00F8593B" w:rsidRDefault="008E3931" w:rsidP="00D02586">
            <w:pPr>
              <w:pStyle w:val="NoSpacing"/>
              <w:widowControl w:val="0"/>
              <w:numPr>
                <w:ilvl w:val="0"/>
                <w:numId w:val="47"/>
              </w:numPr>
              <w:ind w:left="0" w:firstLine="0"/>
            </w:pPr>
            <w:r w:rsidRPr="00F8593B">
              <w:t>Rekomendacijos, kaip elgtis, esant galimo sprogimo grėsmei</w:t>
            </w:r>
          </w:p>
          <w:p w14:paraId="468DD188" w14:textId="77777777" w:rsidR="008E3931" w:rsidRPr="00F8593B" w:rsidRDefault="008E3931" w:rsidP="00D02586">
            <w:pPr>
              <w:pStyle w:val="NoSpacing"/>
              <w:widowControl w:val="0"/>
              <w:rPr>
                <w:b/>
              </w:rPr>
            </w:pPr>
            <w:r w:rsidRPr="00F8593B">
              <w:rPr>
                <w:b/>
              </w:rPr>
              <w:t xml:space="preserve">Tema. </w:t>
            </w:r>
            <w:r w:rsidRPr="00F8593B">
              <w:rPr>
                <w:b/>
                <w:i/>
              </w:rPr>
              <w:t>Užpuolimai</w:t>
            </w:r>
          </w:p>
          <w:p w14:paraId="49AC1BA8" w14:textId="77777777" w:rsidR="008E3931" w:rsidRPr="00F8593B" w:rsidRDefault="008E3931" w:rsidP="00D02586">
            <w:pPr>
              <w:pStyle w:val="NoSpacing"/>
              <w:widowControl w:val="0"/>
              <w:numPr>
                <w:ilvl w:val="0"/>
                <w:numId w:val="49"/>
              </w:numPr>
              <w:ind w:left="0" w:firstLine="0"/>
            </w:pPr>
            <w:r w:rsidRPr="00F8593B">
              <w:t>Užpuolimų klasifikacija</w:t>
            </w:r>
          </w:p>
          <w:p w14:paraId="6AADE048" w14:textId="77777777" w:rsidR="008E3931" w:rsidRPr="00F8593B" w:rsidRDefault="008E3931" w:rsidP="00D02586">
            <w:pPr>
              <w:pStyle w:val="NoSpacing"/>
              <w:widowControl w:val="0"/>
              <w:numPr>
                <w:ilvl w:val="0"/>
                <w:numId w:val="49"/>
              </w:numPr>
              <w:ind w:left="0" w:firstLine="0"/>
            </w:pPr>
            <w:r w:rsidRPr="00F8593B">
              <w:t>Apsigynimo nuo užpuolimo būdai</w:t>
            </w:r>
          </w:p>
        </w:tc>
      </w:tr>
      <w:tr w:rsidR="00F309CE" w:rsidRPr="00F8593B" w14:paraId="17096281" w14:textId="77777777" w:rsidTr="006D4C51">
        <w:trPr>
          <w:trHeight w:val="57"/>
          <w:jc w:val="center"/>
        </w:trPr>
        <w:tc>
          <w:tcPr>
            <w:tcW w:w="947" w:type="pct"/>
            <w:vMerge/>
          </w:tcPr>
          <w:p w14:paraId="3BD39AC4" w14:textId="77777777" w:rsidR="008E3931" w:rsidRPr="00F8593B" w:rsidRDefault="008E3931" w:rsidP="00D02586">
            <w:pPr>
              <w:rPr>
                <w:lang w:val="lt-LT"/>
              </w:rPr>
            </w:pPr>
          </w:p>
        </w:tc>
        <w:tc>
          <w:tcPr>
            <w:tcW w:w="1129" w:type="pct"/>
          </w:tcPr>
          <w:p w14:paraId="3FE52D24" w14:textId="77777777" w:rsidR="008E3931" w:rsidRPr="00F8593B" w:rsidRDefault="008E3931" w:rsidP="00D02586">
            <w:pPr>
              <w:rPr>
                <w:lang w:val="lt-LT"/>
              </w:rPr>
            </w:pPr>
            <w:r w:rsidRPr="00F8593B">
              <w:rPr>
                <w:lang w:val="lt-LT"/>
              </w:rPr>
              <w:t xml:space="preserve">1.2. </w:t>
            </w:r>
            <w:r w:rsidRPr="00F8593B">
              <w:rPr>
                <w:szCs w:val="24"/>
                <w:lang w:val="lt-LT"/>
              </w:rPr>
              <w:t>Apibūdinti apsaugos darbuotojo veiksmus aptikus įtartinus daiktus.</w:t>
            </w:r>
          </w:p>
        </w:tc>
        <w:tc>
          <w:tcPr>
            <w:tcW w:w="2924" w:type="pct"/>
          </w:tcPr>
          <w:p w14:paraId="5601930C" w14:textId="77777777" w:rsidR="008E3931" w:rsidRPr="00F8593B" w:rsidRDefault="008E3931" w:rsidP="00D02586">
            <w:pPr>
              <w:rPr>
                <w:lang w:val="lt-LT"/>
              </w:rPr>
            </w:pPr>
            <w:r w:rsidRPr="00F8593B">
              <w:rPr>
                <w:b/>
                <w:lang w:val="lt-LT"/>
              </w:rPr>
              <w:t>Tema.</w:t>
            </w:r>
            <w:r w:rsidRPr="00F8593B">
              <w:rPr>
                <w:lang w:val="lt-LT"/>
              </w:rPr>
              <w:t xml:space="preserve"> </w:t>
            </w:r>
            <w:r w:rsidRPr="00F8593B">
              <w:rPr>
                <w:b/>
                <w:i/>
                <w:lang w:val="lt-LT"/>
              </w:rPr>
              <w:t>Sprogimai, sprogstamosios medžiagos ir sprogstamieji įtaisai</w:t>
            </w:r>
          </w:p>
          <w:p w14:paraId="15730C74" w14:textId="77777777" w:rsidR="008E3931" w:rsidRPr="00F8593B" w:rsidRDefault="008E3931" w:rsidP="00D02586">
            <w:pPr>
              <w:pStyle w:val="NoSpacing"/>
              <w:widowControl w:val="0"/>
              <w:numPr>
                <w:ilvl w:val="0"/>
                <w:numId w:val="47"/>
              </w:numPr>
              <w:ind w:left="0" w:firstLine="0"/>
            </w:pPr>
            <w:r w:rsidRPr="00F8593B">
              <w:t>Sprogimo procesas</w:t>
            </w:r>
          </w:p>
          <w:p w14:paraId="79B1707D" w14:textId="77777777" w:rsidR="008E3931" w:rsidRPr="00F8593B" w:rsidRDefault="008E3931" w:rsidP="00D02586">
            <w:pPr>
              <w:pStyle w:val="NoSpacing"/>
              <w:widowControl w:val="0"/>
              <w:numPr>
                <w:ilvl w:val="0"/>
                <w:numId w:val="47"/>
              </w:numPr>
              <w:ind w:left="0" w:firstLine="0"/>
            </w:pPr>
            <w:r w:rsidRPr="00F8593B">
              <w:t>Sprogstamosios medžiagos</w:t>
            </w:r>
          </w:p>
          <w:p w14:paraId="27356E03" w14:textId="77777777" w:rsidR="008E3931" w:rsidRPr="00F8593B" w:rsidRDefault="008E3931" w:rsidP="00D02586">
            <w:pPr>
              <w:pStyle w:val="NoSpacing"/>
              <w:widowControl w:val="0"/>
              <w:numPr>
                <w:ilvl w:val="0"/>
                <w:numId w:val="47"/>
              </w:numPr>
              <w:ind w:left="0" w:firstLine="0"/>
            </w:pPr>
            <w:r w:rsidRPr="00F8593B">
              <w:t>Sprogstamieji įtaisai</w:t>
            </w:r>
          </w:p>
          <w:p w14:paraId="47CA33A5" w14:textId="77777777" w:rsidR="008E3931" w:rsidRPr="00F8593B" w:rsidRDefault="008E3931" w:rsidP="00D02586">
            <w:pPr>
              <w:pStyle w:val="NoSpacing"/>
              <w:widowControl w:val="0"/>
              <w:numPr>
                <w:ilvl w:val="0"/>
                <w:numId w:val="47"/>
              </w:numPr>
              <w:ind w:left="0" w:firstLine="0"/>
            </w:pPr>
            <w:r w:rsidRPr="00F8593B">
              <w:t>Sprogimo bangos poveikis</w:t>
            </w:r>
          </w:p>
          <w:p w14:paraId="332C1084" w14:textId="77777777" w:rsidR="008E3931" w:rsidRPr="00F8593B" w:rsidRDefault="008E3931" w:rsidP="00D02586">
            <w:pPr>
              <w:rPr>
                <w:b/>
                <w:lang w:val="lt-LT"/>
              </w:rPr>
            </w:pPr>
            <w:r w:rsidRPr="00F8593B">
              <w:rPr>
                <w:b/>
                <w:lang w:val="lt-LT"/>
              </w:rPr>
              <w:t xml:space="preserve">Tema. </w:t>
            </w:r>
            <w:r w:rsidRPr="00F8593B">
              <w:rPr>
                <w:b/>
                <w:i/>
                <w:lang w:val="lt-LT"/>
              </w:rPr>
              <w:t>Apsaugos darbuotojo veiksmai, aptikus įtartinus daiktus</w:t>
            </w:r>
          </w:p>
          <w:p w14:paraId="3C826E0C" w14:textId="77777777" w:rsidR="008E3931" w:rsidRPr="00F8593B" w:rsidRDefault="008E3931" w:rsidP="00D02586">
            <w:pPr>
              <w:pStyle w:val="NoSpacing"/>
              <w:widowControl w:val="0"/>
              <w:numPr>
                <w:ilvl w:val="0"/>
                <w:numId w:val="47"/>
              </w:numPr>
              <w:ind w:left="0" w:firstLine="0"/>
            </w:pPr>
            <w:r w:rsidRPr="00F8593B">
              <w:t>Elgesio taisyklės aptikus į sprogmenis panašius daiktus</w:t>
            </w:r>
          </w:p>
          <w:p w14:paraId="72C490E2" w14:textId="77777777" w:rsidR="008E3931" w:rsidRPr="00F8593B" w:rsidRDefault="008E3931" w:rsidP="00D02586">
            <w:pPr>
              <w:pStyle w:val="NoSpacing"/>
              <w:widowControl w:val="0"/>
              <w:numPr>
                <w:ilvl w:val="0"/>
                <w:numId w:val="47"/>
              </w:numPr>
              <w:ind w:left="0" w:firstLine="0"/>
            </w:pPr>
            <w:r w:rsidRPr="00F8593B">
              <w:t>Vietos izoliavimas</w:t>
            </w:r>
          </w:p>
          <w:p w14:paraId="79F715B9" w14:textId="77777777" w:rsidR="008E3931" w:rsidRPr="00F8593B" w:rsidRDefault="008E3931" w:rsidP="00D02586">
            <w:pPr>
              <w:pStyle w:val="NoSpacing"/>
              <w:widowControl w:val="0"/>
              <w:numPr>
                <w:ilvl w:val="0"/>
                <w:numId w:val="47"/>
              </w:numPr>
              <w:ind w:left="0" w:firstLine="0"/>
            </w:pPr>
            <w:r w:rsidRPr="00F8593B">
              <w:t>Bendradarbiavimas su policija</w:t>
            </w:r>
            <w:r w:rsidR="001F5AF0" w:rsidRPr="00F8593B">
              <w:t xml:space="preserve"> ir specialiosiomis tarnybomis</w:t>
            </w:r>
          </w:p>
        </w:tc>
      </w:tr>
      <w:tr w:rsidR="00F309CE" w:rsidRPr="00F8593B" w14:paraId="7FCDC066" w14:textId="77777777" w:rsidTr="006D4C51">
        <w:trPr>
          <w:trHeight w:val="57"/>
          <w:jc w:val="center"/>
        </w:trPr>
        <w:tc>
          <w:tcPr>
            <w:tcW w:w="947" w:type="pct"/>
            <w:vMerge/>
          </w:tcPr>
          <w:p w14:paraId="5E14B1EC" w14:textId="77777777" w:rsidR="008E3931" w:rsidRPr="00F8593B" w:rsidRDefault="008E3931" w:rsidP="00D02586">
            <w:pPr>
              <w:rPr>
                <w:lang w:val="lt-LT"/>
              </w:rPr>
            </w:pPr>
          </w:p>
        </w:tc>
        <w:tc>
          <w:tcPr>
            <w:tcW w:w="1129" w:type="pct"/>
          </w:tcPr>
          <w:p w14:paraId="5AFA9A60" w14:textId="77777777" w:rsidR="008E3931" w:rsidRPr="00F8593B" w:rsidRDefault="008E3931" w:rsidP="00D02586">
            <w:pPr>
              <w:rPr>
                <w:lang w:val="lt-LT"/>
              </w:rPr>
            </w:pPr>
            <w:r w:rsidRPr="00F8593B">
              <w:rPr>
                <w:lang w:val="lt-LT"/>
              </w:rPr>
              <w:t xml:space="preserve">1.3. Taikyti kritinių situacijų valdymo būdus iki atvyks </w:t>
            </w:r>
            <w:r w:rsidR="003653FE" w:rsidRPr="00F8593B">
              <w:rPr>
                <w:lang w:val="lt-LT"/>
              </w:rPr>
              <w:lastRenderedPageBreak/>
              <w:t>specialiosios tarnybos</w:t>
            </w:r>
            <w:r w:rsidR="0036575F" w:rsidRPr="00F8593B">
              <w:rPr>
                <w:lang w:val="lt-LT"/>
              </w:rPr>
              <w:t>.</w:t>
            </w:r>
          </w:p>
        </w:tc>
        <w:tc>
          <w:tcPr>
            <w:tcW w:w="2924" w:type="pct"/>
          </w:tcPr>
          <w:p w14:paraId="5B014770" w14:textId="77777777" w:rsidR="003653FE" w:rsidRPr="00F8593B" w:rsidRDefault="008E3931" w:rsidP="00D02586">
            <w:pPr>
              <w:pStyle w:val="NoSpacing"/>
              <w:widowControl w:val="0"/>
              <w:rPr>
                <w:b/>
                <w:i/>
              </w:rPr>
            </w:pPr>
            <w:r w:rsidRPr="00F8593B">
              <w:rPr>
                <w:b/>
              </w:rPr>
              <w:lastRenderedPageBreak/>
              <w:t xml:space="preserve">Tema. </w:t>
            </w:r>
            <w:r w:rsidRPr="00F8593B">
              <w:rPr>
                <w:b/>
                <w:i/>
              </w:rPr>
              <w:t>Apsaugos darbuotojų veiksmai iki atvyks specialiosios tarnybos</w:t>
            </w:r>
          </w:p>
          <w:p w14:paraId="5B1E8979" w14:textId="77777777" w:rsidR="003653FE" w:rsidRPr="00F8593B" w:rsidRDefault="003653FE" w:rsidP="00D02586">
            <w:pPr>
              <w:pStyle w:val="NoSpacing"/>
              <w:widowControl w:val="0"/>
              <w:numPr>
                <w:ilvl w:val="0"/>
                <w:numId w:val="51"/>
              </w:numPr>
              <w:ind w:left="312" w:hanging="312"/>
            </w:pPr>
            <w:r w:rsidRPr="00F8593B">
              <w:t>Apsaugos darbuotojų veiksmai iki atvyks policija</w:t>
            </w:r>
          </w:p>
          <w:p w14:paraId="3D8CD57A" w14:textId="77777777" w:rsidR="003653FE" w:rsidRPr="00F8593B" w:rsidRDefault="003653FE" w:rsidP="00D02586">
            <w:pPr>
              <w:pStyle w:val="NoSpacing"/>
              <w:widowControl w:val="0"/>
              <w:numPr>
                <w:ilvl w:val="0"/>
                <w:numId w:val="51"/>
              </w:numPr>
              <w:ind w:left="312" w:hanging="312"/>
            </w:pPr>
            <w:r w:rsidRPr="00F8593B">
              <w:lastRenderedPageBreak/>
              <w:t>Saugumo užtikrinimas prieš atvykstant priešgaisrinei gelbėjimo tarnybai</w:t>
            </w:r>
          </w:p>
          <w:p w14:paraId="5EE68016" w14:textId="77777777" w:rsidR="008E3931" w:rsidRPr="00F8593B" w:rsidRDefault="003653FE" w:rsidP="00D02586">
            <w:pPr>
              <w:pStyle w:val="NoSpacing"/>
              <w:widowControl w:val="0"/>
              <w:numPr>
                <w:ilvl w:val="0"/>
                <w:numId w:val="51"/>
              </w:numPr>
              <w:ind w:left="312" w:hanging="312"/>
            </w:pPr>
            <w:r w:rsidRPr="00F8593B">
              <w:t>Pagalbos suteikimas iki atvyks pirmosios medicinos pagalbos tarnyba</w:t>
            </w:r>
          </w:p>
          <w:p w14:paraId="4BCCB2DE" w14:textId="77777777" w:rsidR="008E3931" w:rsidRPr="00F8593B" w:rsidRDefault="008E3931" w:rsidP="00D02586">
            <w:pPr>
              <w:pStyle w:val="NoSpacing"/>
              <w:widowControl w:val="0"/>
              <w:rPr>
                <w:b/>
              </w:rPr>
            </w:pPr>
            <w:r w:rsidRPr="00F8593B">
              <w:rPr>
                <w:b/>
              </w:rPr>
              <w:t>Tema.</w:t>
            </w:r>
            <w:r w:rsidRPr="00F8593B">
              <w:t xml:space="preserve"> </w:t>
            </w:r>
            <w:r w:rsidRPr="00F8593B">
              <w:rPr>
                <w:b/>
                <w:i/>
              </w:rPr>
              <w:t>Apsaugos darbuotojo veiksmai užtikrinant viešąją tvarką</w:t>
            </w:r>
          </w:p>
          <w:p w14:paraId="06F6D78D" w14:textId="77777777" w:rsidR="008E3931" w:rsidRPr="00F8593B" w:rsidRDefault="008E3931" w:rsidP="00D02586">
            <w:pPr>
              <w:pStyle w:val="NoSpacing"/>
              <w:widowControl w:val="0"/>
              <w:numPr>
                <w:ilvl w:val="0"/>
                <w:numId w:val="53"/>
              </w:numPr>
              <w:ind w:left="0" w:firstLine="0"/>
            </w:pPr>
            <w:r w:rsidRPr="00F8593B">
              <w:t>Viešosios tvarkos užtikrinimo plano rengimas</w:t>
            </w:r>
          </w:p>
          <w:p w14:paraId="46B7FB16" w14:textId="77777777" w:rsidR="003653FE" w:rsidRPr="00F8593B" w:rsidRDefault="008E3931" w:rsidP="00D02586">
            <w:pPr>
              <w:pStyle w:val="NoSpacing"/>
              <w:widowControl w:val="0"/>
              <w:numPr>
                <w:ilvl w:val="0"/>
                <w:numId w:val="53"/>
              </w:numPr>
              <w:ind w:left="0" w:firstLine="0"/>
            </w:pPr>
            <w:r w:rsidRPr="00F8593B">
              <w:t xml:space="preserve">Fizinė viešosios tvarkos apsauga </w:t>
            </w:r>
          </w:p>
          <w:p w14:paraId="1B28640B" w14:textId="77777777" w:rsidR="003653FE" w:rsidRPr="00F8593B" w:rsidRDefault="003653FE" w:rsidP="00D02586">
            <w:pPr>
              <w:pStyle w:val="NoSpacing"/>
              <w:widowControl w:val="0"/>
              <w:numPr>
                <w:ilvl w:val="0"/>
                <w:numId w:val="53"/>
              </w:numPr>
              <w:ind w:left="0" w:firstLine="0"/>
            </w:pPr>
            <w:r w:rsidRPr="00F8593B">
              <w:t>Komandinis darbas</w:t>
            </w:r>
            <w:r w:rsidR="004D2FCB" w:rsidRPr="00F8593B">
              <w:t xml:space="preserve"> ir o</w:t>
            </w:r>
            <w:r w:rsidRPr="00F8593B">
              <w:t>peracijų planavimas</w:t>
            </w:r>
          </w:p>
          <w:p w14:paraId="7792C6CB" w14:textId="77777777" w:rsidR="003653FE" w:rsidRPr="00F8593B" w:rsidRDefault="003653FE" w:rsidP="00D02586">
            <w:pPr>
              <w:pStyle w:val="NoSpacing"/>
              <w:widowControl w:val="0"/>
              <w:numPr>
                <w:ilvl w:val="0"/>
                <w:numId w:val="53"/>
              </w:numPr>
              <w:ind w:left="0" w:firstLine="0"/>
            </w:pPr>
            <w:r w:rsidRPr="00F8593B">
              <w:t>Komunikaciniai ir derybiniai įgūdžiai</w:t>
            </w:r>
          </w:p>
          <w:p w14:paraId="54E160EA" w14:textId="77777777" w:rsidR="0030518E" w:rsidRPr="00F8593B" w:rsidRDefault="0030518E" w:rsidP="00D02586">
            <w:pPr>
              <w:pStyle w:val="NoSpacing"/>
              <w:widowControl w:val="0"/>
              <w:rPr>
                <w:b/>
                <w:bCs/>
                <w:i/>
                <w:iCs/>
              </w:rPr>
            </w:pPr>
            <w:r w:rsidRPr="00F8593B">
              <w:rPr>
                <w:b/>
              </w:rPr>
              <w:t>Tema.</w:t>
            </w:r>
            <w:r w:rsidRPr="00F8593B">
              <w:t xml:space="preserve"> </w:t>
            </w:r>
            <w:r w:rsidRPr="00F8593B">
              <w:rPr>
                <w:b/>
                <w:bCs/>
                <w:i/>
                <w:iCs/>
              </w:rPr>
              <w:t>Įvairių kritinių situacijų valdymas</w:t>
            </w:r>
          </w:p>
          <w:p w14:paraId="654FE4EC" w14:textId="77777777" w:rsidR="0030518E" w:rsidRPr="00F8593B" w:rsidRDefault="0030518E" w:rsidP="00D02586">
            <w:pPr>
              <w:pStyle w:val="NoSpacing"/>
              <w:widowControl w:val="0"/>
              <w:numPr>
                <w:ilvl w:val="0"/>
                <w:numId w:val="53"/>
              </w:numPr>
              <w:ind w:left="0" w:firstLine="0"/>
            </w:pPr>
            <w:r w:rsidRPr="00F8593B">
              <w:t>Galimos kritinės (ekstremalios) situacijos</w:t>
            </w:r>
          </w:p>
          <w:p w14:paraId="450E0B80" w14:textId="77777777" w:rsidR="00082145" w:rsidRPr="00F8593B" w:rsidRDefault="0030518E" w:rsidP="00D02586">
            <w:pPr>
              <w:pStyle w:val="NoSpacing"/>
              <w:widowControl w:val="0"/>
              <w:numPr>
                <w:ilvl w:val="0"/>
                <w:numId w:val="53"/>
              </w:numPr>
              <w:ind w:left="0" w:firstLine="0"/>
              <w:rPr>
                <w:bCs/>
              </w:rPr>
            </w:pPr>
            <w:r w:rsidRPr="00F8593B">
              <w:t>Kritin</w:t>
            </w:r>
            <w:r w:rsidRPr="00F8593B">
              <w:rPr>
                <w:bCs/>
              </w:rPr>
              <w:t>ių situacijų valdymas</w:t>
            </w:r>
          </w:p>
          <w:p w14:paraId="46DBF834" w14:textId="77777777" w:rsidR="00082145" w:rsidRPr="00F8593B" w:rsidRDefault="00082145" w:rsidP="00D02586">
            <w:pPr>
              <w:pStyle w:val="NoSpacing"/>
              <w:widowControl w:val="0"/>
              <w:numPr>
                <w:ilvl w:val="0"/>
                <w:numId w:val="53"/>
              </w:numPr>
              <w:ind w:left="0" w:firstLine="0"/>
              <w:rPr>
                <w:bCs/>
              </w:rPr>
            </w:pPr>
            <w:r w:rsidRPr="00F8593B">
              <w:rPr>
                <w:bCs/>
              </w:rPr>
              <w:t>Reagavimas situacijose, kai identifikuojamas asmuo, ketinantis įvykdyti teroro aktą ar išpuolį, pavojingą asmens sveikatai ar gyvybei</w:t>
            </w:r>
          </w:p>
        </w:tc>
      </w:tr>
      <w:tr w:rsidR="00F309CE" w:rsidRPr="00F8593B" w14:paraId="311313F2" w14:textId="77777777" w:rsidTr="006D4C51">
        <w:trPr>
          <w:trHeight w:val="57"/>
          <w:jc w:val="center"/>
        </w:trPr>
        <w:tc>
          <w:tcPr>
            <w:tcW w:w="947" w:type="pct"/>
            <w:vMerge/>
          </w:tcPr>
          <w:p w14:paraId="135AFD46" w14:textId="77777777" w:rsidR="008E3931" w:rsidRPr="00F8593B" w:rsidRDefault="008E3931" w:rsidP="00D02586">
            <w:pPr>
              <w:rPr>
                <w:lang w:val="lt-LT"/>
              </w:rPr>
            </w:pPr>
          </w:p>
        </w:tc>
        <w:tc>
          <w:tcPr>
            <w:tcW w:w="1129" w:type="pct"/>
          </w:tcPr>
          <w:p w14:paraId="24B30F6B" w14:textId="77777777" w:rsidR="008E3931" w:rsidRPr="00F8593B" w:rsidRDefault="008E3931" w:rsidP="00D02586">
            <w:pPr>
              <w:rPr>
                <w:lang w:val="lt-LT"/>
              </w:rPr>
            </w:pPr>
            <w:r w:rsidRPr="00F8593B">
              <w:rPr>
                <w:lang w:val="lt-LT"/>
              </w:rPr>
              <w:t>1.4. Evakuoti asmenis įvairių kritinių situacijų metu.</w:t>
            </w:r>
          </w:p>
        </w:tc>
        <w:tc>
          <w:tcPr>
            <w:tcW w:w="2924" w:type="pct"/>
          </w:tcPr>
          <w:p w14:paraId="04633D10" w14:textId="77777777" w:rsidR="008E3931" w:rsidRPr="00F8593B" w:rsidRDefault="008E3931" w:rsidP="00D02586">
            <w:pPr>
              <w:pStyle w:val="NoSpacing"/>
              <w:widowControl w:val="0"/>
              <w:rPr>
                <w:b/>
              </w:rPr>
            </w:pPr>
            <w:r w:rsidRPr="00F8593B">
              <w:rPr>
                <w:b/>
              </w:rPr>
              <w:t xml:space="preserve">Tema. </w:t>
            </w:r>
            <w:r w:rsidRPr="00F8593B">
              <w:rPr>
                <w:b/>
                <w:i/>
              </w:rPr>
              <w:t>Evakuacijos planas</w:t>
            </w:r>
          </w:p>
          <w:p w14:paraId="6E2A4356" w14:textId="77777777" w:rsidR="00755B45" w:rsidRPr="00F8593B" w:rsidRDefault="008E3931" w:rsidP="00D02586">
            <w:pPr>
              <w:pStyle w:val="NoSpacing"/>
              <w:widowControl w:val="0"/>
              <w:numPr>
                <w:ilvl w:val="0"/>
                <w:numId w:val="53"/>
              </w:numPr>
              <w:ind w:left="0" w:firstLine="0"/>
            </w:pPr>
            <w:r w:rsidRPr="00F8593B">
              <w:t>Reikalavimai evakuacijos plano rengimui</w:t>
            </w:r>
          </w:p>
          <w:p w14:paraId="666620BE" w14:textId="77777777" w:rsidR="00755B45" w:rsidRPr="00F8593B" w:rsidRDefault="008E3931" w:rsidP="00D02586">
            <w:pPr>
              <w:pStyle w:val="NoSpacing"/>
              <w:widowControl w:val="0"/>
              <w:numPr>
                <w:ilvl w:val="0"/>
                <w:numId w:val="53"/>
              </w:numPr>
              <w:ind w:left="0" w:firstLine="0"/>
            </w:pPr>
            <w:r w:rsidRPr="00F8593B">
              <w:t>Saugomų objektų ir renginių evakuacijos plano rengimas</w:t>
            </w:r>
          </w:p>
          <w:p w14:paraId="77030571" w14:textId="77777777" w:rsidR="008E3931" w:rsidRPr="00F8593B" w:rsidRDefault="008E3931" w:rsidP="00D02586">
            <w:pPr>
              <w:pStyle w:val="NoSpacing"/>
              <w:widowControl w:val="0"/>
              <w:rPr>
                <w:b/>
              </w:rPr>
            </w:pPr>
            <w:r w:rsidRPr="00F8593B">
              <w:rPr>
                <w:b/>
              </w:rPr>
              <w:t xml:space="preserve">Tema. </w:t>
            </w:r>
            <w:r w:rsidRPr="00F8593B">
              <w:rPr>
                <w:b/>
                <w:i/>
              </w:rPr>
              <w:t>Asmenų evakavimas</w:t>
            </w:r>
          </w:p>
          <w:p w14:paraId="49F4B9E2" w14:textId="77777777" w:rsidR="008E3931" w:rsidRPr="00F8593B" w:rsidRDefault="008E3931" w:rsidP="00D02586">
            <w:pPr>
              <w:pStyle w:val="NoSpacing"/>
              <w:widowControl w:val="0"/>
              <w:numPr>
                <w:ilvl w:val="0"/>
                <w:numId w:val="53"/>
              </w:numPr>
              <w:ind w:left="0" w:firstLine="0"/>
            </w:pPr>
            <w:r w:rsidRPr="00F8593B">
              <w:t>Asmenų evakavimo iš pavojingos vietos taktika</w:t>
            </w:r>
          </w:p>
          <w:p w14:paraId="4C8BFA6D" w14:textId="77777777" w:rsidR="008E3931" w:rsidRPr="00F8593B" w:rsidRDefault="008E3931" w:rsidP="00D02586">
            <w:pPr>
              <w:pStyle w:val="NoSpacing"/>
              <w:widowControl w:val="0"/>
              <w:numPr>
                <w:ilvl w:val="0"/>
                <w:numId w:val="53"/>
              </w:numPr>
              <w:ind w:left="0" w:firstLine="0"/>
            </w:pPr>
            <w:r w:rsidRPr="00F8593B">
              <w:t>Veiksmai, gavus grasinimą susprogdinti</w:t>
            </w:r>
          </w:p>
        </w:tc>
      </w:tr>
      <w:tr w:rsidR="00F309CE" w:rsidRPr="00F8593B" w14:paraId="09E58DE8" w14:textId="77777777" w:rsidTr="006D4C51">
        <w:trPr>
          <w:trHeight w:val="57"/>
          <w:jc w:val="center"/>
        </w:trPr>
        <w:tc>
          <w:tcPr>
            <w:tcW w:w="947" w:type="pct"/>
            <w:vMerge w:val="restart"/>
          </w:tcPr>
          <w:p w14:paraId="43F0F76A" w14:textId="77777777" w:rsidR="00861F4F" w:rsidRPr="00F8593B" w:rsidRDefault="008E3931" w:rsidP="00D02586">
            <w:pPr>
              <w:pStyle w:val="NoSpacing"/>
              <w:widowControl w:val="0"/>
            </w:pPr>
            <w:r w:rsidRPr="00F8593B">
              <w:t>2. Kontroliuoti minią ir agresyvius asmenis.</w:t>
            </w:r>
          </w:p>
        </w:tc>
        <w:tc>
          <w:tcPr>
            <w:tcW w:w="1129" w:type="pct"/>
          </w:tcPr>
          <w:p w14:paraId="0E5088CF" w14:textId="77777777" w:rsidR="008E3931" w:rsidRPr="00F8593B" w:rsidRDefault="008E3931" w:rsidP="00D02586">
            <w:pPr>
              <w:pStyle w:val="NoSpacing"/>
              <w:widowControl w:val="0"/>
            </w:pPr>
            <w:r w:rsidRPr="00F8593B">
              <w:t>2.1. Išmanyti minios ir agresyvaus asmens psichologiją.</w:t>
            </w:r>
          </w:p>
        </w:tc>
        <w:tc>
          <w:tcPr>
            <w:tcW w:w="2924" w:type="pct"/>
          </w:tcPr>
          <w:p w14:paraId="429D24DF" w14:textId="77777777" w:rsidR="008E3931" w:rsidRPr="00F8593B" w:rsidRDefault="008E3931" w:rsidP="00D02586">
            <w:pPr>
              <w:rPr>
                <w:lang w:val="lt-LT"/>
              </w:rPr>
            </w:pPr>
            <w:r w:rsidRPr="00F8593B">
              <w:rPr>
                <w:b/>
                <w:lang w:val="lt-LT"/>
              </w:rPr>
              <w:t>Tema.</w:t>
            </w:r>
            <w:r w:rsidRPr="00F8593B">
              <w:rPr>
                <w:lang w:val="lt-LT"/>
              </w:rPr>
              <w:t xml:space="preserve"> </w:t>
            </w:r>
            <w:r w:rsidRPr="00F8593B">
              <w:rPr>
                <w:b/>
                <w:i/>
                <w:lang w:val="lt-LT"/>
              </w:rPr>
              <w:t>Minios psichologija</w:t>
            </w:r>
          </w:p>
          <w:p w14:paraId="219C5748" w14:textId="77777777" w:rsidR="008E3931" w:rsidRPr="00F8593B" w:rsidRDefault="008E3931" w:rsidP="00D02586">
            <w:pPr>
              <w:pStyle w:val="ListParagraph"/>
              <w:numPr>
                <w:ilvl w:val="0"/>
                <w:numId w:val="55"/>
              </w:numPr>
              <w:ind w:left="0" w:firstLine="0"/>
            </w:pPr>
            <w:r w:rsidRPr="00F8593B">
              <w:t>Bendrieji minios bruožai</w:t>
            </w:r>
          </w:p>
          <w:p w14:paraId="05CD1796" w14:textId="77777777" w:rsidR="008E3931" w:rsidRPr="00F8593B" w:rsidRDefault="008E3931" w:rsidP="00D02586">
            <w:pPr>
              <w:pStyle w:val="ListParagraph"/>
              <w:numPr>
                <w:ilvl w:val="0"/>
                <w:numId w:val="55"/>
              </w:numPr>
              <w:ind w:left="0" w:firstLine="0"/>
            </w:pPr>
            <w:r w:rsidRPr="00F8593B">
              <w:t>Minios kategorijų klasifikacija</w:t>
            </w:r>
          </w:p>
          <w:p w14:paraId="280E9256" w14:textId="77777777" w:rsidR="008E3931" w:rsidRPr="00F8593B" w:rsidRDefault="008E3931" w:rsidP="00D02586">
            <w:pPr>
              <w:pStyle w:val="ListParagraph"/>
              <w:numPr>
                <w:ilvl w:val="0"/>
                <w:numId w:val="55"/>
              </w:numPr>
              <w:ind w:left="0" w:firstLine="0"/>
            </w:pPr>
            <w:r w:rsidRPr="00F8593B">
              <w:t>Minios valdymo rekomendacijos</w:t>
            </w:r>
          </w:p>
          <w:p w14:paraId="5210B399" w14:textId="77777777" w:rsidR="008E3931" w:rsidRPr="00F8593B" w:rsidRDefault="008E3931" w:rsidP="00D02586">
            <w:pPr>
              <w:pStyle w:val="NoSpacing"/>
              <w:widowControl w:val="0"/>
              <w:rPr>
                <w:b/>
              </w:rPr>
            </w:pPr>
            <w:r w:rsidRPr="00F8593B">
              <w:rPr>
                <w:b/>
              </w:rPr>
              <w:t xml:space="preserve">Tema </w:t>
            </w:r>
            <w:r w:rsidRPr="00F8593B">
              <w:rPr>
                <w:b/>
                <w:i/>
              </w:rPr>
              <w:t>Agresyvaus asmens psichologija</w:t>
            </w:r>
          </w:p>
          <w:p w14:paraId="65C6E3EC" w14:textId="77777777" w:rsidR="008E3931" w:rsidRPr="00F8593B" w:rsidRDefault="008E3931" w:rsidP="00D02586">
            <w:pPr>
              <w:pStyle w:val="NoSpacing"/>
              <w:widowControl w:val="0"/>
              <w:numPr>
                <w:ilvl w:val="0"/>
                <w:numId w:val="54"/>
              </w:numPr>
              <w:ind w:left="0" w:firstLine="0"/>
            </w:pPr>
            <w:r w:rsidRPr="00F8593B">
              <w:t>Agresyvaus elgesio teorijos</w:t>
            </w:r>
          </w:p>
          <w:p w14:paraId="1A22D1CB" w14:textId="77777777" w:rsidR="008E3931" w:rsidRPr="00F8593B" w:rsidRDefault="008E3931" w:rsidP="00D02586">
            <w:pPr>
              <w:pStyle w:val="NoSpacing"/>
              <w:widowControl w:val="0"/>
              <w:numPr>
                <w:ilvl w:val="0"/>
                <w:numId w:val="54"/>
              </w:numPr>
              <w:ind w:left="0" w:firstLine="0"/>
            </w:pPr>
            <w:r w:rsidRPr="00F8593B">
              <w:t>Agresija ir smurtas</w:t>
            </w:r>
          </w:p>
          <w:p w14:paraId="44D7124B" w14:textId="77777777" w:rsidR="008E3931" w:rsidRPr="00F8593B" w:rsidRDefault="008E3931" w:rsidP="00D02586">
            <w:pPr>
              <w:pStyle w:val="NoSpacing"/>
              <w:widowControl w:val="0"/>
              <w:numPr>
                <w:ilvl w:val="0"/>
                <w:numId w:val="54"/>
              </w:numPr>
              <w:ind w:left="0" w:firstLine="0"/>
            </w:pPr>
            <w:r w:rsidRPr="00F8593B">
              <w:t xml:space="preserve">Bendravimas su agresyviu asmeniu </w:t>
            </w:r>
          </w:p>
        </w:tc>
      </w:tr>
      <w:tr w:rsidR="00F309CE" w:rsidRPr="00F8593B" w14:paraId="57D78031" w14:textId="77777777" w:rsidTr="006D4C51">
        <w:trPr>
          <w:trHeight w:val="57"/>
          <w:jc w:val="center"/>
        </w:trPr>
        <w:tc>
          <w:tcPr>
            <w:tcW w:w="947" w:type="pct"/>
            <w:vMerge/>
          </w:tcPr>
          <w:p w14:paraId="4681BBC5" w14:textId="77777777" w:rsidR="008E3931" w:rsidRPr="00F8593B" w:rsidRDefault="008E3931" w:rsidP="00D02586">
            <w:pPr>
              <w:pStyle w:val="NoSpacing"/>
              <w:widowControl w:val="0"/>
            </w:pPr>
          </w:p>
        </w:tc>
        <w:tc>
          <w:tcPr>
            <w:tcW w:w="1129" w:type="pct"/>
          </w:tcPr>
          <w:p w14:paraId="7A0D6122" w14:textId="1E639363" w:rsidR="008E3931" w:rsidRPr="00F8593B" w:rsidRDefault="008E3931" w:rsidP="00D02586">
            <w:pPr>
              <w:rPr>
                <w:lang w:val="lt-LT"/>
              </w:rPr>
            </w:pPr>
            <w:r w:rsidRPr="00F8593B">
              <w:rPr>
                <w:lang w:val="lt-LT"/>
              </w:rPr>
              <w:t xml:space="preserve">2.2. </w:t>
            </w:r>
            <w:r w:rsidR="00E3640B" w:rsidRPr="00F8593B">
              <w:rPr>
                <w:szCs w:val="24"/>
                <w:lang w:val="lt-LT"/>
              </w:rPr>
              <w:t>Organizuoti įtariamų teisės pažeidėjų sulaikymą iki atvyks specialiosios tarnybos.</w:t>
            </w:r>
          </w:p>
        </w:tc>
        <w:tc>
          <w:tcPr>
            <w:tcW w:w="2924" w:type="pct"/>
          </w:tcPr>
          <w:p w14:paraId="6E545D1E" w14:textId="77777777" w:rsidR="008E3931" w:rsidRPr="00F8593B" w:rsidRDefault="008E3931" w:rsidP="00D02586">
            <w:pPr>
              <w:rPr>
                <w:lang w:val="lt-LT"/>
              </w:rPr>
            </w:pPr>
            <w:r w:rsidRPr="00F8593B">
              <w:rPr>
                <w:b/>
                <w:lang w:val="lt-LT"/>
              </w:rPr>
              <w:t>Tema.</w:t>
            </w:r>
            <w:r w:rsidRPr="00F8593B">
              <w:rPr>
                <w:lang w:val="lt-LT"/>
              </w:rPr>
              <w:t xml:space="preserve"> </w:t>
            </w:r>
            <w:r w:rsidRPr="00F8593B">
              <w:rPr>
                <w:b/>
                <w:i/>
                <w:lang w:val="lt-LT"/>
              </w:rPr>
              <w:t>Sulaikytų asmenų sulaikymas</w:t>
            </w:r>
          </w:p>
          <w:p w14:paraId="35854D32" w14:textId="77777777" w:rsidR="008E3931" w:rsidRPr="00F8593B" w:rsidRDefault="008E3931" w:rsidP="00D02586">
            <w:pPr>
              <w:pStyle w:val="ListParagraph"/>
              <w:numPr>
                <w:ilvl w:val="0"/>
                <w:numId w:val="56"/>
              </w:numPr>
              <w:ind w:left="0" w:firstLine="0"/>
            </w:pPr>
            <w:r w:rsidRPr="00F8593B">
              <w:t>Asmenų sulaikymo taktikos</w:t>
            </w:r>
          </w:p>
          <w:p w14:paraId="55EF5666" w14:textId="77777777" w:rsidR="008E3931" w:rsidRPr="00F8593B" w:rsidRDefault="008E3931" w:rsidP="00D02586">
            <w:pPr>
              <w:pStyle w:val="ListParagraph"/>
              <w:numPr>
                <w:ilvl w:val="0"/>
                <w:numId w:val="56"/>
              </w:numPr>
              <w:ind w:left="0" w:firstLine="0"/>
            </w:pPr>
            <w:r w:rsidRPr="00F8593B">
              <w:t>Asmens apžiūra ir daiktų bei dokumentų patikrinimas</w:t>
            </w:r>
          </w:p>
          <w:p w14:paraId="59D25BB9" w14:textId="77777777" w:rsidR="008E3931" w:rsidRPr="00F8593B" w:rsidRDefault="008E3931" w:rsidP="00D02586">
            <w:pPr>
              <w:pStyle w:val="ListParagraph"/>
              <w:numPr>
                <w:ilvl w:val="0"/>
                <w:numId w:val="56"/>
              </w:numPr>
              <w:ind w:left="0" w:firstLine="0"/>
            </w:pPr>
            <w:r w:rsidRPr="00F8593B">
              <w:t>Asmens sulaikymo pagrindai ir terminai</w:t>
            </w:r>
          </w:p>
          <w:p w14:paraId="7615ABC9" w14:textId="77777777" w:rsidR="008E3931" w:rsidRPr="00F8593B" w:rsidRDefault="008E3931" w:rsidP="00D02586">
            <w:pPr>
              <w:pStyle w:val="NoSpacing"/>
              <w:widowControl w:val="0"/>
            </w:pPr>
            <w:r w:rsidRPr="00F8593B">
              <w:rPr>
                <w:b/>
              </w:rPr>
              <w:t xml:space="preserve">Tema. </w:t>
            </w:r>
            <w:r w:rsidRPr="00F8593B">
              <w:rPr>
                <w:b/>
                <w:i/>
              </w:rPr>
              <w:t>Sulaikytų asmenų apsauga ir perdavimas policijai</w:t>
            </w:r>
          </w:p>
          <w:p w14:paraId="386C2738" w14:textId="77777777" w:rsidR="008E3931" w:rsidRPr="00F8593B" w:rsidRDefault="008E3931" w:rsidP="00D02586">
            <w:pPr>
              <w:pStyle w:val="NoSpacing"/>
              <w:widowControl w:val="0"/>
              <w:numPr>
                <w:ilvl w:val="0"/>
                <w:numId w:val="57"/>
              </w:numPr>
              <w:ind w:left="0" w:firstLine="0"/>
            </w:pPr>
            <w:r w:rsidRPr="00F8593B">
              <w:t>Reikalavimai sulaikytų asmenų apsaugai</w:t>
            </w:r>
          </w:p>
          <w:p w14:paraId="28296A15" w14:textId="77777777" w:rsidR="008E3931" w:rsidRPr="00F8593B" w:rsidRDefault="008E3931" w:rsidP="00D02586">
            <w:pPr>
              <w:pStyle w:val="NoSpacing"/>
              <w:widowControl w:val="0"/>
              <w:numPr>
                <w:ilvl w:val="0"/>
                <w:numId w:val="57"/>
              </w:numPr>
              <w:ind w:left="0" w:firstLine="0"/>
            </w:pPr>
            <w:r w:rsidRPr="00F8593B">
              <w:t>Sulaikytų asmenų perdavimo policijai procedūros</w:t>
            </w:r>
          </w:p>
        </w:tc>
      </w:tr>
      <w:tr w:rsidR="00F309CE" w:rsidRPr="00F8593B" w14:paraId="3C31E9AD" w14:textId="77777777" w:rsidTr="006D4C51">
        <w:trPr>
          <w:trHeight w:val="57"/>
          <w:jc w:val="center"/>
        </w:trPr>
        <w:tc>
          <w:tcPr>
            <w:tcW w:w="947" w:type="pct"/>
            <w:vMerge/>
          </w:tcPr>
          <w:p w14:paraId="015DCC78" w14:textId="77777777" w:rsidR="008E3931" w:rsidRPr="00F8593B" w:rsidRDefault="008E3931" w:rsidP="00D02586">
            <w:pPr>
              <w:pStyle w:val="NoSpacing"/>
              <w:widowControl w:val="0"/>
            </w:pPr>
          </w:p>
        </w:tc>
        <w:tc>
          <w:tcPr>
            <w:tcW w:w="1129" w:type="pct"/>
          </w:tcPr>
          <w:p w14:paraId="0679C3F5" w14:textId="44D51986" w:rsidR="008E3931" w:rsidRPr="00F8593B" w:rsidRDefault="008E3931" w:rsidP="00D02586">
            <w:pPr>
              <w:pStyle w:val="NoSpacing"/>
              <w:widowControl w:val="0"/>
            </w:pPr>
            <w:r w:rsidRPr="00F8593B">
              <w:t>2</w:t>
            </w:r>
            <w:r w:rsidR="00E3640B" w:rsidRPr="00F8593B">
              <w:t xml:space="preserve">.3. </w:t>
            </w:r>
            <w:r w:rsidR="00E3640B" w:rsidRPr="00F8593B">
              <w:rPr>
                <w:rStyle w:val="CommentReference"/>
                <w:sz w:val="24"/>
                <w:szCs w:val="24"/>
              </w:rPr>
              <w:t xml:space="preserve">Apsaugoti įvykio vietas </w:t>
            </w:r>
            <w:r w:rsidR="00E3640B" w:rsidRPr="00F8593B">
              <w:t xml:space="preserve">ir </w:t>
            </w:r>
            <w:r w:rsidR="00E3640B" w:rsidRPr="00F8593B">
              <w:lastRenderedPageBreak/>
              <w:t>daiktinius įrodymus.</w:t>
            </w:r>
          </w:p>
        </w:tc>
        <w:tc>
          <w:tcPr>
            <w:tcW w:w="2924" w:type="pct"/>
          </w:tcPr>
          <w:p w14:paraId="085F2F80" w14:textId="7FDFF32F" w:rsidR="008E3931" w:rsidRPr="00F8593B" w:rsidRDefault="008E3931" w:rsidP="00D02586">
            <w:pPr>
              <w:pStyle w:val="NoSpacing"/>
              <w:widowControl w:val="0"/>
            </w:pPr>
            <w:r w:rsidRPr="00F8593B">
              <w:rPr>
                <w:b/>
              </w:rPr>
              <w:lastRenderedPageBreak/>
              <w:t>Tema.</w:t>
            </w:r>
            <w:r w:rsidRPr="00F8593B">
              <w:t xml:space="preserve"> </w:t>
            </w:r>
            <w:r w:rsidRPr="00F8593B">
              <w:rPr>
                <w:b/>
                <w:i/>
              </w:rPr>
              <w:t xml:space="preserve">Apsaugos darbuotojo veiksmai </w:t>
            </w:r>
            <w:r w:rsidR="00BD040C" w:rsidRPr="00F8593B">
              <w:rPr>
                <w:b/>
                <w:i/>
              </w:rPr>
              <w:t>įvykio vietose</w:t>
            </w:r>
          </w:p>
          <w:p w14:paraId="46AE07E4" w14:textId="77777777" w:rsidR="008E3931" w:rsidRPr="00F8593B" w:rsidRDefault="008E3931" w:rsidP="00D02586">
            <w:pPr>
              <w:pStyle w:val="NoSpacing"/>
              <w:widowControl w:val="0"/>
              <w:numPr>
                <w:ilvl w:val="0"/>
                <w:numId w:val="58"/>
              </w:numPr>
              <w:ind w:left="0" w:firstLine="0"/>
            </w:pPr>
            <w:r w:rsidRPr="00F8593B">
              <w:lastRenderedPageBreak/>
              <w:t xml:space="preserve">Asmenų </w:t>
            </w:r>
            <w:r w:rsidR="00F503AB" w:rsidRPr="00F8593B">
              <w:t>evakuacija iš įvykio vietos</w:t>
            </w:r>
          </w:p>
          <w:p w14:paraId="1D718DDA" w14:textId="77777777" w:rsidR="008E3931" w:rsidRPr="00F8593B" w:rsidRDefault="008E3931" w:rsidP="00D02586">
            <w:pPr>
              <w:pStyle w:val="NoSpacing"/>
              <w:widowControl w:val="0"/>
              <w:numPr>
                <w:ilvl w:val="0"/>
                <w:numId w:val="58"/>
              </w:numPr>
              <w:ind w:left="0" w:firstLine="0"/>
            </w:pPr>
            <w:r w:rsidRPr="00F8593B">
              <w:t>Įvykio vietos išsaugojimas</w:t>
            </w:r>
          </w:p>
          <w:p w14:paraId="285BAFF3" w14:textId="77777777" w:rsidR="008E3931" w:rsidRPr="00F8593B" w:rsidRDefault="008E3931" w:rsidP="00D02586">
            <w:pPr>
              <w:pStyle w:val="NoSpacing"/>
              <w:widowControl w:val="0"/>
              <w:numPr>
                <w:ilvl w:val="0"/>
                <w:numId w:val="58"/>
              </w:numPr>
              <w:ind w:left="0" w:firstLine="0"/>
            </w:pPr>
            <w:r w:rsidRPr="00F8593B">
              <w:t>Daiktinių įrodymų išsaugojimas</w:t>
            </w:r>
          </w:p>
          <w:p w14:paraId="6079C941" w14:textId="77777777" w:rsidR="00A5142F" w:rsidRPr="00F8593B" w:rsidRDefault="00A5142F" w:rsidP="00D02586">
            <w:pPr>
              <w:widowControl/>
              <w:rPr>
                <w:rFonts w:eastAsia="Times New Roman"/>
                <w:szCs w:val="24"/>
                <w:lang w:val="lt-LT" w:eastAsia="lt-LT"/>
              </w:rPr>
            </w:pPr>
            <w:r w:rsidRPr="00F8593B">
              <w:rPr>
                <w:rFonts w:eastAsia="Times New Roman"/>
                <w:b/>
                <w:bCs/>
                <w:szCs w:val="24"/>
                <w:bdr w:val="none" w:sz="0" w:space="0" w:color="auto" w:frame="1"/>
                <w:lang w:val="lt-LT" w:eastAsia="lt-LT"/>
              </w:rPr>
              <w:t>Tema.</w:t>
            </w:r>
            <w:r w:rsidRPr="00F8593B">
              <w:rPr>
                <w:rFonts w:eastAsia="Times New Roman"/>
                <w:szCs w:val="24"/>
                <w:bdr w:val="none" w:sz="0" w:space="0" w:color="auto" w:frame="1"/>
                <w:lang w:val="lt-LT" w:eastAsia="lt-LT"/>
              </w:rPr>
              <w:t xml:space="preserve"> </w:t>
            </w:r>
            <w:r w:rsidRPr="00F8593B">
              <w:rPr>
                <w:rFonts w:eastAsia="Times New Roman"/>
                <w:b/>
                <w:i/>
                <w:szCs w:val="24"/>
                <w:bdr w:val="none" w:sz="0" w:space="0" w:color="auto" w:frame="1"/>
                <w:lang w:val="lt-LT" w:eastAsia="lt-LT"/>
              </w:rPr>
              <w:t>Įvykio vietos sutvarkymo organizavimas</w:t>
            </w:r>
          </w:p>
          <w:p w14:paraId="3B2AA37F" w14:textId="77777777" w:rsidR="00A5142F" w:rsidRPr="00F8593B" w:rsidRDefault="00A5142F" w:rsidP="00D02586">
            <w:pPr>
              <w:pStyle w:val="NoSpacing"/>
              <w:widowControl w:val="0"/>
              <w:numPr>
                <w:ilvl w:val="0"/>
                <w:numId w:val="77"/>
              </w:numPr>
              <w:ind w:left="0" w:firstLine="0"/>
            </w:pPr>
            <w:r w:rsidRPr="00F8593B">
              <w:t>Suniokoto turto atkūrimas</w:t>
            </w:r>
          </w:p>
          <w:p w14:paraId="6DCF13A7" w14:textId="77777777" w:rsidR="00A5142F" w:rsidRPr="00F8593B" w:rsidRDefault="00A5142F" w:rsidP="00D02586">
            <w:pPr>
              <w:pStyle w:val="NoSpacing"/>
              <w:widowControl w:val="0"/>
              <w:numPr>
                <w:ilvl w:val="0"/>
                <w:numId w:val="77"/>
              </w:numPr>
              <w:ind w:left="0" w:firstLine="0"/>
            </w:pPr>
            <w:r w:rsidRPr="00F8593B">
              <w:t>Sanitarinio švarinimo darbai</w:t>
            </w:r>
          </w:p>
        </w:tc>
      </w:tr>
      <w:tr w:rsidR="00F309CE" w:rsidRPr="00F8593B" w14:paraId="3D5EF77E" w14:textId="77777777" w:rsidTr="006D4C51">
        <w:trPr>
          <w:trHeight w:val="57"/>
          <w:jc w:val="center"/>
        </w:trPr>
        <w:tc>
          <w:tcPr>
            <w:tcW w:w="947" w:type="pct"/>
          </w:tcPr>
          <w:p w14:paraId="61DE5D00" w14:textId="77777777" w:rsidR="008E3931" w:rsidRPr="00F8593B" w:rsidRDefault="008E3931" w:rsidP="00F229E9">
            <w:pPr>
              <w:pStyle w:val="NoSpacing"/>
              <w:widowControl w:val="0"/>
              <w:rPr>
                <w:highlight w:val="yellow"/>
              </w:rPr>
            </w:pPr>
            <w:r w:rsidRPr="00F8593B">
              <w:lastRenderedPageBreak/>
              <w:t>Mokymosi pasiekimų vertinimo kriterijai</w:t>
            </w:r>
          </w:p>
        </w:tc>
        <w:tc>
          <w:tcPr>
            <w:tcW w:w="4053" w:type="pct"/>
            <w:gridSpan w:val="2"/>
          </w:tcPr>
          <w:p w14:paraId="2AA2A9F5" w14:textId="58B786EE" w:rsidR="0036575F" w:rsidRPr="00F8593B" w:rsidRDefault="008E3931" w:rsidP="00BD040C">
            <w:pPr>
              <w:jc w:val="both"/>
              <w:rPr>
                <w:i/>
                <w:highlight w:val="yellow"/>
                <w:lang w:val="lt-LT"/>
              </w:rPr>
            </w:pPr>
            <w:r w:rsidRPr="00F8593B">
              <w:rPr>
                <w:lang w:val="lt-LT"/>
              </w:rPr>
              <w:t>Apibūdin</w:t>
            </w:r>
            <w:r w:rsidR="00403751" w:rsidRPr="00F8593B">
              <w:rPr>
                <w:lang w:val="lt-LT"/>
              </w:rPr>
              <w:t>tos galimos</w:t>
            </w:r>
            <w:r w:rsidRPr="00F8593B">
              <w:rPr>
                <w:lang w:val="lt-LT"/>
              </w:rPr>
              <w:t xml:space="preserve"> kritin</w:t>
            </w:r>
            <w:r w:rsidR="00403751" w:rsidRPr="00F8593B">
              <w:rPr>
                <w:lang w:val="lt-LT"/>
              </w:rPr>
              <w:t>ė</w:t>
            </w:r>
            <w:r w:rsidRPr="00F8593B">
              <w:rPr>
                <w:lang w:val="lt-LT"/>
              </w:rPr>
              <w:t>s situacij</w:t>
            </w:r>
            <w:r w:rsidR="00403751" w:rsidRPr="00F8593B">
              <w:rPr>
                <w:lang w:val="lt-LT"/>
              </w:rPr>
              <w:t>o</w:t>
            </w:r>
            <w:r w:rsidRPr="00F8593B">
              <w:rPr>
                <w:lang w:val="lt-LT"/>
              </w:rPr>
              <w:t>s</w:t>
            </w:r>
            <w:r w:rsidR="00403751" w:rsidRPr="00F8593B">
              <w:rPr>
                <w:lang w:val="lt-LT"/>
              </w:rPr>
              <w:t xml:space="preserve"> ir apsaugos veiksmai jų metu</w:t>
            </w:r>
            <w:r w:rsidRPr="00F8593B">
              <w:rPr>
                <w:lang w:val="lt-LT"/>
              </w:rPr>
              <w:t xml:space="preserve">. </w:t>
            </w:r>
            <w:r w:rsidR="00463CC6" w:rsidRPr="00F8593B">
              <w:rPr>
                <w:lang w:val="lt-LT"/>
              </w:rPr>
              <w:t>Sup</w:t>
            </w:r>
            <w:r w:rsidRPr="00F8593B">
              <w:rPr>
                <w:lang w:val="lt-LT"/>
              </w:rPr>
              <w:t>lanuo</w:t>
            </w:r>
            <w:r w:rsidR="00403751" w:rsidRPr="00F8593B">
              <w:rPr>
                <w:lang w:val="lt-LT"/>
              </w:rPr>
              <w:t>tas</w:t>
            </w:r>
            <w:r w:rsidRPr="00F8593B">
              <w:rPr>
                <w:lang w:val="lt-LT"/>
              </w:rPr>
              <w:t xml:space="preserve"> saugomų objektų ir viešųjų erdvių patikrinim</w:t>
            </w:r>
            <w:r w:rsidR="00403751" w:rsidRPr="00F8593B">
              <w:rPr>
                <w:lang w:val="lt-LT"/>
              </w:rPr>
              <w:t>as.</w:t>
            </w:r>
            <w:r w:rsidRPr="00F8593B">
              <w:rPr>
                <w:lang w:val="lt-LT"/>
              </w:rPr>
              <w:t xml:space="preserve"> </w:t>
            </w:r>
            <w:r w:rsidR="00403751" w:rsidRPr="00F8593B">
              <w:rPr>
                <w:lang w:val="lt-LT"/>
              </w:rPr>
              <w:t xml:space="preserve">Apibūdintos </w:t>
            </w:r>
            <w:r w:rsidRPr="00F8593B">
              <w:rPr>
                <w:lang w:val="lt-LT"/>
              </w:rPr>
              <w:t>sprogstam</w:t>
            </w:r>
            <w:r w:rsidR="00403751" w:rsidRPr="00F8593B">
              <w:rPr>
                <w:lang w:val="lt-LT"/>
              </w:rPr>
              <w:t>o</w:t>
            </w:r>
            <w:r w:rsidRPr="00F8593B">
              <w:rPr>
                <w:lang w:val="lt-LT"/>
              </w:rPr>
              <w:t>si</w:t>
            </w:r>
            <w:r w:rsidR="00403751" w:rsidRPr="00F8593B">
              <w:rPr>
                <w:lang w:val="lt-LT"/>
              </w:rPr>
              <w:t>o</w:t>
            </w:r>
            <w:r w:rsidRPr="00F8593B">
              <w:rPr>
                <w:lang w:val="lt-LT"/>
              </w:rPr>
              <w:t>s medžiag</w:t>
            </w:r>
            <w:r w:rsidR="00403751" w:rsidRPr="00F8593B">
              <w:rPr>
                <w:lang w:val="lt-LT"/>
              </w:rPr>
              <w:t>o</w:t>
            </w:r>
            <w:r w:rsidRPr="00F8593B">
              <w:rPr>
                <w:lang w:val="lt-LT"/>
              </w:rPr>
              <w:t>s ir įtais</w:t>
            </w:r>
            <w:r w:rsidR="00403751" w:rsidRPr="00F8593B">
              <w:rPr>
                <w:lang w:val="lt-LT"/>
              </w:rPr>
              <w:t>ai,</w:t>
            </w:r>
            <w:r w:rsidRPr="00F8593B">
              <w:rPr>
                <w:lang w:val="lt-LT"/>
              </w:rPr>
              <w:t xml:space="preserve"> apsaugos darbuotojo veiksm</w:t>
            </w:r>
            <w:r w:rsidR="00403751" w:rsidRPr="00F8593B">
              <w:rPr>
                <w:lang w:val="lt-LT"/>
              </w:rPr>
              <w:t>ai</w:t>
            </w:r>
            <w:r w:rsidRPr="00F8593B">
              <w:rPr>
                <w:lang w:val="lt-LT"/>
              </w:rPr>
              <w:t xml:space="preserve"> aptikus įtartinus daiktus.</w:t>
            </w:r>
            <w:r w:rsidR="00463CC6" w:rsidRPr="00F8593B">
              <w:rPr>
                <w:lang w:val="lt-LT"/>
              </w:rPr>
              <w:t xml:space="preserve"> </w:t>
            </w:r>
            <w:r w:rsidR="00403751" w:rsidRPr="00F8593B">
              <w:rPr>
                <w:lang w:val="lt-LT"/>
              </w:rPr>
              <w:t>Pademonstruotas</w:t>
            </w:r>
            <w:r w:rsidR="00463CC6" w:rsidRPr="00F8593B">
              <w:rPr>
                <w:lang w:val="lt-LT"/>
              </w:rPr>
              <w:t xml:space="preserve"> </w:t>
            </w:r>
            <w:r w:rsidRPr="00F8593B">
              <w:rPr>
                <w:lang w:val="lt-LT"/>
              </w:rPr>
              <w:t>kritin</w:t>
            </w:r>
            <w:r w:rsidR="00463CC6" w:rsidRPr="00F8593B">
              <w:rPr>
                <w:lang w:val="lt-LT"/>
              </w:rPr>
              <w:t>ių</w:t>
            </w:r>
            <w:r w:rsidRPr="00F8593B">
              <w:rPr>
                <w:lang w:val="lt-LT"/>
              </w:rPr>
              <w:t xml:space="preserve"> situacij</w:t>
            </w:r>
            <w:r w:rsidR="00463CC6" w:rsidRPr="00F8593B">
              <w:rPr>
                <w:lang w:val="lt-LT"/>
              </w:rPr>
              <w:t>ų</w:t>
            </w:r>
            <w:r w:rsidRPr="00F8593B">
              <w:rPr>
                <w:lang w:val="lt-LT"/>
              </w:rPr>
              <w:t xml:space="preserve"> </w:t>
            </w:r>
            <w:r w:rsidR="00463CC6" w:rsidRPr="00F8593B">
              <w:rPr>
                <w:lang w:val="lt-LT"/>
              </w:rPr>
              <w:t>valdym</w:t>
            </w:r>
            <w:r w:rsidR="00403751" w:rsidRPr="00F8593B">
              <w:rPr>
                <w:lang w:val="lt-LT"/>
              </w:rPr>
              <w:t>as</w:t>
            </w:r>
            <w:r w:rsidR="00463CC6" w:rsidRPr="00F8593B">
              <w:rPr>
                <w:lang w:val="lt-LT"/>
              </w:rPr>
              <w:t xml:space="preserve"> </w:t>
            </w:r>
            <w:r w:rsidRPr="00F8593B">
              <w:rPr>
                <w:lang w:val="lt-LT"/>
              </w:rPr>
              <w:t>iki atvyks specialiosios tarnybos.</w:t>
            </w:r>
            <w:r w:rsidR="00755B45" w:rsidRPr="00F8593B">
              <w:rPr>
                <w:lang w:val="lt-LT"/>
              </w:rPr>
              <w:t xml:space="preserve"> </w:t>
            </w:r>
            <w:r w:rsidR="0036575F" w:rsidRPr="00F8593B">
              <w:rPr>
                <w:lang w:val="lt-LT"/>
              </w:rPr>
              <w:t xml:space="preserve">Paaiškinta asmenų evakuacija kritinių situacijų metu. Apibūdinta minios ir agresyvaus asmens psichologija. Organizuotas pažeidėjų sulaikymas iki atvyks specialiosios tarnybos. </w:t>
            </w:r>
            <w:r w:rsidR="00403751" w:rsidRPr="00F8593B">
              <w:rPr>
                <w:lang w:val="lt-LT"/>
              </w:rPr>
              <w:t>Pademonstruota</w:t>
            </w:r>
            <w:r w:rsidRPr="00F8593B">
              <w:rPr>
                <w:lang w:val="lt-LT"/>
              </w:rPr>
              <w:t xml:space="preserve"> </w:t>
            </w:r>
            <w:r w:rsidR="008070E2" w:rsidRPr="00F8593B">
              <w:rPr>
                <w:lang w:val="lt-LT"/>
              </w:rPr>
              <w:t>įvykio</w:t>
            </w:r>
            <w:r w:rsidR="00BD040C" w:rsidRPr="00F8593B">
              <w:rPr>
                <w:lang w:val="lt-LT"/>
              </w:rPr>
              <w:t xml:space="preserve"> </w:t>
            </w:r>
            <w:r w:rsidRPr="00F8593B">
              <w:rPr>
                <w:lang w:val="lt-LT"/>
              </w:rPr>
              <w:t>viet</w:t>
            </w:r>
            <w:r w:rsidR="00403751" w:rsidRPr="00F8593B">
              <w:rPr>
                <w:lang w:val="lt-LT"/>
              </w:rPr>
              <w:t>ų</w:t>
            </w:r>
            <w:r w:rsidRPr="00F8593B">
              <w:rPr>
                <w:lang w:val="lt-LT"/>
              </w:rPr>
              <w:t xml:space="preserve"> ir daiktini</w:t>
            </w:r>
            <w:r w:rsidR="00403751" w:rsidRPr="00F8593B">
              <w:rPr>
                <w:lang w:val="lt-LT"/>
              </w:rPr>
              <w:t xml:space="preserve">ų </w:t>
            </w:r>
            <w:r w:rsidRPr="00F8593B">
              <w:rPr>
                <w:lang w:val="lt-LT"/>
              </w:rPr>
              <w:t>įrodym</w:t>
            </w:r>
            <w:r w:rsidR="00403751" w:rsidRPr="00F8593B">
              <w:rPr>
                <w:lang w:val="lt-LT"/>
              </w:rPr>
              <w:t>ų apsauga</w:t>
            </w:r>
            <w:r w:rsidRPr="00F8593B">
              <w:rPr>
                <w:lang w:val="lt-LT"/>
              </w:rPr>
              <w:t>.</w:t>
            </w:r>
          </w:p>
        </w:tc>
      </w:tr>
      <w:tr w:rsidR="00F309CE" w:rsidRPr="00F8593B" w14:paraId="1B52DFBC" w14:textId="77777777" w:rsidTr="006D4C51">
        <w:trPr>
          <w:trHeight w:val="57"/>
          <w:jc w:val="center"/>
        </w:trPr>
        <w:tc>
          <w:tcPr>
            <w:tcW w:w="947" w:type="pct"/>
          </w:tcPr>
          <w:p w14:paraId="7F496E4B" w14:textId="77777777" w:rsidR="008E3931" w:rsidRPr="00F8593B" w:rsidRDefault="008E3931" w:rsidP="00F229E9">
            <w:pPr>
              <w:pStyle w:val="2vidutinistinklelis1"/>
              <w:widowControl w:val="0"/>
            </w:pPr>
            <w:r w:rsidRPr="00F8593B">
              <w:t>Reikalavimai mokymui skirtiems metodiniams ir materialiesiems ištekliams</w:t>
            </w:r>
          </w:p>
        </w:tc>
        <w:tc>
          <w:tcPr>
            <w:tcW w:w="4053" w:type="pct"/>
            <w:gridSpan w:val="2"/>
          </w:tcPr>
          <w:p w14:paraId="3F192510" w14:textId="77777777" w:rsidR="008E3931" w:rsidRPr="00F8593B" w:rsidRDefault="008E3931" w:rsidP="00F229E9">
            <w:pPr>
              <w:rPr>
                <w:i/>
                <w:lang w:val="lt-LT"/>
              </w:rPr>
            </w:pPr>
            <w:r w:rsidRPr="00F8593B">
              <w:rPr>
                <w:i/>
                <w:lang w:val="lt-LT"/>
              </w:rPr>
              <w:t>Mokymo(</w:t>
            </w:r>
            <w:proofErr w:type="spellStart"/>
            <w:r w:rsidRPr="00F8593B">
              <w:rPr>
                <w:i/>
                <w:lang w:val="lt-LT"/>
              </w:rPr>
              <w:t>si</w:t>
            </w:r>
            <w:proofErr w:type="spellEnd"/>
            <w:r w:rsidRPr="00F8593B">
              <w:rPr>
                <w:i/>
                <w:lang w:val="lt-LT"/>
              </w:rPr>
              <w:t>) medžiaga:</w:t>
            </w:r>
          </w:p>
          <w:p w14:paraId="42AFAD5B" w14:textId="280F593F" w:rsidR="008E3931" w:rsidRPr="00F8593B" w:rsidRDefault="00923E95" w:rsidP="00F229E9">
            <w:pPr>
              <w:pStyle w:val="NoSpacing"/>
              <w:widowControl w:val="0"/>
              <w:numPr>
                <w:ilvl w:val="0"/>
                <w:numId w:val="3"/>
              </w:numPr>
              <w:ind w:left="0" w:firstLine="0"/>
            </w:pPr>
            <w:r w:rsidRPr="00F8593B">
              <w:t>Vadovėliai ir kita mokomoji medžiaga</w:t>
            </w:r>
          </w:p>
          <w:p w14:paraId="689A4E07" w14:textId="03B48B7A" w:rsidR="008E3931" w:rsidRPr="00F8593B" w:rsidRDefault="008E3931" w:rsidP="00F229E9">
            <w:pPr>
              <w:pStyle w:val="NoSpacing"/>
              <w:widowControl w:val="0"/>
              <w:numPr>
                <w:ilvl w:val="0"/>
                <w:numId w:val="3"/>
              </w:numPr>
              <w:ind w:left="0" w:firstLine="0"/>
            </w:pPr>
            <w:r w:rsidRPr="00F8593B">
              <w:t>Testas turimiems gebėjimams įvertinti</w:t>
            </w:r>
          </w:p>
          <w:p w14:paraId="0F39A37D" w14:textId="77777777" w:rsidR="001B6248" w:rsidRPr="00F8593B" w:rsidRDefault="00483F53" w:rsidP="001B6248">
            <w:pPr>
              <w:pStyle w:val="NoSpacing"/>
              <w:widowControl w:val="0"/>
              <w:numPr>
                <w:ilvl w:val="0"/>
                <w:numId w:val="3"/>
              </w:numPr>
              <w:ind w:left="0" w:firstLine="0"/>
            </w:pPr>
            <w:r w:rsidRPr="00F8593B">
              <w:t>Teisės aktai, reglamentuojantys apsaugos tarnybų, apsaugos vadovų ir apsaugos darbuotojų darbą</w:t>
            </w:r>
          </w:p>
          <w:p w14:paraId="4BD4122B" w14:textId="4BA18A0B" w:rsidR="001B6248" w:rsidRPr="00F8593B" w:rsidRDefault="001B6248" w:rsidP="001B6248">
            <w:pPr>
              <w:pStyle w:val="NoSpacing"/>
              <w:widowControl w:val="0"/>
              <w:numPr>
                <w:ilvl w:val="0"/>
                <w:numId w:val="3"/>
              </w:numPr>
              <w:ind w:left="0" w:firstLine="0"/>
            </w:pPr>
            <w:r w:rsidRPr="00F8593B">
              <w:t>Lietuvos Respublikos ginklų ir šaudmenų kontrolės įstatymas</w:t>
            </w:r>
          </w:p>
          <w:p w14:paraId="4DB75D92" w14:textId="0AA617D9" w:rsidR="00483F53" w:rsidRPr="00F8593B" w:rsidRDefault="00483F53" w:rsidP="00483F53">
            <w:pPr>
              <w:pStyle w:val="NoSpacing"/>
              <w:widowControl w:val="0"/>
              <w:numPr>
                <w:ilvl w:val="0"/>
                <w:numId w:val="3"/>
              </w:numPr>
              <w:ind w:left="0" w:firstLine="0"/>
            </w:pPr>
            <w:r w:rsidRPr="00F8593B">
              <w:t xml:space="preserve">Lietuvos Respublikos </w:t>
            </w:r>
            <w:r w:rsidR="001064AF" w:rsidRPr="00F8593B">
              <w:t>D</w:t>
            </w:r>
            <w:r w:rsidRPr="00F8593B">
              <w:t>arbo kodeksas</w:t>
            </w:r>
          </w:p>
          <w:p w14:paraId="0E8D77E5" w14:textId="77777777" w:rsidR="00483F53" w:rsidRPr="00F8593B" w:rsidRDefault="00483F53" w:rsidP="00483F53">
            <w:pPr>
              <w:pStyle w:val="NoSpacing"/>
              <w:widowControl w:val="0"/>
              <w:numPr>
                <w:ilvl w:val="0"/>
                <w:numId w:val="3"/>
              </w:numPr>
              <w:ind w:left="0" w:firstLine="0"/>
            </w:pPr>
            <w:r w:rsidRPr="00F8593B">
              <w:t>Lietuvos Respublikos asmens ir turto apsaugos įstatymas ir poįstatyminiai aktai</w:t>
            </w:r>
          </w:p>
          <w:p w14:paraId="40576B5C" w14:textId="643D351A" w:rsidR="00483F53" w:rsidRPr="00F8593B" w:rsidRDefault="00483F53" w:rsidP="00483F53">
            <w:pPr>
              <w:pStyle w:val="NoSpacing"/>
              <w:widowControl w:val="0"/>
              <w:numPr>
                <w:ilvl w:val="0"/>
                <w:numId w:val="3"/>
              </w:numPr>
              <w:ind w:left="0" w:firstLine="0"/>
            </w:pPr>
            <w:r w:rsidRPr="00F8593B">
              <w:t>ES grynųjų eurų vežimo reglamentas</w:t>
            </w:r>
          </w:p>
          <w:p w14:paraId="02B057CF" w14:textId="77777777" w:rsidR="008E3931" w:rsidRPr="00F8593B" w:rsidRDefault="008E3931" w:rsidP="00F229E9">
            <w:pPr>
              <w:pStyle w:val="NoSpacing"/>
              <w:widowControl w:val="0"/>
              <w:rPr>
                <w:rFonts w:eastAsia="Calibri"/>
                <w:i/>
              </w:rPr>
            </w:pPr>
            <w:r w:rsidRPr="00F8593B">
              <w:rPr>
                <w:rFonts w:eastAsia="Calibri"/>
                <w:i/>
              </w:rPr>
              <w:t>Mokymo(</w:t>
            </w:r>
            <w:proofErr w:type="spellStart"/>
            <w:r w:rsidRPr="00F8593B">
              <w:rPr>
                <w:rFonts w:eastAsia="Calibri"/>
                <w:i/>
              </w:rPr>
              <w:t>si</w:t>
            </w:r>
            <w:proofErr w:type="spellEnd"/>
            <w:r w:rsidRPr="00F8593B">
              <w:rPr>
                <w:rFonts w:eastAsia="Calibri"/>
                <w:i/>
              </w:rPr>
              <w:t>) priemonės:</w:t>
            </w:r>
          </w:p>
          <w:p w14:paraId="42255DF1" w14:textId="77777777" w:rsidR="008E3931" w:rsidRPr="00F8593B" w:rsidRDefault="008E3931" w:rsidP="00F229E9">
            <w:pPr>
              <w:pStyle w:val="NoSpacing"/>
              <w:numPr>
                <w:ilvl w:val="0"/>
                <w:numId w:val="3"/>
              </w:numPr>
              <w:ind w:left="0" w:firstLine="0"/>
            </w:pPr>
            <w:r w:rsidRPr="00F8593B">
              <w:t>Specialios priemonės (antrankiai, aerozoliniai įrenginiai, apsauginiai akiniai ir kt.)</w:t>
            </w:r>
          </w:p>
          <w:p w14:paraId="6DD9BE65" w14:textId="4EB0500F" w:rsidR="004C28D2" w:rsidRDefault="004C28D2" w:rsidP="00F229E9">
            <w:pPr>
              <w:pStyle w:val="NoSpacing"/>
              <w:numPr>
                <w:ilvl w:val="0"/>
                <w:numId w:val="3"/>
              </w:numPr>
              <w:ind w:left="0" w:firstLine="0"/>
            </w:pPr>
            <w:r>
              <w:t>E</w:t>
            </w:r>
            <w:r w:rsidRPr="00F8593B">
              <w:t>vakuacijos plan</w:t>
            </w:r>
            <w:r>
              <w:t>ų pavyzdžiai</w:t>
            </w:r>
          </w:p>
          <w:p w14:paraId="2E91B3CE" w14:textId="70865E3A" w:rsidR="008E3931" w:rsidRPr="00F8593B" w:rsidRDefault="008E3931" w:rsidP="00F229E9">
            <w:pPr>
              <w:pStyle w:val="NoSpacing"/>
              <w:numPr>
                <w:ilvl w:val="0"/>
                <w:numId w:val="3"/>
              </w:numPr>
              <w:ind w:left="0" w:firstLine="0"/>
            </w:pPr>
            <w:r w:rsidRPr="00F8593B">
              <w:t>Mokomieji peiliai</w:t>
            </w:r>
          </w:p>
          <w:p w14:paraId="26ABBABB" w14:textId="34CC677D" w:rsidR="008E3931" w:rsidRPr="00F8593B" w:rsidRDefault="008E3931" w:rsidP="00F229E9">
            <w:pPr>
              <w:pStyle w:val="NoSpacing"/>
              <w:numPr>
                <w:ilvl w:val="0"/>
                <w:numId w:val="3"/>
              </w:numPr>
              <w:ind w:left="0" w:firstLine="0"/>
            </w:pPr>
            <w:r w:rsidRPr="00F8593B">
              <w:t>Liemenės, kaukės, šalmai, pirštinės, apsaugos</w:t>
            </w:r>
            <w:r w:rsidR="001E1C80" w:rsidRPr="00F8593B">
              <w:t xml:space="preserve"> </w:t>
            </w:r>
            <w:r w:rsidR="007C32B0" w:rsidRPr="00F8593B">
              <w:t>priemonės</w:t>
            </w:r>
          </w:p>
          <w:p w14:paraId="25276A0F" w14:textId="77777777" w:rsidR="008E3931" w:rsidRPr="00F8593B" w:rsidRDefault="008E3931" w:rsidP="00F229E9">
            <w:pPr>
              <w:pStyle w:val="NoSpacing"/>
              <w:numPr>
                <w:ilvl w:val="0"/>
                <w:numId w:val="3"/>
              </w:numPr>
              <w:ind w:left="0" w:firstLine="0"/>
            </w:pPr>
            <w:r w:rsidRPr="00F8593B">
              <w:t>Elektroninės saugos priemonės (stebėjimo kameros, įrašymo įrenginiai, komutatorius</w:t>
            </w:r>
            <w:r w:rsidR="00A5142F" w:rsidRPr="00F8593B">
              <w:t>, duomenų apdorojimo programos</w:t>
            </w:r>
            <w:r w:rsidRPr="00F8593B">
              <w:t>)</w:t>
            </w:r>
          </w:p>
          <w:p w14:paraId="741C77EB" w14:textId="77777777" w:rsidR="008E3931" w:rsidRPr="00F8593B" w:rsidRDefault="008E3931" w:rsidP="00F229E9">
            <w:pPr>
              <w:pStyle w:val="NoSpacing"/>
              <w:numPr>
                <w:ilvl w:val="0"/>
                <w:numId w:val="3"/>
              </w:numPr>
              <w:ind w:left="0" w:firstLine="0"/>
            </w:pPr>
            <w:r w:rsidRPr="00F8593B">
              <w:t>Gaisro gesinimo priemonės (ge</w:t>
            </w:r>
            <w:r w:rsidR="00E40E6D" w:rsidRPr="00F8593B">
              <w:t>sintuvai, nedegus audeklas</w:t>
            </w:r>
            <w:r w:rsidR="0036575F" w:rsidRPr="00F8593B">
              <w:t>,</w:t>
            </w:r>
            <w:r w:rsidR="00E40E6D" w:rsidRPr="00F8593B">
              <w:t xml:space="preserve"> kt.)</w:t>
            </w:r>
          </w:p>
          <w:p w14:paraId="0331749A" w14:textId="77777777" w:rsidR="00023496" w:rsidRPr="00F8593B" w:rsidRDefault="008E3931" w:rsidP="00AD291B">
            <w:pPr>
              <w:pStyle w:val="NoSpacing"/>
              <w:widowControl w:val="0"/>
              <w:numPr>
                <w:ilvl w:val="0"/>
                <w:numId w:val="3"/>
              </w:numPr>
              <w:ind w:left="0" w:firstLine="0"/>
            </w:pPr>
            <w:r w:rsidRPr="00F8593B">
              <w:t xml:space="preserve">Ryšio priemonės </w:t>
            </w:r>
            <w:r w:rsidR="00A5142F" w:rsidRPr="00F8593B">
              <w:t>(telefonas, racijos ir kt.)</w:t>
            </w:r>
          </w:p>
        </w:tc>
      </w:tr>
      <w:tr w:rsidR="00F309CE" w:rsidRPr="00F8593B" w14:paraId="41ADCD60" w14:textId="77777777" w:rsidTr="006D4C51">
        <w:trPr>
          <w:trHeight w:val="57"/>
          <w:jc w:val="center"/>
        </w:trPr>
        <w:tc>
          <w:tcPr>
            <w:tcW w:w="947" w:type="pct"/>
          </w:tcPr>
          <w:p w14:paraId="555DF415" w14:textId="77777777" w:rsidR="008E3931" w:rsidRPr="00F8593B" w:rsidRDefault="008E3931" w:rsidP="00F229E9">
            <w:pPr>
              <w:pStyle w:val="2vidutinistinklelis1"/>
              <w:widowControl w:val="0"/>
            </w:pPr>
            <w:r w:rsidRPr="00F8593B">
              <w:t>Reikalavimai teorinio ir praktinio mokymo vietai</w:t>
            </w:r>
          </w:p>
        </w:tc>
        <w:tc>
          <w:tcPr>
            <w:tcW w:w="4053" w:type="pct"/>
            <w:gridSpan w:val="2"/>
          </w:tcPr>
          <w:p w14:paraId="2CAFD869" w14:textId="77777777" w:rsidR="008E3931" w:rsidRDefault="008E3931" w:rsidP="00F503AB">
            <w:pPr>
              <w:jc w:val="both"/>
              <w:rPr>
                <w:lang w:val="lt-LT"/>
              </w:rPr>
            </w:pPr>
            <w:r w:rsidRPr="00F8593B">
              <w:rPr>
                <w:lang w:val="lt-LT"/>
              </w:rPr>
              <w:t>Klasė ar kita mokymui(</w:t>
            </w:r>
            <w:proofErr w:type="spellStart"/>
            <w:r w:rsidRPr="00F8593B">
              <w:rPr>
                <w:lang w:val="lt-LT"/>
              </w:rPr>
              <w:t>si</w:t>
            </w:r>
            <w:proofErr w:type="spellEnd"/>
            <w:r w:rsidRPr="00F8593B">
              <w:rPr>
                <w:lang w:val="lt-LT"/>
              </w:rPr>
              <w:t>) pritaikyta patalpa su techninėmis priemonėmis (kompiuteriu, vaizdo projektoriumi) mokymo(</w:t>
            </w:r>
            <w:proofErr w:type="spellStart"/>
            <w:r w:rsidRPr="00F8593B">
              <w:rPr>
                <w:lang w:val="lt-LT"/>
              </w:rPr>
              <w:t>si</w:t>
            </w:r>
            <w:proofErr w:type="spellEnd"/>
            <w:r w:rsidRPr="00F8593B">
              <w:rPr>
                <w:lang w:val="lt-LT"/>
              </w:rPr>
              <w:t>) medžiagai pateikti.</w:t>
            </w:r>
          </w:p>
          <w:p w14:paraId="1069B0BC" w14:textId="710DF64E" w:rsidR="00F8593B" w:rsidRPr="00F8593B" w:rsidRDefault="00F8593B" w:rsidP="00F503AB">
            <w:pPr>
              <w:jc w:val="both"/>
              <w:rPr>
                <w:lang w:val="lt-LT"/>
              </w:rPr>
            </w:pPr>
            <w:r w:rsidRPr="00F8593B">
              <w:rPr>
                <w:lang w:val="lt-LT"/>
              </w:rPr>
              <w:t>Praktinio mokymo(</w:t>
            </w:r>
            <w:proofErr w:type="spellStart"/>
            <w:r w:rsidRPr="00F8593B">
              <w:rPr>
                <w:lang w:val="lt-LT"/>
              </w:rPr>
              <w:t>si</w:t>
            </w:r>
            <w:proofErr w:type="spellEnd"/>
            <w:r w:rsidRPr="00F8593B">
              <w:rPr>
                <w:lang w:val="lt-LT"/>
              </w:rPr>
              <w:t>) klasė (patalpa), aprūpinta kompiuteriais su programine įranga, skirta dokumentų rengimui.</w:t>
            </w:r>
          </w:p>
        </w:tc>
      </w:tr>
      <w:tr w:rsidR="00BA4194" w:rsidRPr="00F8593B" w14:paraId="175AB51D" w14:textId="77777777" w:rsidTr="006D4C51">
        <w:trPr>
          <w:trHeight w:val="57"/>
          <w:jc w:val="center"/>
        </w:trPr>
        <w:tc>
          <w:tcPr>
            <w:tcW w:w="947" w:type="pct"/>
          </w:tcPr>
          <w:p w14:paraId="43ACB4BD" w14:textId="77777777" w:rsidR="00BA4194" w:rsidRPr="00F8593B" w:rsidRDefault="00BA4194" w:rsidP="00F229E9">
            <w:pPr>
              <w:pStyle w:val="2vidutinistinklelis1"/>
              <w:widowControl w:val="0"/>
            </w:pPr>
            <w:r w:rsidRPr="00F8593B">
              <w:t>Reikalavimai mokytojų dalykiniam pasirengimui (dalykinei kvalifikacijai)</w:t>
            </w:r>
          </w:p>
        </w:tc>
        <w:tc>
          <w:tcPr>
            <w:tcW w:w="4053" w:type="pct"/>
            <w:gridSpan w:val="2"/>
          </w:tcPr>
          <w:p w14:paraId="539EA0D5" w14:textId="77777777" w:rsidR="00BA4194" w:rsidRPr="00F8593B" w:rsidRDefault="00BA4194" w:rsidP="000B151C">
            <w:pPr>
              <w:jc w:val="both"/>
              <w:rPr>
                <w:lang w:val="lt-LT"/>
              </w:rPr>
            </w:pPr>
            <w:r w:rsidRPr="00F8593B">
              <w:rPr>
                <w:lang w:val="lt-LT"/>
              </w:rPr>
              <w:t>Modulį gali vesti mokytojas, turintis:</w:t>
            </w:r>
          </w:p>
          <w:p w14:paraId="078CF3FC" w14:textId="77777777" w:rsidR="00BA4194" w:rsidRPr="00F8593B" w:rsidRDefault="00BA4194" w:rsidP="000B151C">
            <w:pPr>
              <w:jc w:val="both"/>
              <w:rPr>
                <w:lang w:val="lt-LT"/>
              </w:rPr>
            </w:pPr>
            <w:r w:rsidRPr="00F8593B">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78AD8A" w14:textId="77777777" w:rsidR="0034746D" w:rsidRPr="00F8593B" w:rsidRDefault="00BA4194" w:rsidP="000B151C">
            <w:pPr>
              <w:pStyle w:val="2vidutinistinklelis1"/>
              <w:widowControl w:val="0"/>
              <w:jc w:val="both"/>
              <w:rPr>
                <w:iCs/>
              </w:rPr>
            </w:pPr>
            <w:r w:rsidRPr="00F8593B">
              <w:t xml:space="preserve">2) </w:t>
            </w:r>
            <w:r w:rsidR="00A3237A" w:rsidRPr="00F8593B">
              <w:rPr>
                <w:color w:val="201F1E"/>
                <w:bdr w:val="none" w:sz="0" w:space="0" w:color="auto" w:frame="1"/>
              </w:rPr>
              <w:t>visuomenės saugumo arba teisės studijų krypties aukštąjį išsilavinimą (specializaciją, atitinkančią modulio turinį)</w:t>
            </w:r>
            <w:r w:rsidR="00A3237A" w:rsidRPr="00F8593B">
              <w:rPr>
                <w:color w:val="201F1E"/>
                <w:sz w:val="23"/>
                <w:szCs w:val="23"/>
                <w:bdr w:val="none" w:sz="0" w:space="0" w:color="auto" w:frame="1"/>
              </w:rPr>
              <w:t xml:space="preserve"> </w:t>
            </w:r>
            <w:r w:rsidR="007E6ACC" w:rsidRPr="00F8593B">
              <w:t xml:space="preserve">arba 3 metų </w:t>
            </w:r>
            <w:r w:rsidR="007E6ACC" w:rsidRPr="00F8593B">
              <w:lastRenderedPageBreak/>
              <w:t xml:space="preserve">objektų ir (ar) asmenų apsaugos srities </w:t>
            </w:r>
            <w:r w:rsidR="00185F45" w:rsidRPr="00F8593B">
              <w:rPr>
                <w:iCs/>
              </w:rPr>
              <w:t>profesinės veiklos patirtį</w:t>
            </w:r>
            <w:r w:rsidR="00A36F13" w:rsidRPr="00F8593B">
              <w:rPr>
                <w:iCs/>
              </w:rPr>
              <w:t>;</w:t>
            </w:r>
          </w:p>
          <w:p w14:paraId="25E32DA4" w14:textId="6D1A123B" w:rsidR="00383420" w:rsidRPr="00F8593B" w:rsidRDefault="00A36F13" w:rsidP="00383420">
            <w:pPr>
              <w:pStyle w:val="2vidutinistinklelis1"/>
              <w:widowControl w:val="0"/>
              <w:jc w:val="both"/>
            </w:pPr>
            <w:r w:rsidRPr="00F8593B">
              <w:rPr>
                <w:iCs/>
              </w:rPr>
              <w:t>3) m</w:t>
            </w:r>
            <w:r w:rsidR="0036575F" w:rsidRPr="00F8593B">
              <w:rPr>
                <w:iCs/>
              </w:rPr>
              <w:t xml:space="preserve">odulio temas, susijusias su </w:t>
            </w:r>
            <w:r w:rsidR="00023496" w:rsidRPr="00F8593B">
              <w:rPr>
                <w:iCs/>
              </w:rPr>
              <w:t>sprogstamosiomis medžiagomis ir sprogstamaisiais įtaisai</w:t>
            </w:r>
            <w:r w:rsidR="00AD291B" w:rsidRPr="00F8593B">
              <w:rPr>
                <w:iCs/>
              </w:rPr>
              <w:t>s</w:t>
            </w:r>
            <w:r w:rsidR="0036575F" w:rsidRPr="00F8593B">
              <w:rPr>
                <w:iCs/>
              </w:rPr>
              <w:t>,</w:t>
            </w:r>
            <w:r w:rsidR="0036575F" w:rsidRPr="00F8593B">
              <w:t xml:space="preserve"> </w:t>
            </w:r>
            <w:r w:rsidR="0036575F" w:rsidRPr="00F8593B">
              <w:rPr>
                <w:iCs/>
              </w:rPr>
              <w:t xml:space="preserve">turi dėstyti </w:t>
            </w:r>
            <w:r w:rsidR="00F503AB" w:rsidRPr="00F8593B">
              <w:rPr>
                <w:iCs/>
              </w:rPr>
              <w:t>specialistas</w:t>
            </w:r>
            <w:r w:rsidR="0036575F" w:rsidRPr="00F8593B">
              <w:rPr>
                <w:iCs/>
              </w:rPr>
              <w:t>,</w:t>
            </w:r>
            <w:r w:rsidR="0036575F" w:rsidRPr="00F8593B">
              <w:t xml:space="preserve"> turintis ne mažesnę, kaip 3 metų praktinės veiklos</w:t>
            </w:r>
            <w:r w:rsidR="00F503AB" w:rsidRPr="00F8593B">
              <w:t xml:space="preserve">, </w:t>
            </w:r>
            <w:r w:rsidR="00F503AB" w:rsidRPr="00F8593B">
              <w:rPr>
                <w:iCs/>
              </w:rPr>
              <w:t>susijusios su sprogstamosiomis medžiagomis ir sprogstamaisiais įtaisais,</w:t>
            </w:r>
            <w:r w:rsidR="00383420" w:rsidRPr="00F8593B">
              <w:t xml:space="preserve"> patirtį.</w:t>
            </w:r>
          </w:p>
        </w:tc>
      </w:tr>
    </w:tbl>
    <w:p w14:paraId="0DE2C66C" w14:textId="02E5A753" w:rsidR="00BA4194" w:rsidRPr="00F8593B" w:rsidRDefault="00BA4194" w:rsidP="00F229E9">
      <w:pPr>
        <w:rPr>
          <w:lang w:val="lt-LT"/>
        </w:rPr>
      </w:pPr>
    </w:p>
    <w:p w14:paraId="3F50D1ED" w14:textId="77777777" w:rsidR="00BD040C" w:rsidRPr="00F8593B" w:rsidRDefault="00BD040C" w:rsidP="00F229E9">
      <w:pPr>
        <w:rPr>
          <w:lang w:val="lt-LT"/>
        </w:rPr>
      </w:pPr>
    </w:p>
    <w:p w14:paraId="4A4B54DA" w14:textId="77777777" w:rsidR="00BA4194" w:rsidRPr="00F8593B" w:rsidRDefault="00BA4194" w:rsidP="00F229E9">
      <w:pPr>
        <w:rPr>
          <w:b/>
          <w:lang w:val="lt-LT"/>
        </w:rPr>
      </w:pPr>
      <w:r w:rsidRPr="00F8593B">
        <w:rPr>
          <w:b/>
          <w:lang w:val="lt-LT"/>
        </w:rPr>
        <w:t>Modulio pavadinimas – „</w:t>
      </w:r>
      <w:r w:rsidR="009C1C3D" w:rsidRPr="00F8593B">
        <w:rPr>
          <w:b/>
          <w:iCs/>
          <w:lang w:val="lt-LT"/>
        </w:rPr>
        <w:t>Prekybos vietų apsaugos organizavimas</w:t>
      </w:r>
      <w:r w:rsidRPr="00F8593B">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309CE" w:rsidRPr="00F8593B" w14:paraId="7EC4F503" w14:textId="77777777" w:rsidTr="008F0859">
        <w:trPr>
          <w:trHeight w:val="57"/>
          <w:jc w:val="center"/>
        </w:trPr>
        <w:tc>
          <w:tcPr>
            <w:tcW w:w="947" w:type="pct"/>
          </w:tcPr>
          <w:p w14:paraId="470302D1" w14:textId="77777777" w:rsidR="00BA4194" w:rsidRPr="00F8593B" w:rsidRDefault="00BA4194" w:rsidP="00F229E9">
            <w:pPr>
              <w:pStyle w:val="NoSpacing"/>
              <w:widowControl w:val="0"/>
            </w:pPr>
            <w:r w:rsidRPr="00F8593B">
              <w:t>Valstybinis kodas</w:t>
            </w:r>
          </w:p>
        </w:tc>
        <w:tc>
          <w:tcPr>
            <w:tcW w:w="4053" w:type="pct"/>
            <w:gridSpan w:val="2"/>
          </w:tcPr>
          <w:p w14:paraId="598FDAAD" w14:textId="139EB080" w:rsidR="00BA4194" w:rsidRPr="00F8593B" w:rsidRDefault="0023296C" w:rsidP="00F229E9">
            <w:pPr>
              <w:pStyle w:val="NoSpacing"/>
              <w:widowControl w:val="0"/>
            </w:pPr>
            <w:r w:rsidRPr="00E036F4">
              <w:t>410323269</w:t>
            </w:r>
          </w:p>
        </w:tc>
      </w:tr>
      <w:tr w:rsidR="00F309CE" w:rsidRPr="00F8593B" w14:paraId="49C71CF9" w14:textId="77777777" w:rsidTr="008F0859">
        <w:trPr>
          <w:trHeight w:val="57"/>
          <w:jc w:val="center"/>
        </w:trPr>
        <w:tc>
          <w:tcPr>
            <w:tcW w:w="947" w:type="pct"/>
          </w:tcPr>
          <w:p w14:paraId="64F86FF2" w14:textId="77777777" w:rsidR="00BA4194" w:rsidRPr="00F8593B" w:rsidRDefault="00BA4194" w:rsidP="00F229E9">
            <w:pPr>
              <w:pStyle w:val="NoSpacing"/>
              <w:widowControl w:val="0"/>
            </w:pPr>
            <w:r w:rsidRPr="00F8593B">
              <w:t>Modulio LTKS lygis</w:t>
            </w:r>
          </w:p>
        </w:tc>
        <w:tc>
          <w:tcPr>
            <w:tcW w:w="4053" w:type="pct"/>
            <w:gridSpan w:val="2"/>
          </w:tcPr>
          <w:p w14:paraId="29EB7A7F" w14:textId="77777777" w:rsidR="00BA4194" w:rsidRPr="00F8593B" w:rsidRDefault="00BA4194" w:rsidP="00F229E9">
            <w:pPr>
              <w:pStyle w:val="NoSpacing"/>
              <w:widowControl w:val="0"/>
            </w:pPr>
            <w:r w:rsidRPr="00F8593B">
              <w:t>IV</w:t>
            </w:r>
          </w:p>
        </w:tc>
      </w:tr>
      <w:tr w:rsidR="00F309CE" w:rsidRPr="00F8593B" w14:paraId="02366163" w14:textId="77777777" w:rsidTr="008F0859">
        <w:trPr>
          <w:trHeight w:val="57"/>
          <w:jc w:val="center"/>
        </w:trPr>
        <w:tc>
          <w:tcPr>
            <w:tcW w:w="947" w:type="pct"/>
          </w:tcPr>
          <w:p w14:paraId="76AF5731" w14:textId="77777777" w:rsidR="00BA4194" w:rsidRPr="00F8593B" w:rsidRDefault="00BA4194" w:rsidP="00F229E9">
            <w:pPr>
              <w:pStyle w:val="NoSpacing"/>
              <w:widowControl w:val="0"/>
            </w:pPr>
            <w:r w:rsidRPr="00F8593B">
              <w:t>Apimtis mokymosi kreditais</w:t>
            </w:r>
          </w:p>
        </w:tc>
        <w:tc>
          <w:tcPr>
            <w:tcW w:w="4053" w:type="pct"/>
            <w:gridSpan w:val="2"/>
          </w:tcPr>
          <w:p w14:paraId="3FB0F1BB" w14:textId="77777777" w:rsidR="00BA4194" w:rsidRPr="00F8593B" w:rsidRDefault="00BA4194" w:rsidP="00F229E9">
            <w:pPr>
              <w:pStyle w:val="NoSpacing"/>
              <w:widowControl w:val="0"/>
            </w:pPr>
            <w:r w:rsidRPr="00F8593B">
              <w:t>5</w:t>
            </w:r>
          </w:p>
        </w:tc>
      </w:tr>
      <w:tr w:rsidR="00F309CE" w:rsidRPr="00F8593B" w14:paraId="601A83A6" w14:textId="77777777" w:rsidTr="008F0859">
        <w:trPr>
          <w:trHeight w:val="57"/>
          <w:jc w:val="center"/>
        </w:trPr>
        <w:tc>
          <w:tcPr>
            <w:tcW w:w="947" w:type="pct"/>
          </w:tcPr>
          <w:p w14:paraId="7B42CD41" w14:textId="77777777" w:rsidR="00BA4194" w:rsidRPr="00F8593B" w:rsidRDefault="00BA4194" w:rsidP="00F229E9">
            <w:pPr>
              <w:pStyle w:val="NoSpacing"/>
              <w:widowControl w:val="0"/>
            </w:pPr>
            <w:r w:rsidRPr="00F8593B">
              <w:t>Asmens pasirengimo mokytis modulyje reikalavimai (</w:t>
            </w:r>
            <w:r w:rsidRPr="00F8593B">
              <w:rPr>
                <w:i/>
              </w:rPr>
              <w:t>jei taikoma</w:t>
            </w:r>
            <w:r w:rsidRPr="00F8593B">
              <w:t>)</w:t>
            </w:r>
          </w:p>
        </w:tc>
        <w:tc>
          <w:tcPr>
            <w:tcW w:w="4053" w:type="pct"/>
            <w:gridSpan w:val="2"/>
          </w:tcPr>
          <w:p w14:paraId="4CC942F5" w14:textId="77777777" w:rsidR="00BA4194" w:rsidRPr="00F8593B" w:rsidRDefault="009C1C3D" w:rsidP="00F229E9">
            <w:pPr>
              <w:pStyle w:val="NoSpacing"/>
              <w:widowControl w:val="0"/>
            </w:pPr>
            <w:r w:rsidRPr="00F8593B">
              <w:rPr>
                <w:iCs/>
              </w:rPr>
              <w:t>Netaikoma</w:t>
            </w:r>
          </w:p>
        </w:tc>
      </w:tr>
      <w:tr w:rsidR="00F309CE" w:rsidRPr="00F8593B" w14:paraId="4E8EAD7D" w14:textId="77777777" w:rsidTr="006D4C51">
        <w:trPr>
          <w:trHeight w:val="57"/>
          <w:jc w:val="center"/>
        </w:trPr>
        <w:tc>
          <w:tcPr>
            <w:tcW w:w="947" w:type="pct"/>
            <w:shd w:val="clear" w:color="auto" w:fill="F2F2F2"/>
          </w:tcPr>
          <w:p w14:paraId="74395E8E" w14:textId="77777777" w:rsidR="00BA4194" w:rsidRPr="00F8593B" w:rsidRDefault="00BA4194" w:rsidP="00F229E9">
            <w:pPr>
              <w:pStyle w:val="NoSpacing"/>
              <w:widowControl w:val="0"/>
              <w:rPr>
                <w:bCs/>
                <w:iCs/>
              </w:rPr>
            </w:pPr>
            <w:r w:rsidRPr="00F8593B">
              <w:t>Kompetencijos</w:t>
            </w:r>
          </w:p>
        </w:tc>
        <w:tc>
          <w:tcPr>
            <w:tcW w:w="1129" w:type="pct"/>
            <w:shd w:val="clear" w:color="auto" w:fill="F2F2F2"/>
          </w:tcPr>
          <w:p w14:paraId="57ED52F6" w14:textId="77777777" w:rsidR="00BA4194" w:rsidRPr="00F8593B" w:rsidRDefault="00BA4194" w:rsidP="00F229E9">
            <w:pPr>
              <w:pStyle w:val="NoSpacing"/>
              <w:widowControl w:val="0"/>
              <w:rPr>
                <w:bCs/>
                <w:iCs/>
              </w:rPr>
            </w:pPr>
            <w:r w:rsidRPr="00F8593B">
              <w:rPr>
                <w:bCs/>
                <w:iCs/>
              </w:rPr>
              <w:t>Mokymosi rezultatai</w:t>
            </w:r>
          </w:p>
        </w:tc>
        <w:tc>
          <w:tcPr>
            <w:tcW w:w="2924" w:type="pct"/>
            <w:shd w:val="clear" w:color="auto" w:fill="F2F2F2"/>
          </w:tcPr>
          <w:p w14:paraId="46949E6E" w14:textId="77777777" w:rsidR="00BA4194" w:rsidRPr="00F8593B" w:rsidRDefault="00BA4194" w:rsidP="00F229E9">
            <w:pPr>
              <w:pStyle w:val="NoSpacing"/>
              <w:widowControl w:val="0"/>
              <w:rPr>
                <w:bCs/>
                <w:iCs/>
              </w:rPr>
            </w:pPr>
            <w:r w:rsidRPr="00F8593B">
              <w:rPr>
                <w:bCs/>
                <w:iCs/>
              </w:rPr>
              <w:t>Rekomenduojamas turinys mokymosi rezultatams pasiekti</w:t>
            </w:r>
          </w:p>
        </w:tc>
      </w:tr>
      <w:tr w:rsidR="00F309CE" w:rsidRPr="00F8593B" w14:paraId="581A44CF" w14:textId="77777777" w:rsidTr="006D4C51">
        <w:trPr>
          <w:trHeight w:val="57"/>
          <w:jc w:val="center"/>
        </w:trPr>
        <w:tc>
          <w:tcPr>
            <w:tcW w:w="947" w:type="pct"/>
            <w:vMerge w:val="restart"/>
          </w:tcPr>
          <w:p w14:paraId="52A271D8" w14:textId="77777777" w:rsidR="008E3931" w:rsidRPr="00F8593B" w:rsidRDefault="008E3931" w:rsidP="00F229E9">
            <w:pPr>
              <w:pStyle w:val="NoSpacing"/>
              <w:widowControl w:val="0"/>
            </w:pPr>
            <w:r w:rsidRPr="00F8593B">
              <w:t xml:space="preserve">1. </w:t>
            </w:r>
            <w:r w:rsidRPr="00F8593B">
              <w:rPr>
                <w:shd w:val="clear" w:color="auto" w:fill="FFFFFF"/>
              </w:rPr>
              <w:t>Organizuoti prekybos vietų materialinių vertybių apsaugą.</w:t>
            </w:r>
          </w:p>
        </w:tc>
        <w:tc>
          <w:tcPr>
            <w:tcW w:w="1129" w:type="pct"/>
          </w:tcPr>
          <w:p w14:paraId="3CF658B7" w14:textId="77777777" w:rsidR="008E3931" w:rsidRPr="00F8593B" w:rsidRDefault="008E3931" w:rsidP="00F229E9">
            <w:pPr>
              <w:rPr>
                <w:bCs/>
                <w:lang w:val="lt-LT"/>
              </w:rPr>
            </w:pPr>
            <w:r w:rsidRPr="00F8593B">
              <w:rPr>
                <w:lang w:val="lt-LT"/>
              </w:rPr>
              <w:t xml:space="preserve">1.1. </w:t>
            </w:r>
            <w:r w:rsidRPr="00F8593B">
              <w:rPr>
                <w:bCs/>
                <w:lang w:val="lt-LT"/>
              </w:rPr>
              <w:t>Organizuoti sklandų įrangos, naudojamos nusikaltimų prevencijai, veikimą.</w:t>
            </w:r>
          </w:p>
        </w:tc>
        <w:tc>
          <w:tcPr>
            <w:tcW w:w="2924" w:type="pct"/>
          </w:tcPr>
          <w:p w14:paraId="51B637E0" w14:textId="77777777" w:rsidR="008E3931" w:rsidRPr="00F8593B" w:rsidRDefault="008E3931" w:rsidP="00F229E9">
            <w:pPr>
              <w:rPr>
                <w:lang w:val="lt-LT"/>
              </w:rPr>
            </w:pPr>
            <w:r w:rsidRPr="00F8593B">
              <w:rPr>
                <w:b/>
                <w:lang w:val="lt-LT"/>
              </w:rPr>
              <w:t>Tema.</w:t>
            </w:r>
            <w:r w:rsidRPr="00F8593B">
              <w:rPr>
                <w:lang w:val="lt-LT"/>
              </w:rPr>
              <w:t xml:space="preserve"> </w:t>
            </w:r>
            <w:r w:rsidRPr="00F8593B">
              <w:rPr>
                <w:b/>
                <w:i/>
                <w:lang w:val="lt-LT"/>
              </w:rPr>
              <w:t>Vaizdo apsaugos sistema</w:t>
            </w:r>
          </w:p>
          <w:p w14:paraId="568A6C95" w14:textId="77777777" w:rsidR="00992DC9" w:rsidRPr="00F8593B" w:rsidRDefault="00992DC9" w:rsidP="00992DC9">
            <w:pPr>
              <w:pStyle w:val="ListParagraph"/>
              <w:numPr>
                <w:ilvl w:val="0"/>
                <w:numId w:val="59"/>
              </w:numPr>
              <w:ind w:left="317" w:hanging="317"/>
            </w:pPr>
            <w:r w:rsidRPr="00F8593B">
              <w:t>Nuolatinė objekto fizinė apsauga</w:t>
            </w:r>
          </w:p>
          <w:p w14:paraId="177472AA" w14:textId="77777777" w:rsidR="008E3931" w:rsidRPr="00F8593B" w:rsidRDefault="008E3931" w:rsidP="00F229E9">
            <w:pPr>
              <w:pStyle w:val="ListParagraph"/>
              <w:numPr>
                <w:ilvl w:val="0"/>
                <w:numId w:val="59"/>
              </w:numPr>
              <w:ind w:left="0" w:firstLine="0"/>
            </w:pPr>
            <w:r w:rsidRPr="00F8593B">
              <w:t>Vaizdo kamerų sistemos projekto parengimas ir įdiegimas</w:t>
            </w:r>
          </w:p>
          <w:p w14:paraId="695F91C3" w14:textId="77777777" w:rsidR="008E3931" w:rsidRPr="00F8593B" w:rsidRDefault="008E3931" w:rsidP="00F229E9">
            <w:pPr>
              <w:pStyle w:val="ListParagraph"/>
              <w:numPr>
                <w:ilvl w:val="0"/>
                <w:numId w:val="59"/>
              </w:numPr>
              <w:ind w:left="0" w:firstLine="0"/>
            </w:pPr>
            <w:r w:rsidRPr="00F8593B">
              <w:t>Vaizdo įrašų administravimas</w:t>
            </w:r>
          </w:p>
          <w:p w14:paraId="1267D3EA" w14:textId="77777777" w:rsidR="008E3931" w:rsidRPr="00F8593B" w:rsidRDefault="008E3931" w:rsidP="00F229E9">
            <w:pPr>
              <w:pStyle w:val="ListParagraph"/>
              <w:numPr>
                <w:ilvl w:val="0"/>
                <w:numId w:val="59"/>
              </w:numPr>
              <w:ind w:left="0" w:firstLine="0"/>
            </w:pPr>
            <w:r w:rsidRPr="00F8593B">
              <w:t>Vaizdo apsaugos sistemos politika</w:t>
            </w:r>
          </w:p>
          <w:p w14:paraId="343964F7" w14:textId="77777777" w:rsidR="008E3931" w:rsidRPr="00F8593B" w:rsidRDefault="008E3931" w:rsidP="00F229E9">
            <w:pPr>
              <w:rPr>
                <w:b/>
                <w:lang w:val="lt-LT"/>
              </w:rPr>
            </w:pPr>
            <w:r w:rsidRPr="00F8593B">
              <w:rPr>
                <w:b/>
                <w:lang w:val="lt-LT"/>
              </w:rPr>
              <w:t xml:space="preserve">Tema. </w:t>
            </w:r>
            <w:r w:rsidRPr="00F8593B">
              <w:rPr>
                <w:b/>
                <w:i/>
                <w:lang w:val="lt-LT"/>
              </w:rPr>
              <w:t>Apsauginė signalizacijos sistema</w:t>
            </w:r>
          </w:p>
          <w:p w14:paraId="18E330F9" w14:textId="77777777" w:rsidR="008E3931" w:rsidRPr="00F8593B" w:rsidRDefault="008E3931" w:rsidP="00F229E9">
            <w:pPr>
              <w:pStyle w:val="ListParagraph"/>
              <w:numPr>
                <w:ilvl w:val="0"/>
                <w:numId w:val="60"/>
              </w:numPr>
              <w:ind w:left="0" w:firstLine="0"/>
            </w:pPr>
            <w:r w:rsidRPr="00F8593B">
              <w:t>Apsauginės signalizacijos sistemos projekto parengimas ir įdiegimas</w:t>
            </w:r>
          </w:p>
          <w:p w14:paraId="5EDA80BE" w14:textId="77777777" w:rsidR="00992DC9" w:rsidRPr="00F8593B" w:rsidRDefault="008E3931" w:rsidP="00992DC9">
            <w:pPr>
              <w:pStyle w:val="ListParagraph"/>
              <w:numPr>
                <w:ilvl w:val="0"/>
                <w:numId w:val="60"/>
              </w:numPr>
              <w:ind w:left="317" w:hanging="317"/>
            </w:pPr>
            <w:r w:rsidRPr="00F8593B">
              <w:t>Apsauginės signalizacijos kodų administravimas</w:t>
            </w:r>
          </w:p>
          <w:p w14:paraId="7F89F361" w14:textId="77777777" w:rsidR="00992DC9" w:rsidRPr="00F8593B" w:rsidRDefault="00992DC9" w:rsidP="00992DC9">
            <w:pPr>
              <w:pStyle w:val="ListParagraph"/>
              <w:numPr>
                <w:ilvl w:val="0"/>
                <w:numId w:val="60"/>
              </w:numPr>
              <w:ind w:left="317" w:hanging="317"/>
            </w:pPr>
            <w:r w:rsidRPr="00F8593B">
              <w:t>Užpuolimo signalizacija</w:t>
            </w:r>
          </w:p>
          <w:p w14:paraId="6A4AC1D4" w14:textId="77777777" w:rsidR="00992DC9" w:rsidRPr="00F8593B" w:rsidRDefault="00992DC9" w:rsidP="00CB0594">
            <w:pPr>
              <w:pStyle w:val="ListParagraph"/>
              <w:numPr>
                <w:ilvl w:val="0"/>
                <w:numId w:val="60"/>
              </w:numPr>
              <w:ind w:left="0" w:firstLine="0"/>
            </w:pPr>
            <w:r w:rsidRPr="00F8593B">
              <w:t>Apsaugos darbuotojo pareigos ir veiksmai suveikus apsaugos signalizacijai arba aptikus įsilaužimo požymių</w:t>
            </w:r>
          </w:p>
          <w:p w14:paraId="50FAC9F1" w14:textId="77777777" w:rsidR="008E3931" w:rsidRPr="00F8593B" w:rsidRDefault="008E3931" w:rsidP="00F229E9">
            <w:pPr>
              <w:rPr>
                <w:b/>
                <w:lang w:val="lt-LT"/>
              </w:rPr>
            </w:pPr>
            <w:r w:rsidRPr="00F8593B">
              <w:rPr>
                <w:b/>
                <w:lang w:val="lt-LT"/>
              </w:rPr>
              <w:t xml:space="preserve">Tema. </w:t>
            </w:r>
            <w:r w:rsidRPr="00F8593B">
              <w:rPr>
                <w:b/>
                <w:i/>
                <w:lang w:val="lt-LT"/>
              </w:rPr>
              <w:t>Praėjimo kontrolės sistema</w:t>
            </w:r>
          </w:p>
          <w:p w14:paraId="4021F9EB" w14:textId="77777777" w:rsidR="00755B45" w:rsidRPr="00F8593B" w:rsidRDefault="008E3931" w:rsidP="00F229E9">
            <w:pPr>
              <w:pStyle w:val="ListParagraph"/>
              <w:numPr>
                <w:ilvl w:val="0"/>
                <w:numId w:val="61"/>
              </w:numPr>
              <w:ind w:left="0" w:firstLine="0"/>
            </w:pPr>
            <w:r w:rsidRPr="00F8593B">
              <w:t>Praėjimo kontrolės sistemos projekto parengimas ir įdiegimas</w:t>
            </w:r>
          </w:p>
          <w:p w14:paraId="727D7E44" w14:textId="77777777" w:rsidR="008E3931" w:rsidRPr="00F8593B" w:rsidRDefault="008E3931" w:rsidP="00F229E9">
            <w:pPr>
              <w:pStyle w:val="ListParagraph"/>
              <w:numPr>
                <w:ilvl w:val="0"/>
                <w:numId w:val="61"/>
              </w:numPr>
              <w:ind w:left="0" w:firstLine="0"/>
            </w:pPr>
            <w:r w:rsidRPr="00F8593B">
              <w:t>Patalpų raktų išdavimo ir grąžinimo kontrolė</w:t>
            </w:r>
          </w:p>
          <w:p w14:paraId="5361E4FF" w14:textId="77777777" w:rsidR="008E3931" w:rsidRPr="00F8593B" w:rsidRDefault="008E3931" w:rsidP="00F229E9">
            <w:pPr>
              <w:pStyle w:val="ListParagraph"/>
              <w:numPr>
                <w:ilvl w:val="0"/>
                <w:numId w:val="61"/>
              </w:numPr>
              <w:ind w:left="0" w:firstLine="0"/>
            </w:pPr>
            <w:r w:rsidRPr="00F8593B">
              <w:t>Asmenų patekimo į tarnybines patalpas kontrolė</w:t>
            </w:r>
          </w:p>
          <w:p w14:paraId="6D9AF2DC" w14:textId="77777777" w:rsidR="008E3931" w:rsidRPr="00F8593B" w:rsidRDefault="008E3931" w:rsidP="00F229E9">
            <w:pPr>
              <w:pStyle w:val="ListParagraph"/>
              <w:numPr>
                <w:ilvl w:val="0"/>
                <w:numId w:val="61"/>
              </w:numPr>
              <w:ind w:left="0" w:firstLine="0"/>
            </w:pPr>
            <w:r w:rsidRPr="00F8593B">
              <w:t>Praėjimo kontrolės ir asmenų registravimo politika</w:t>
            </w:r>
          </w:p>
          <w:p w14:paraId="6C63D529" w14:textId="77777777" w:rsidR="008E3931" w:rsidRPr="00F8593B" w:rsidRDefault="008E3931" w:rsidP="00F229E9">
            <w:pPr>
              <w:rPr>
                <w:b/>
                <w:lang w:val="lt-LT"/>
              </w:rPr>
            </w:pPr>
            <w:r w:rsidRPr="00F8593B">
              <w:rPr>
                <w:b/>
                <w:lang w:val="lt-LT"/>
              </w:rPr>
              <w:t xml:space="preserve">Tema. </w:t>
            </w:r>
            <w:r w:rsidRPr="00F8593B">
              <w:rPr>
                <w:b/>
                <w:i/>
                <w:lang w:val="lt-LT"/>
              </w:rPr>
              <w:t>Evakuacinė pranešimų sistema</w:t>
            </w:r>
          </w:p>
          <w:p w14:paraId="4CF56DD2" w14:textId="77777777" w:rsidR="00554956" w:rsidRPr="00F8593B" w:rsidRDefault="008E3931" w:rsidP="00F229E9">
            <w:pPr>
              <w:pStyle w:val="ListParagraph"/>
              <w:numPr>
                <w:ilvl w:val="0"/>
                <w:numId w:val="62"/>
              </w:numPr>
              <w:ind w:left="0" w:firstLine="0"/>
            </w:pPr>
            <w:r w:rsidRPr="00F8593B">
              <w:t xml:space="preserve">Evakuacinės pranešimų sistemos projekto parengimas </w:t>
            </w:r>
          </w:p>
          <w:p w14:paraId="7E82E8BA" w14:textId="77777777" w:rsidR="008E3931" w:rsidRPr="00F8593B" w:rsidRDefault="00554956" w:rsidP="00F229E9">
            <w:pPr>
              <w:pStyle w:val="ListParagraph"/>
              <w:numPr>
                <w:ilvl w:val="0"/>
                <w:numId w:val="62"/>
              </w:numPr>
              <w:ind w:left="0" w:firstLine="0"/>
            </w:pPr>
            <w:r w:rsidRPr="00F8593B">
              <w:t>Evakuacinės parnešimų sistemos</w:t>
            </w:r>
            <w:r w:rsidR="008E3931" w:rsidRPr="00F8593B">
              <w:t xml:space="preserve"> įrengimas</w:t>
            </w:r>
          </w:p>
          <w:p w14:paraId="7F2726CC" w14:textId="77777777" w:rsidR="008E3931" w:rsidRPr="00F8593B" w:rsidRDefault="008E3931" w:rsidP="00F229E9">
            <w:pPr>
              <w:rPr>
                <w:b/>
                <w:lang w:val="lt-LT"/>
              </w:rPr>
            </w:pPr>
            <w:r w:rsidRPr="00F8593B">
              <w:rPr>
                <w:b/>
                <w:lang w:val="lt-LT"/>
              </w:rPr>
              <w:t xml:space="preserve">Tema. </w:t>
            </w:r>
            <w:r w:rsidRPr="00F8593B">
              <w:rPr>
                <w:b/>
                <w:i/>
                <w:lang w:val="lt-LT"/>
              </w:rPr>
              <w:t>Centrinės kasos ir patalpų, kuriose laikomi grynieji pinigai, kontrolė</w:t>
            </w:r>
          </w:p>
          <w:p w14:paraId="1C084A6F" w14:textId="77777777" w:rsidR="008E3931" w:rsidRPr="00F8593B" w:rsidRDefault="008E3931" w:rsidP="00F229E9">
            <w:pPr>
              <w:pStyle w:val="ListParagraph"/>
              <w:numPr>
                <w:ilvl w:val="0"/>
                <w:numId w:val="62"/>
              </w:numPr>
              <w:ind w:left="0" w:firstLine="0"/>
            </w:pPr>
            <w:r w:rsidRPr="00F8593B">
              <w:t>Reikalavimai centrinės kasos patalpoms</w:t>
            </w:r>
          </w:p>
          <w:p w14:paraId="051C5494" w14:textId="77777777" w:rsidR="008E3931" w:rsidRPr="00F8593B" w:rsidRDefault="008E3931" w:rsidP="00F229E9">
            <w:pPr>
              <w:pStyle w:val="ListParagraph"/>
              <w:numPr>
                <w:ilvl w:val="0"/>
                <w:numId w:val="62"/>
              </w:numPr>
              <w:ind w:left="0" w:firstLine="0"/>
            </w:pPr>
            <w:r w:rsidRPr="00F8593B">
              <w:t>Seifai, depozitiniai seifukai, seifukai raktams, seifų spynos</w:t>
            </w:r>
          </w:p>
          <w:p w14:paraId="2AE5537C" w14:textId="77777777" w:rsidR="008E3931" w:rsidRPr="00F8593B" w:rsidRDefault="008E3931" w:rsidP="00F229E9">
            <w:pPr>
              <w:pStyle w:val="ListParagraph"/>
              <w:numPr>
                <w:ilvl w:val="0"/>
                <w:numId w:val="62"/>
              </w:numPr>
              <w:ind w:left="0" w:firstLine="0"/>
            </w:pPr>
            <w:r w:rsidRPr="00F8593B">
              <w:lastRenderedPageBreak/>
              <w:t>Seifo kodų administravimas</w:t>
            </w:r>
          </w:p>
          <w:p w14:paraId="3AC08BD9" w14:textId="77777777" w:rsidR="008E3931" w:rsidRPr="00F8593B" w:rsidRDefault="008E3931" w:rsidP="00F229E9">
            <w:pPr>
              <w:rPr>
                <w:b/>
                <w:lang w:val="lt-LT"/>
              </w:rPr>
            </w:pPr>
            <w:r w:rsidRPr="00F8593B">
              <w:rPr>
                <w:b/>
                <w:lang w:val="lt-LT"/>
              </w:rPr>
              <w:t xml:space="preserve">Tema. </w:t>
            </w:r>
            <w:r w:rsidRPr="00F8593B">
              <w:rPr>
                <w:b/>
                <w:i/>
                <w:lang w:val="lt-LT"/>
              </w:rPr>
              <w:t>Ekstremalių situacijų suvaldymas</w:t>
            </w:r>
          </w:p>
          <w:p w14:paraId="07C1C878" w14:textId="77777777" w:rsidR="008E3931" w:rsidRPr="00F8593B" w:rsidRDefault="008E3931" w:rsidP="00F229E9">
            <w:pPr>
              <w:pStyle w:val="ListParagraph"/>
              <w:numPr>
                <w:ilvl w:val="0"/>
                <w:numId w:val="63"/>
              </w:numPr>
              <w:ind w:left="0" w:firstLine="0"/>
            </w:pPr>
            <w:r w:rsidRPr="00F8593B">
              <w:t>Priešgaisrinės signalizacijos sistemos projekto parengimas ir įdiegimas</w:t>
            </w:r>
          </w:p>
          <w:p w14:paraId="303465C2" w14:textId="77777777" w:rsidR="008E3931" w:rsidRPr="00F8593B" w:rsidRDefault="008E3931" w:rsidP="00F229E9">
            <w:pPr>
              <w:pStyle w:val="ListParagraph"/>
              <w:numPr>
                <w:ilvl w:val="0"/>
                <w:numId w:val="63"/>
              </w:numPr>
              <w:ind w:left="0" w:firstLine="0"/>
            </w:pPr>
            <w:r w:rsidRPr="00F8593B">
              <w:t>Pastato konstrukcijų pažeidimai</w:t>
            </w:r>
          </w:p>
          <w:p w14:paraId="653085DC" w14:textId="77777777" w:rsidR="008E3931" w:rsidRPr="00F8593B" w:rsidRDefault="008E3931" w:rsidP="00F229E9">
            <w:pPr>
              <w:pStyle w:val="ListParagraph"/>
              <w:numPr>
                <w:ilvl w:val="0"/>
                <w:numId w:val="63"/>
              </w:numPr>
              <w:ind w:left="0" w:firstLine="0"/>
            </w:pPr>
            <w:r w:rsidRPr="00F8593B">
              <w:t>Elektros įtampos, patalpų šildymo dingimas</w:t>
            </w:r>
          </w:p>
          <w:p w14:paraId="118C4694" w14:textId="77777777" w:rsidR="008E3931" w:rsidRPr="00F8593B" w:rsidRDefault="008E3931" w:rsidP="00F229E9">
            <w:pPr>
              <w:pStyle w:val="ListParagraph"/>
              <w:numPr>
                <w:ilvl w:val="0"/>
                <w:numId w:val="63"/>
              </w:numPr>
              <w:ind w:left="0" w:firstLine="0"/>
            </w:pPr>
            <w:r w:rsidRPr="00F8593B">
              <w:t>Evakuacijos organizavimas ir vykdymas</w:t>
            </w:r>
          </w:p>
          <w:p w14:paraId="4D7C66B2" w14:textId="77777777" w:rsidR="00755B45" w:rsidRPr="00F8593B" w:rsidRDefault="008E3931" w:rsidP="00F229E9">
            <w:pPr>
              <w:pStyle w:val="ListParagraph"/>
              <w:numPr>
                <w:ilvl w:val="0"/>
                <w:numId w:val="63"/>
              </w:numPr>
              <w:ind w:left="0" w:firstLine="0"/>
            </w:pPr>
            <w:r w:rsidRPr="00F8593B">
              <w:t>Pirkėjų daiktų laikymo spintelių kontrolė ir administravimas</w:t>
            </w:r>
          </w:p>
          <w:p w14:paraId="387C86B8" w14:textId="77777777" w:rsidR="008E3931" w:rsidRPr="00F8593B" w:rsidRDefault="008E3931" w:rsidP="00F229E9">
            <w:pPr>
              <w:rPr>
                <w:b/>
                <w:lang w:val="lt-LT"/>
              </w:rPr>
            </w:pPr>
            <w:r w:rsidRPr="00F8593B">
              <w:rPr>
                <w:b/>
                <w:lang w:val="lt-LT"/>
              </w:rPr>
              <w:t xml:space="preserve">Tema. </w:t>
            </w:r>
            <w:r w:rsidRPr="00F8593B">
              <w:rPr>
                <w:b/>
                <w:i/>
                <w:lang w:val="lt-LT"/>
              </w:rPr>
              <w:t>Išorinės ir vidinės inkasacijos</w:t>
            </w:r>
          </w:p>
          <w:p w14:paraId="1C490255" w14:textId="77777777" w:rsidR="008E3931" w:rsidRPr="00F8593B" w:rsidRDefault="008E3931" w:rsidP="00F229E9">
            <w:pPr>
              <w:pStyle w:val="ListParagraph"/>
              <w:numPr>
                <w:ilvl w:val="0"/>
                <w:numId w:val="64"/>
              </w:numPr>
              <w:ind w:left="0" w:firstLine="0"/>
            </w:pPr>
            <w:r w:rsidRPr="00F8593B">
              <w:t>Bendradarbiavimo tvarka su išorinėmis inkasacijos tarnybomis</w:t>
            </w:r>
          </w:p>
          <w:p w14:paraId="37EB4747" w14:textId="77777777" w:rsidR="008E3931" w:rsidRPr="00F8593B" w:rsidRDefault="008E3931" w:rsidP="00F229E9">
            <w:pPr>
              <w:pStyle w:val="ListParagraph"/>
              <w:numPr>
                <w:ilvl w:val="0"/>
                <w:numId w:val="64"/>
              </w:numPr>
              <w:ind w:left="0" w:firstLine="0"/>
            </w:pPr>
            <w:r w:rsidRPr="00F8593B">
              <w:t xml:space="preserve">Vidinių </w:t>
            </w:r>
            <w:proofErr w:type="spellStart"/>
            <w:r w:rsidRPr="00F8593B">
              <w:t>inkasacijų</w:t>
            </w:r>
            <w:proofErr w:type="spellEnd"/>
            <w:r w:rsidRPr="00F8593B">
              <w:t xml:space="preserve"> vykdymas</w:t>
            </w:r>
          </w:p>
        </w:tc>
      </w:tr>
      <w:tr w:rsidR="00F309CE" w:rsidRPr="00F8593B" w14:paraId="07F889C8" w14:textId="77777777" w:rsidTr="006D4C51">
        <w:trPr>
          <w:trHeight w:val="57"/>
          <w:jc w:val="center"/>
        </w:trPr>
        <w:tc>
          <w:tcPr>
            <w:tcW w:w="947" w:type="pct"/>
            <w:vMerge/>
          </w:tcPr>
          <w:p w14:paraId="02CEA720" w14:textId="77777777" w:rsidR="008E3931" w:rsidRPr="00F8593B" w:rsidRDefault="008E3931" w:rsidP="00F229E9">
            <w:pPr>
              <w:pStyle w:val="NoSpacing"/>
              <w:widowControl w:val="0"/>
            </w:pPr>
          </w:p>
        </w:tc>
        <w:tc>
          <w:tcPr>
            <w:tcW w:w="1129" w:type="pct"/>
          </w:tcPr>
          <w:p w14:paraId="4CEE15A5" w14:textId="77777777" w:rsidR="008E3931" w:rsidRPr="00F8593B" w:rsidRDefault="008E3931" w:rsidP="00F229E9">
            <w:pPr>
              <w:rPr>
                <w:bCs/>
                <w:lang w:val="lt-LT"/>
              </w:rPr>
            </w:pPr>
            <w:r w:rsidRPr="00F8593B">
              <w:rPr>
                <w:lang w:val="lt-LT"/>
              </w:rPr>
              <w:t xml:space="preserve">1.2. </w:t>
            </w:r>
            <w:r w:rsidRPr="00F8593B">
              <w:rPr>
                <w:bCs/>
                <w:lang w:val="lt-LT"/>
              </w:rPr>
              <w:t>Kontroliuoti prekių priėmimą.</w:t>
            </w:r>
          </w:p>
        </w:tc>
        <w:tc>
          <w:tcPr>
            <w:tcW w:w="2924" w:type="pct"/>
          </w:tcPr>
          <w:p w14:paraId="64C13C6C" w14:textId="77777777" w:rsidR="008E3931" w:rsidRPr="00F8593B" w:rsidRDefault="008E3931" w:rsidP="00F229E9">
            <w:pPr>
              <w:rPr>
                <w:b/>
                <w:lang w:val="lt-LT"/>
              </w:rPr>
            </w:pPr>
            <w:r w:rsidRPr="00F8593B">
              <w:rPr>
                <w:b/>
                <w:lang w:val="lt-LT"/>
              </w:rPr>
              <w:t>Tema.</w:t>
            </w:r>
            <w:r w:rsidR="00755B45" w:rsidRPr="00F8593B">
              <w:rPr>
                <w:b/>
                <w:lang w:val="lt-LT"/>
              </w:rPr>
              <w:t xml:space="preserve"> </w:t>
            </w:r>
            <w:r w:rsidRPr="00F8593B">
              <w:rPr>
                <w:b/>
                <w:i/>
                <w:lang w:val="lt-LT"/>
              </w:rPr>
              <w:t>Dalyvavimas prekių priėmime</w:t>
            </w:r>
          </w:p>
          <w:p w14:paraId="6437F823" w14:textId="77777777" w:rsidR="008E3931" w:rsidRPr="00F8593B" w:rsidRDefault="008E3931" w:rsidP="00C8271D">
            <w:pPr>
              <w:pStyle w:val="ListParagraph"/>
              <w:numPr>
                <w:ilvl w:val="0"/>
                <w:numId w:val="70"/>
              </w:numPr>
              <w:ind w:left="0" w:firstLine="0"/>
            </w:pPr>
            <w:r w:rsidRPr="00F8593B">
              <w:t>Automobili</w:t>
            </w:r>
            <w:r w:rsidR="00D366FA" w:rsidRPr="00F8593B">
              <w:t>o</w:t>
            </w:r>
            <w:r w:rsidRPr="00F8593B">
              <w:t xml:space="preserve"> krovinio plombų nuėmimo ir užplombavimo administravimas</w:t>
            </w:r>
          </w:p>
          <w:p w14:paraId="52374F0D" w14:textId="77777777" w:rsidR="00D366FA" w:rsidRPr="00F8593B" w:rsidRDefault="008E3931" w:rsidP="00C8271D">
            <w:pPr>
              <w:pStyle w:val="ListParagraph"/>
              <w:numPr>
                <w:ilvl w:val="0"/>
                <w:numId w:val="70"/>
              </w:numPr>
              <w:ind w:left="0" w:firstLine="0"/>
            </w:pPr>
            <w:r w:rsidRPr="00F8593B">
              <w:t>Prekių iškrovimo, priėmimo ir lydinčių dokumentų tikrinimo stebėjimas</w:t>
            </w:r>
          </w:p>
          <w:p w14:paraId="2EE074A0" w14:textId="77777777" w:rsidR="008E3931" w:rsidRPr="00F8593B" w:rsidRDefault="00D366FA" w:rsidP="00C8271D">
            <w:pPr>
              <w:pStyle w:val="ListParagraph"/>
              <w:numPr>
                <w:ilvl w:val="0"/>
                <w:numId w:val="70"/>
              </w:numPr>
              <w:ind w:left="0" w:firstLine="0"/>
            </w:pPr>
            <w:r w:rsidRPr="00F8593B">
              <w:t xml:space="preserve">Prekių pristatymo </w:t>
            </w:r>
            <w:r w:rsidR="008E3931" w:rsidRPr="00F8593B">
              <w:t>automobilių auditas</w:t>
            </w:r>
          </w:p>
          <w:p w14:paraId="73E6DBDD" w14:textId="77777777" w:rsidR="00755B45" w:rsidRPr="00F8593B" w:rsidRDefault="008E3931" w:rsidP="00F229E9">
            <w:pPr>
              <w:rPr>
                <w:b/>
                <w:lang w:val="lt-LT"/>
              </w:rPr>
            </w:pPr>
            <w:r w:rsidRPr="00F8593B">
              <w:rPr>
                <w:b/>
                <w:lang w:val="lt-LT"/>
              </w:rPr>
              <w:t xml:space="preserve">Tema. </w:t>
            </w:r>
            <w:r w:rsidRPr="00F8593B">
              <w:rPr>
                <w:b/>
                <w:i/>
                <w:lang w:val="lt-LT"/>
              </w:rPr>
              <w:t>Dalyvavimas prekių inventorizacijoje</w:t>
            </w:r>
          </w:p>
          <w:p w14:paraId="7A8DA0E5" w14:textId="77777777" w:rsidR="008E3931" w:rsidRPr="00F8593B" w:rsidRDefault="008E3931" w:rsidP="00C8271D">
            <w:pPr>
              <w:pStyle w:val="ListParagraph"/>
              <w:numPr>
                <w:ilvl w:val="0"/>
                <w:numId w:val="70"/>
              </w:numPr>
              <w:ind w:left="0" w:firstLine="0"/>
              <w:rPr>
                <w:i/>
              </w:rPr>
            </w:pPr>
            <w:r w:rsidRPr="00F8593B">
              <w:t xml:space="preserve">Tarpiniai </w:t>
            </w:r>
            <w:r w:rsidR="001F527F" w:rsidRPr="00F8593B">
              <w:t xml:space="preserve">daugiausiai vagiamų </w:t>
            </w:r>
            <w:r w:rsidRPr="00F8593B">
              <w:t>prekių skaičiavimai</w:t>
            </w:r>
            <w:r w:rsidR="00FE48CD" w:rsidRPr="00F8593B">
              <w:t xml:space="preserve"> </w:t>
            </w:r>
          </w:p>
          <w:p w14:paraId="26627BE3" w14:textId="77777777" w:rsidR="008E3931" w:rsidRPr="00F8593B" w:rsidRDefault="008E3931" w:rsidP="00C8271D">
            <w:pPr>
              <w:pStyle w:val="ListParagraph"/>
              <w:numPr>
                <w:ilvl w:val="0"/>
                <w:numId w:val="70"/>
              </w:numPr>
              <w:ind w:left="0" w:firstLine="0"/>
            </w:pPr>
            <w:r w:rsidRPr="00F8593B">
              <w:t>Veiksmo plano po inventorizacijos sudarymas</w:t>
            </w:r>
          </w:p>
          <w:p w14:paraId="2B376F56" w14:textId="77777777" w:rsidR="008E3931" w:rsidRPr="00F8593B" w:rsidRDefault="001F527F" w:rsidP="00C8271D">
            <w:pPr>
              <w:pStyle w:val="ListParagraph"/>
              <w:numPr>
                <w:ilvl w:val="0"/>
                <w:numId w:val="70"/>
              </w:numPr>
              <w:ind w:left="0" w:firstLine="0"/>
            </w:pPr>
            <w:r w:rsidRPr="00F8593B">
              <w:t xml:space="preserve">Daugiausiai vagiamų </w:t>
            </w:r>
            <w:r w:rsidR="008E3931" w:rsidRPr="00F8593B">
              <w:t>prekių sąrašo sudarymas</w:t>
            </w:r>
          </w:p>
          <w:p w14:paraId="08B6EEBE" w14:textId="77777777" w:rsidR="00755B45" w:rsidRPr="00F8593B" w:rsidRDefault="008E3931" w:rsidP="00F229E9">
            <w:pPr>
              <w:rPr>
                <w:b/>
                <w:lang w:val="lt-LT"/>
              </w:rPr>
            </w:pPr>
            <w:r w:rsidRPr="00F8593B">
              <w:rPr>
                <w:b/>
                <w:lang w:val="lt-LT"/>
              </w:rPr>
              <w:t xml:space="preserve">Tema. </w:t>
            </w:r>
            <w:r w:rsidRPr="00F8593B">
              <w:rPr>
                <w:b/>
                <w:i/>
                <w:lang w:val="lt-LT"/>
              </w:rPr>
              <w:t>Vidinių tyrimų vykdymas</w:t>
            </w:r>
          </w:p>
          <w:p w14:paraId="6CF1A0D9" w14:textId="77777777" w:rsidR="008E3931" w:rsidRPr="00F8593B" w:rsidRDefault="008E3931" w:rsidP="00C8271D">
            <w:pPr>
              <w:pStyle w:val="ListParagraph"/>
              <w:numPr>
                <w:ilvl w:val="0"/>
                <w:numId w:val="70"/>
              </w:numPr>
              <w:ind w:left="0" w:firstLine="0"/>
            </w:pPr>
            <w:r w:rsidRPr="00F8593B">
              <w:t>Vidinių tyrimų, esant prekių trūkumams, inicijavimas ir planavimas</w:t>
            </w:r>
          </w:p>
          <w:p w14:paraId="0CB49D05" w14:textId="77777777" w:rsidR="008E3931" w:rsidRPr="00F8593B" w:rsidRDefault="008E3931" w:rsidP="00C8271D">
            <w:pPr>
              <w:pStyle w:val="ListParagraph"/>
              <w:numPr>
                <w:ilvl w:val="0"/>
                <w:numId w:val="70"/>
              </w:numPr>
              <w:ind w:left="0" w:firstLine="0"/>
            </w:pPr>
            <w:r w:rsidRPr="00F8593B">
              <w:t>Vidinių tyrimų, esant prekių trūkumams, atlikimas</w:t>
            </w:r>
          </w:p>
        </w:tc>
      </w:tr>
      <w:tr w:rsidR="00F309CE" w:rsidRPr="00F8593B" w14:paraId="3F2A6BB5" w14:textId="77777777" w:rsidTr="006D4C51">
        <w:trPr>
          <w:trHeight w:val="57"/>
          <w:jc w:val="center"/>
        </w:trPr>
        <w:tc>
          <w:tcPr>
            <w:tcW w:w="947" w:type="pct"/>
            <w:vMerge/>
          </w:tcPr>
          <w:p w14:paraId="64CA83A3" w14:textId="77777777" w:rsidR="008E3931" w:rsidRPr="00F8593B" w:rsidRDefault="008E3931" w:rsidP="00F229E9">
            <w:pPr>
              <w:pStyle w:val="NoSpacing"/>
              <w:widowControl w:val="0"/>
            </w:pPr>
          </w:p>
        </w:tc>
        <w:tc>
          <w:tcPr>
            <w:tcW w:w="1129" w:type="pct"/>
          </w:tcPr>
          <w:p w14:paraId="4828F714" w14:textId="77777777" w:rsidR="008E3931" w:rsidRPr="00F8593B" w:rsidRDefault="008E3931" w:rsidP="00F229E9">
            <w:pPr>
              <w:pStyle w:val="NoSpacing"/>
              <w:widowControl w:val="0"/>
            </w:pPr>
            <w:r w:rsidRPr="00F8593B">
              <w:t xml:space="preserve">1.3. </w:t>
            </w:r>
            <w:r w:rsidRPr="00F8593B">
              <w:rPr>
                <w:bCs/>
              </w:rPr>
              <w:t>Analizuoti parduotuvės darbuotojų darbo veiksmus.</w:t>
            </w:r>
          </w:p>
        </w:tc>
        <w:tc>
          <w:tcPr>
            <w:tcW w:w="2924" w:type="pct"/>
          </w:tcPr>
          <w:p w14:paraId="669BA590" w14:textId="77777777" w:rsidR="008E3931" w:rsidRPr="00F8593B" w:rsidRDefault="008E3931" w:rsidP="00F229E9">
            <w:pPr>
              <w:rPr>
                <w:b/>
                <w:lang w:val="lt-LT"/>
              </w:rPr>
            </w:pPr>
            <w:r w:rsidRPr="00F8593B">
              <w:rPr>
                <w:b/>
                <w:lang w:val="lt-LT"/>
              </w:rPr>
              <w:t xml:space="preserve">Tema. </w:t>
            </w:r>
            <w:r w:rsidRPr="00F8593B">
              <w:rPr>
                <w:b/>
                <w:i/>
                <w:lang w:val="lt-LT"/>
              </w:rPr>
              <w:t>Vidinės vagystės ir sukčiavimo atvejai</w:t>
            </w:r>
          </w:p>
          <w:p w14:paraId="7C2B6358" w14:textId="77777777" w:rsidR="008E3931" w:rsidRPr="00F8593B" w:rsidRDefault="008E3931" w:rsidP="00C8271D">
            <w:pPr>
              <w:pStyle w:val="ListParagraph"/>
              <w:numPr>
                <w:ilvl w:val="0"/>
                <w:numId w:val="70"/>
              </w:numPr>
              <w:ind w:left="0" w:firstLine="0"/>
            </w:pPr>
            <w:r w:rsidRPr="00F8593B">
              <w:t>Kasininkų kontrolė</w:t>
            </w:r>
          </w:p>
          <w:p w14:paraId="278F2599" w14:textId="77777777" w:rsidR="008E3931" w:rsidRPr="00F8593B" w:rsidRDefault="00D366FA" w:rsidP="00C8271D">
            <w:pPr>
              <w:pStyle w:val="ListParagraph"/>
              <w:numPr>
                <w:ilvl w:val="0"/>
                <w:numId w:val="70"/>
              </w:numPr>
              <w:ind w:left="0" w:firstLine="0"/>
            </w:pPr>
            <w:r w:rsidRPr="00F8593B">
              <w:t>Vidiniai vagysčių tyrimai</w:t>
            </w:r>
            <w:r w:rsidR="00C8271D" w:rsidRPr="00F8593B">
              <w:t>,</w:t>
            </w:r>
            <w:r w:rsidRPr="00F8593B">
              <w:t xml:space="preserve"> atsižvelgiant į ap</w:t>
            </w:r>
            <w:r w:rsidR="008E3931" w:rsidRPr="00F8593B">
              <w:t>saugos darbuotojų darbo grafik</w:t>
            </w:r>
            <w:r w:rsidRPr="00F8593B">
              <w:t>us</w:t>
            </w:r>
          </w:p>
          <w:p w14:paraId="39A23786" w14:textId="77777777" w:rsidR="009F4DB1" w:rsidRPr="00F8593B" w:rsidRDefault="008E3931" w:rsidP="009F4DB1">
            <w:pPr>
              <w:rPr>
                <w:b/>
                <w:i/>
                <w:lang w:val="lt-LT"/>
              </w:rPr>
            </w:pPr>
            <w:r w:rsidRPr="00F8593B">
              <w:rPr>
                <w:b/>
                <w:lang w:val="lt-LT"/>
              </w:rPr>
              <w:t xml:space="preserve">Tema. </w:t>
            </w:r>
            <w:r w:rsidRPr="00F8593B">
              <w:rPr>
                <w:b/>
                <w:i/>
                <w:lang w:val="lt-LT"/>
              </w:rPr>
              <w:t>Parduotuvės darbuotojų stebėjimas</w:t>
            </w:r>
            <w:r w:rsidR="001F527F" w:rsidRPr="00F8593B">
              <w:rPr>
                <w:b/>
                <w:i/>
                <w:lang w:val="lt-LT"/>
              </w:rPr>
              <w:t xml:space="preserve"> </w:t>
            </w:r>
          </w:p>
          <w:p w14:paraId="1F38DA76" w14:textId="77777777" w:rsidR="008E3931" w:rsidRPr="00F8593B" w:rsidRDefault="008E3931" w:rsidP="00C8271D">
            <w:pPr>
              <w:pStyle w:val="ListParagraph"/>
              <w:numPr>
                <w:ilvl w:val="0"/>
                <w:numId w:val="70"/>
              </w:numPr>
              <w:ind w:left="0" w:firstLine="0"/>
            </w:pPr>
            <w:r w:rsidRPr="00F8593B">
              <w:t>Personalo apsipirkimo stebėjimas</w:t>
            </w:r>
          </w:p>
          <w:p w14:paraId="63219EFB" w14:textId="77777777" w:rsidR="008E3931" w:rsidRPr="00F8593B" w:rsidRDefault="008E3931" w:rsidP="00F229E9">
            <w:pPr>
              <w:pStyle w:val="ListParagraph"/>
              <w:numPr>
                <w:ilvl w:val="0"/>
                <w:numId w:val="70"/>
              </w:numPr>
              <w:ind w:left="0" w:firstLine="0"/>
            </w:pPr>
            <w:r w:rsidRPr="00F8593B">
              <w:t>Personalo išnešamų ir įnešamų daiktų kontrolė ir patikrinimai</w:t>
            </w:r>
          </w:p>
          <w:p w14:paraId="1BDCF347" w14:textId="77777777" w:rsidR="008E3931" w:rsidRPr="00F8593B" w:rsidRDefault="008E3931" w:rsidP="00F229E9">
            <w:pPr>
              <w:pStyle w:val="ListParagraph"/>
              <w:numPr>
                <w:ilvl w:val="0"/>
                <w:numId w:val="70"/>
              </w:numPr>
              <w:ind w:left="0" w:firstLine="0"/>
            </w:pPr>
            <w:r w:rsidRPr="00F8593B">
              <w:t>Išnešamų šiukšlių, prekių ir kitų daiktų per tarnybines duris, kontrolė</w:t>
            </w:r>
          </w:p>
          <w:p w14:paraId="066DBA72" w14:textId="77777777" w:rsidR="008E3931" w:rsidRPr="00F8593B" w:rsidRDefault="008E3931" w:rsidP="00F229E9">
            <w:pPr>
              <w:pStyle w:val="ListParagraph"/>
              <w:numPr>
                <w:ilvl w:val="0"/>
                <w:numId w:val="70"/>
              </w:numPr>
              <w:ind w:left="0" w:firstLine="0"/>
            </w:pPr>
            <w:r w:rsidRPr="00F8593B">
              <w:t>Personalo</w:t>
            </w:r>
            <w:r w:rsidR="009F4DB1" w:rsidRPr="00F8593B">
              <w:t xml:space="preserve"> stebėjimas</w:t>
            </w:r>
            <w:r w:rsidRPr="00F8593B">
              <w:t xml:space="preserve"> piet</w:t>
            </w:r>
            <w:r w:rsidR="009F4DB1" w:rsidRPr="00F8593B">
              <w:t>ų metu</w:t>
            </w:r>
            <w:r w:rsidRPr="00F8593B">
              <w:t xml:space="preserve"> ir maisto įsigijimo kontrolė</w:t>
            </w:r>
          </w:p>
          <w:p w14:paraId="3A965E1D" w14:textId="77777777" w:rsidR="00755B45" w:rsidRPr="00F8593B" w:rsidRDefault="008E3931" w:rsidP="00F229E9">
            <w:pPr>
              <w:pStyle w:val="ListParagraph"/>
              <w:numPr>
                <w:ilvl w:val="0"/>
                <w:numId w:val="70"/>
              </w:numPr>
              <w:ind w:left="0" w:firstLine="0"/>
            </w:pPr>
            <w:r w:rsidRPr="00F8593B">
              <w:t>Personalo asmens apžiūra ir daiktų patikrinimas</w:t>
            </w:r>
          </w:p>
          <w:p w14:paraId="35A548F1" w14:textId="77777777" w:rsidR="008E3931" w:rsidRPr="00F8593B" w:rsidRDefault="008E3931" w:rsidP="00C8271D">
            <w:pPr>
              <w:pStyle w:val="ListParagraph"/>
              <w:numPr>
                <w:ilvl w:val="0"/>
                <w:numId w:val="70"/>
              </w:numPr>
              <w:ind w:left="0" w:firstLine="0"/>
            </w:pPr>
            <w:r w:rsidRPr="00F8593B">
              <w:t>Parduotuvės darbuotojų stebėjimas iš apsaugos posto</w:t>
            </w:r>
          </w:p>
          <w:p w14:paraId="20EC0731" w14:textId="77777777" w:rsidR="008E3931" w:rsidRPr="00F8593B" w:rsidRDefault="008E3931" w:rsidP="00C8271D">
            <w:pPr>
              <w:pStyle w:val="ListParagraph"/>
              <w:numPr>
                <w:ilvl w:val="0"/>
                <w:numId w:val="70"/>
              </w:numPr>
              <w:ind w:left="0" w:firstLine="0"/>
            </w:pPr>
            <w:r w:rsidRPr="00F8593B">
              <w:t>Atsitiktinis parduotuvės darbuotojų spintelių tikrinimas</w:t>
            </w:r>
          </w:p>
          <w:p w14:paraId="19DC9AC6" w14:textId="77777777" w:rsidR="009F4DB1" w:rsidRPr="00F8593B" w:rsidRDefault="009F4DB1" w:rsidP="00C8271D">
            <w:pPr>
              <w:pStyle w:val="ListParagraph"/>
              <w:numPr>
                <w:ilvl w:val="0"/>
                <w:numId w:val="70"/>
              </w:numPr>
              <w:ind w:left="0" w:firstLine="0"/>
              <w:rPr>
                <w:b/>
              </w:rPr>
            </w:pPr>
            <w:r w:rsidRPr="00F8593B">
              <w:t xml:space="preserve">Parduotuvės personalo duomenų apsauga </w:t>
            </w:r>
            <w:r w:rsidR="00C8271D" w:rsidRPr="00F8593B">
              <w:t>ir teisės</w:t>
            </w:r>
          </w:p>
        </w:tc>
      </w:tr>
      <w:tr w:rsidR="00F309CE" w:rsidRPr="00F8593B" w14:paraId="5047D7E1" w14:textId="77777777" w:rsidTr="006D4C51">
        <w:trPr>
          <w:trHeight w:val="57"/>
          <w:jc w:val="center"/>
        </w:trPr>
        <w:tc>
          <w:tcPr>
            <w:tcW w:w="947" w:type="pct"/>
            <w:vMerge w:val="restart"/>
          </w:tcPr>
          <w:p w14:paraId="5972C70F" w14:textId="77777777" w:rsidR="008E3931" w:rsidRPr="00F8593B" w:rsidRDefault="008E3931" w:rsidP="00F229E9">
            <w:pPr>
              <w:pStyle w:val="NoSpacing"/>
              <w:widowControl w:val="0"/>
            </w:pPr>
            <w:r w:rsidRPr="00F8593B">
              <w:t xml:space="preserve">2. </w:t>
            </w:r>
            <w:r w:rsidRPr="00F8593B">
              <w:rPr>
                <w:shd w:val="clear" w:color="auto" w:fill="FFFFFF"/>
              </w:rPr>
              <w:t xml:space="preserve">Organizuoti prekybos </w:t>
            </w:r>
            <w:r w:rsidRPr="00F8593B">
              <w:rPr>
                <w:shd w:val="clear" w:color="auto" w:fill="FFFFFF"/>
              </w:rPr>
              <w:lastRenderedPageBreak/>
              <w:t>vietų personalo ir pažeidėjų konfliktinių situacijų sprendimą.</w:t>
            </w:r>
          </w:p>
        </w:tc>
        <w:tc>
          <w:tcPr>
            <w:tcW w:w="1129" w:type="pct"/>
          </w:tcPr>
          <w:p w14:paraId="234B6F28" w14:textId="77777777" w:rsidR="008E3931" w:rsidRPr="00F8593B" w:rsidRDefault="008E3931" w:rsidP="00F229E9">
            <w:pPr>
              <w:rPr>
                <w:lang w:val="lt-LT"/>
              </w:rPr>
            </w:pPr>
            <w:r w:rsidRPr="00F8593B">
              <w:rPr>
                <w:lang w:val="lt-LT"/>
              </w:rPr>
              <w:lastRenderedPageBreak/>
              <w:t xml:space="preserve">2.1. </w:t>
            </w:r>
            <w:r w:rsidRPr="00F8593B">
              <w:rPr>
                <w:bCs/>
                <w:lang w:val="lt-LT"/>
              </w:rPr>
              <w:t xml:space="preserve">Išmanyti konflikto sprendimo </w:t>
            </w:r>
            <w:r w:rsidRPr="00F8593B">
              <w:rPr>
                <w:bCs/>
                <w:lang w:val="lt-LT"/>
              </w:rPr>
              <w:lastRenderedPageBreak/>
              <w:t>strategijas.</w:t>
            </w:r>
          </w:p>
        </w:tc>
        <w:tc>
          <w:tcPr>
            <w:tcW w:w="2924" w:type="pct"/>
          </w:tcPr>
          <w:p w14:paraId="1FF409CE" w14:textId="77777777" w:rsidR="00755B45" w:rsidRPr="00F8593B" w:rsidRDefault="00CC423E" w:rsidP="00F229E9">
            <w:pPr>
              <w:pStyle w:val="ListParagraph"/>
              <w:ind w:left="0"/>
              <w:rPr>
                <w:b/>
                <w:bCs/>
              </w:rPr>
            </w:pPr>
            <w:r w:rsidRPr="00F8593B">
              <w:rPr>
                <w:b/>
                <w:bCs/>
              </w:rPr>
              <w:lastRenderedPageBreak/>
              <w:t xml:space="preserve">Tema. </w:t>
            </w:r>
            <w:r w:rsidRPr="00F8593B">
              <w:rPr>
                <w:b/>
                <w:bCs/>
                <w:i/>
              </w:rPr>
              <w:t>Konfliktų sprendimo strategijos</w:t>
            </w:r>
          </w:p>
          <w:p w14:paraId="7028E71E" w14:textId="77777777" w:rsidR="00CC423E" w:rsidRPr="00F8593B" w:rsidRDefault="00CC423E" w:rsidP="00F229E9">
            <w:pPr>
              <w:pStyle w:val="ListParagraph"/>
              <w:numPr>
                <w:ilvl w:val="0"/>
                <w:numId w:val="70"/>
              </w:numPr>
              <w:ind w:left="0" w:firstLine="0"/>
            </w:pPr>
            <w:r w:rsidRPr="00F8593B">
              <w:lastRenderedPageBreak/>
              <w:t>Konkuravimas</w:t>
            </w:r>
          </w:p>
          <w:p w14:paraId="6C376E72" w14:textId="77777777" w:rsidR="00CC423E" w:rsidRPr="00F8593B" w:rsidRDefault="00CC423E" w:rsidP="00F229E9">
            <w:pPr>
              <w:pStyle w:val="ListParagraph"/>
              <w:numPr>
                <w:ilvl w:val="0"/>
                <w:numId w:val="70"/>
              </w:numPr>
              <w:ind w:left="0" w:firstLine="0"/>
            </w:pPr>
            <w:r w:rsidRPr="00F8593B">
              <w:t>Prisitaikymas</w:t>
            </w:r>
          </w:p>
          <w:p w14:paraId="2594F1B1" w14:textId="77777777" w:rsidR="00CC423E" w:rsidRPr="00F8593B" w:rsidRDefault="00CC423E" w:rsidP="00F229E9">
            <w:pPr>
              <w:pStyle w:val="ListParagraph"/>
              <w:numPr>
                <w:ilvl w:val="0"/>
                <w:numId w:val="70"/>
              </w:numPr>
              <w:ind w:left="0" w:firstLine="0"/>
            </w:pPr>
            <w:r w:rsidRPr="00F8593B">
              <w:t>Vengimas</w:t>
            </w:r>
          </w:p>
          <w:p w14:paraId="5E08EAE4" w14:textId="77777777" w:rsidR="00CC423E" w:rsidRPr="00F8593B" w:rsidRDefault="00CC423E" w:rsidP="00F229E9">
            <w:pPr>
              <w:pStyle w:val="ListParagraph"/>
              <w:numPr>
                <w:ilvl w:val="0"/>
                <w:numId w:val="70"/>
              </w:numPr>
              <w:ind w:left="0" w:firstLine="0"/>
            </w:pPr>
            <w:r w:rsidRPr="00F8593B">
              <w:t>Kompromisas</w:t>
            </w:r>
          </w:p>
          <w:p w14:paraId="172813A2" w14:textId="77777777" w:rsidR="0014716B" w:rsidRPr="00F8593B" w:rsidRDefault="00CC423E" w:rsidP="00F229E9">
            <w:pPr>
              <w:pStyle w:val="ListParagraph"/>
              <w:numPr>
                <w:ilvl w:val="0"/>
                <w:numId w:val="70"/>
              </w:numPr>
              <w:ind w:left="0" w:firstLine="0"/>
            </w:pPr>
            <w:r w:rsidRPr="00F8593B">
              <w:t>Bendradarbiavimas</w:t>
            </w:r>
          </w:p>
          <w:p w14:paraId="7785E96B" w14:textId="77777777" w:rsidR="00CC423E" w:rsidRPr="00F8593B" w:rsidRDefault="00CC423E" w:rsidP="0014716B">
            <w:pPr>
              <w:rPr>
                <w:lang w:val="lt-LT"/>
              </w:rPr>
            </w:pPr>
            <w:r w:rsidRPr="00F8593B">
              <w:rPr>
                <w:b/>
                <w:bCs/>
                <w:lang w:val="lt-LT"/>
              </w:rPr>
              <w:t xml:space="preserve">Tema. </w:t>
            </w:r>
            <w:r w:rsidRPr="00F8593B">
              <w:rPr>
                <w:b/>
                <w:bCs/>
                <w:i/>
                <w:lang w:val="lt-LT"/>
              </w:rPr>
              <w:t>Konfliktų įveikimo būdai</w:t>
            </w:r>
          </w:p>
          <w:p w14:paraId="67589738" w14:textId="77777777" w:rsidR="00CC423E" w:rsidRPr="00F8593B" w:rsidRDefault="00CC423E" w:rsidP="00F229E9">
            <w:pPr>
              <w:pStyle w:val="ListParagraph"/>
              <w:numPr>
                <w:ilvl w:val="0"/>
                <w:numId w:val="70"/>
              </w:numPr>
              <w:ind w:left="0" w:firstLine="0"/>
            </w:pPr>
            <w:r w:rsidRPr="00F8593B">
              <w:t>Konfliktų sprendimo būdų taikymas</w:t>
            </w:r>
          </w:p>
          <w:p w14:paraId="4CAE282B" w14:textId="77777777" w:rsidR="008E3931" w:rsidRPr="00F8593B" w:rsidRDefault="00CC423E" w:rsidP="00F229E9">
            <w:pPr>
              <w:pStyle w:val="ListParagraph"/>
              <w:numPr>
                <w:ilvl w:val="0"/>
                <w:numId w:val="70"/>
              </w:numPr>
              <w:ind w:left="0" w:firstLine="0"/>
              <w:rPr>
                <w:rFonts w:ascii="Calibri" w:hAnsi="Calibri" w:cs="Calibri"/>
              </w:rPr>
            </w:pPr>
            <w:r w:rsidRPr="00F8593B">
              <w:t>Konfliktų sprendimo įgūdžiai</w:t>
            </w:r>
            <w:r w:rsidRPr="00F8593B">
              <w:rPr>
                <w:rFonts w:ascii="Calibri" w:hAnsi="Calibri" w:cs="Calibri"/>
              </w:rPr>
              <w:t xml:space="preserve"> </w:t>
            </w:r>
          </w:p>
        </w:tc>
      </w:tr>
      <w:tr w:rsidR="00F309CE" w:rsidRPr="00F8593B" w14:paraId="56B4B742" w14:textId="77777777" w:rsidTr="006D4C51">
        <w:trPr>
          <w:trHeight w:val="57"/>
          <w:jc w:val="center"/>
        </w:trPr>
        <w:tc>
          <w:tcPr>
            <w:tcW w:w="947" w:type="pct"/>
            <w:vMerge/>
          </w:tcPr>
          <w:p w14:paraId="6F31BFE8" w14:textId="77777777" w:rsidR="008E3931" w:rsidRPr="00F8593B" w:rsidRDefault="008E3931" w:rsidP="00F229E9">
            <w:pPr>
              <w:pStyle w:val="NoSpacing"/>
              <w:widowControl w:val="0"/>
            </w:pPr>
          </w:p>
        </w:tc>
        <w:tc>
          <w:tcPr>
            <w:tcW w:w="1129" w:type="pct"/>
          </w:tcPr>
          <w:p w14:paraId="629C1A12" w14:textId="77777777" w:rsidR="008E3931" w:rsidRPr="00F8593B" w:rsidRDefault="008E3931" w:rsidP="00F229E9">
            <w:pPr>
              <w:rPr>
                <w:bCs/>
                <w:lang w:val="lt-LT"/>
              </w:rPr>
            </w:pPr>
            <w:r w:rsidRPr="00F8593B">
              <w:rPr>
                <w:lang w:val="lt-LT"/>
              </w:rPr>
              <w:t xml:space="preserve">2.2. </w:t>
            </w:r>
            <w:r w:rsidRPr="00F8593B">
              <w:rPr>
                <w:bCs/>
                <w:lang w:val="lt-LT"/>
              </w:rPr>
              <w:t>Atpažinti galimus pažeidėjus ir jų veiksmų schemas.</w:t>
            </w:r>
          </w:p>
        </w:tc>
        <w:tc>
          <w:tcPr>
            <w:tcW w:w="2924" w:type="pct"/>
          </w:tcPr>
          <w:p w14:paraId="19A108DF" w14:textId="77777777" w:rsidR="008E3931" w:rsidRPr="00F8593B" w:rsidRDefault="008E3931" w:rsidP="00F229E9">
            <w:pPr>
              <w:pStyle w:val="ListParagraph"/>
              <w:widowControl w:val="0"/>
              <w:ind w:left="0"/>
              <w:rPr>
                <w:b/>
              </w:rPr>
            </w:pPr>
            <w:r w:rsidRPr="00F8593B">
              <w:rPr>
                <w:b/>
              </w:rPr>
              <w:t xml:space="preserve">Tema. </w:t>
            </w:r>
            <w:r w:rsidRPr="00F8593B">
              <w:rPr>
                <w:b/>
                <w:i/>
              </w:rPr>
              <w:t>Galimo pažeidėjo charakteristikos</w:t>
            </w:r>
          </w:p>
          <w:p w14:paraId="51DE0ECE" w14:textId="77777777" w:rsidR="00755B45" w:rsidRPr="00F8593B" w:rsidRDefault="008E3931" w:rsidP="00C8271D">
            <w:pPr>
              <w:pStyle w:val="ListParagraph"/>
              <w:numPr>
                <w:ilvl w:val="0"/>
                <w:numId w:val="70"/>
              </w:numPr>
              <w:ind w:left="0" w:firstLine="0"/>
            </w:pPr>
            <w:r w:rsidRPr="00F8593B">
              <w:t>Galimo pažeidėjo portretas</w:t>
            </w:r>
          </w:p>
          <w:p w14:paraId="4EEACCBA" w14:textId="77777777" w:rsidR="008E3931" w:rsidRPr="00F8593B" w:rsidRDefault="008E3931" w:rsidP="00C8271D">
            <w:pPr>
              <w:pStyle w:val="ListParagraph"/>
              <w:numPr>
                <w:ilvl w:val="0"/>
                <w:numId w:val="70"/>
              </w:numPr>
              <w:ind w:left="0" w:firstLine="0"/>
            </w:pPr>
            <w:r w:rsidRPr="00F8593B">
              <w:t>Galimo pažeidėjo elgesio modeliai</w:t>
            </w:r>
          </w:p>
          <w:p w14:paraId="20BCD7E2" w14:textId="77777777" w:rsidR="008E3931" w:rsidRPr="00F8593B" w:rsidRDefault="008E3931" w:rsidP="00F229E9">
            <w:pPr>
              <w:rPr>
                <w:b/>
                <w:lang w:val="lt-LT"/>
              </w:rPr>
            </w:pPr>
            <w:r w:rsidRPr="00F8593B">
              <w:rPr>
                <w:b/>
                <w:lang w:val="lt-LT"/>
              </w:rPr>
              <w:t xml:space="preserve">Tema. </w:t>
            </w:r>
            <w:r w:rsidRPr="00F8593B">
              <w:rPr>
                <w:b/>
                <w:i/>
                <w:lang w:val="lt-LT"/>
              </w:rPr>
              <w:t>Vagystės iš prekybos vietų</w:t>
            </w:r>
          </w:p>
          <w:p w14:paraId="07B2CA8D" w14:textId="77777777" w:rsidR="008E3931" w:rsidRPr="00F8593B" w:rsidRDefault="008E3931" w:rsidP="00C8271D">
            <w:pPr>
              <w:pStyle w:val="ListParagraph"/>
              <w:numPr>
                <w:ilvl w:val="0"/>
                <w:numId w:val="70"/>
              </w:numPr>
              <w:ind w:left="0" w:firstLine="0"/>
            </w:pPr>
            <w:r w:rsidRPr="00F8593B">
              <w:t>Vagystės sąvoka</w:t>
            </w:r>
          </w:p>
          <w:p w14:paraId="711147B4" w14:textId="77777777" w:rsidR="008E3931" w:rsidRPr="00F8593B" w:rsidRDefault="008E3931" w:rsidP="00C8271D">
            <w:pPr>
              <w:pStyle w:val="ListParagraph"/>
              <w:numPr>
                <w:ilvl w:val="0"/>
                <w:numId w:val="70"/>
              </w:numPr>
              <w:ind w:left="0" w:firstLine="0"/>
            </w:pPr>
            <w:r w:rsidRPr="00F8593B">
              <w:t>Vogimo būdai</w:t>
            </w:r>
          </w:p>
          <w:p w14:paraId="3EF8C558" w14:textId="77777777" w:rsidR="008E3931" w:rsidRPr="00F8593B" w:rsidRDefault="008E3931" w:rsidP="00C8271D">
            <w:pPr>
              <w:pStyle w:val="ListParagraph"/>
              <w:numPr>
                <w:ilvl w:val="0"/>
                <w:numId w:val="70"/>
              </w:numPr>
              <w:ind w:left="0" w:firstLine="0"/>
            </w:pPr>
            <w:r w:rsidRPr="00F8593B">
              <w:t>Vagysčių schemos</w:t>
            </w:r>
          </w:p>
          <w:p w14:paraId="68B78BAC" w14:textId="77777777" w:rsidR="008E3931" w:rsidRPr="00F8593B" w:rsidRDefault="008E3931" w:rsidP="00C8271D">
            <w:pPr>
              <w:pStyle w:val="ListParagraph"/>
              <w:numPr>
                <w:ilvl w:val="0"/>
                <w:numId w:val="70"/>
              </w:numPr>
              <w:ind w:left="0" w:firstLine="0"/>
            </w:pPr>
            <w:r w:rsidRPr="00F8593B">
              <w:t>Vagystės, vykdomos parduotuvės personalo</w:t>
            </w:r>
          </w:p>
          <w:p w14:paraId="647622FE" w14:textId="77777777" w:rsidR="008E3931" w:rsidRPr="00F8593B" w:rsidRDefault="008E3931" w:rsidP="00F229E9">
            <w:pPr>
              <w:rPr>
                <w:b/>
                <w:lang w:val="lt-LT"/>
              </w:rPr>
            </w:pPr>
            <w:r w:rsidRPr="00F8593B">
              <w:rPr>
                <w:b/>
                <w:lang w:val="lt-LT"/>
              </w:rPr>
              <w:t xml:space="preserve">Tema. </w:t>
            </w:r>
            <w:r w:rsidRPr="00F8593B">
              <w:rPr>
                <w:b/>
                <w:i/>
                <w:lang w:val="lt-LT"/>
              </w:rPr>
              <w:t>Plėšimai</w:t>
            </w:r>
          </w:p>
          <w:p w14:paraId="23295E7D" w14:textId="77777777" w:rsidR="008E3931" w:rsidRPr="00F8593B" w:rsidRDefault="008E3931" w:rsidP="00C8271D">
            <w:pPr>
              <w:pStyle w:val="ListParagraph"/>
              <w:numPr>
                <w:ilvl w:val="0"/>
                <w:numId w:val="70"/>
              </w:numPr>
              <w:ind w:left="0" w:firstLine="0"/>
            </w:pPr>
            <w:r w:rsidRPr="00F8593B">
              <w:t>Plėšimo sąvoka</w:t>
            </w:r>
          </w:p>
          <w:p w14:paraId="051AB0B0" w14:textId="77777777" w:rsidR="00755B45" w:rsidRPr="00F8593B" w:rsidRDefault="008E3931" w:rsidP="00C8271D">
            <w:pPr>
              <w:pStyle w:val="ListParagraph"/>
              <w:numPr>
                <w:ilvl w:val="0"/>
                <w:numId w:val="70"/>
              </w:numPr>
              <w:ind w:left="0" w:firstLine="0"/>
            </w:pPr>
            <w:r w:rsidRPr="00F8593B">
              <w:t>Plėšimą kvalifikuojantys požymiai</w:t>
            </w:r>
          </w:p>
          <w:p w14:paraId="6BF90A28" w14:textId="77777777" w:rsidR="008E3931" w:rsidRPr="00F8593B" w:rsidRDefault="008E3931" w:rsidP="00C8271D">
            <w:pPr>
              <w:pStyle w:val="ListParagraph"/>
              <w:numPr>
                <w:ilvl w:val="0"/>
                <w:numId w:val="70"/>
              </w:numPr>
              <w:ind w:left="0" w:firstLine="0"/>
            </w:pPr>
            <w:r w:rsidRPr="00F8593B">
              <w:t>Vandalizmas</w:t>
            </w:r>
          </w:p>
          <w:p w14:paraId="4C077F8A" w14:textId="77777777" w:rsidR="008E3931" w:rsidRPr="00F8593B" w:rsidRDefault="008E3931" w:rsidP="00C8271D">
            <w:pPr>
              <w:pStyle w:val="ListParagraph"/>
              <w:numPr>
                <w:ilvl w:val="0"/>
                <w:numId w:val="70"/>
              </w:numPr>
              <w:ind w:left="0" w:firstLine="0"/>
            </w:pPr>
            <w:r w:rsidRPr="00F8593B">
              <w:t>Įsilaužimas</w:t>
            </w:r>
          </w:p>
        </w:tc>
      </w:tr>
      <w:tr w:rsidR="00F309CE" w:rsidRPr="00F8593B" w14:paraId="42306661" w14:textId="77777777" w:rsidTr="006D4C51">
        <w:trPr>
          <w:trHeight w:val="57"/>
          <w:jc w:val="center"/>
        </w:trPr>
        <w:tc>
          <w:tcPr>
            <w:tcW w:w="947" w:type="pct"/>
            <w:vMerge/>
          </w:tcPr>
          <w:p w14:paraId="6DE74EEB" w14:textId="77777777" w:rsidR="008E3931" w:rsidRPr="00F8593B" w:rsidRDefault="008E3931" w:rsidP="00F229E9">
            <w:pPr>
              <w:pStyle w:val="NoSpacing"/>
              <w:widowControl w:val="0"/>
            </w:pPr>
          </w:p>
        </w:tc>
        <w:tc>
          <w:tcPr>
            <w:tcW w:w="1129" w:type="pct"/>
          </w:tcPr>
          <w:p w14:paraId="5DCB7572" w14:textId="77777777" w:rsidR="008E3931" w:rsidRPr="00F8593B" w:rsidRDefault="008E3931" w:rsidP="00F229E9">
            <w:pPr>
              <w:rPr>
                <w:bCs/>
                <w:lang w:val="lt-LT"/>
              </w:rPr>
            </w:pPr>
            <w:r w:rsidRPr="00F8593B">
              <w:rPr>
                <w:lang w:val="lt-LT"/>
              </w:rPr>
              <w:t xml:space="preserve">2.3. </w:t>
            </w:r>
            <w:r w:rsidRPr="00F8593B">
              <w:rPr>
                <w:bCs/>
                <w:lang w:val="lt-LT"/>
              </w:rPr>
              <w:t>Spęsti personalo ir įtariamų pažeidėjų konfliktines situacijas.</w:t>
            </w:r>
          </w:p>
        </w:tc>
        <w:tc>
          <w:tcPr>
            <w:tcW w:w="2924" w:type="pct"/>
          </w:tcPr>
          <w:p w14:paraId="61657BCA" w14:textId="77777777" w:rsidR="008E3931" w:rsidRPr="00F8593B" w:rsidRDefault="008E3931" w:rsidP="00F229E9">
            <w:pPr>
              <w:rPr>
                <w:b/>
                <w:lang w:val="lt-LT"/>
              </w:rPr>
            </w:pPr>
            <w:r w:rsidRPr="00F8593B">
              <w:rPr>
                <w:b/>
                <w:lang w:val="lt-LT"/>
              </w:rPr>
              <w:t>Tema.</w:t>
            </w:r>
            <w:r w:rsidRPr="00F8593B">
              <w:rPr>
                <w:b/>
                <w:i/>
                <w:lang w:val="lt-LT"/>
              </w:rPr>
              <w:t xml:space="preserve"> Konfliktų valdymas</w:t>
            </w:r>
          </w:p>
          <w:p w14:paraId="0D4AEB5F" w14:textId="77777777" w:rsidR="008E3931" w:rsidRPr="00F8593B" w:rsidRDefault="008E3931" w:rsidP="00C8271D">
            <w:pPr>
              <w:pStyle w:val="ListParagraph"/>
              <w:numPr>
                <w:ilvl w:val="0"/>
                <w:numId w:val="70"/>
              </w:numPr>
              <w:ind w:left="0" w:firstLine="0"/>
            </w:pPr>
            <w:r w:rsidRPr="00F8593B">
              <w:t>Konfliktinės situacijos atsiradimas</w:t>
            </w:r>
          </w:p>
          <w:p w14:paraId="0E346013" w14:textId="77777777" w:rsidR="008E3931" w:rsidRPr="00F8593B" w:rsidRDefault="008E3931" w:rsidP="00C8271D">
            <w:pPr>
              <w:pStyle w:val="ListParagraph"/>
              <w:numPr>
                <w:ilvl w:val="0"/>
                <w:numId w:val="70"/>
              </w:numPr>
              <w:ind w:left="0" w:firstLine="0"/>
            </w:pPr>
            <w:r w:rsidRPr="00F8593B">
              <w:t>Asmenų elgesio stiliai konfliktinėse situacijose</w:t>
            </w:r>
          </w:p>
          <w:p w14:paraId="0A567419" w14:textId="77777777" w:rsidR="008E3931" w:rsidRPr="00F8593B" w:rsidRDefault="008E3931" w:rsidP="00F229E9">
            <w:pPr>
              <w:rPr>
                <w:b/>
                <w:lang w:val="lt-LT"/>
              </w:rPr>
            </w:pPr>
            <w:r w:rsidRPr="00F8593B">
              <w:rPr>
                <w:b/>
                <w:lang w:val="lt-LT"/>
              </w:rPr>
              <w:t>Tema.</w:t>
            </w:r>
            <w:r w:rsidRPr="00F8593B">
              <w:rPr>
                <w:lang w:val="lt-LT"/>
              </w:rPr>
              <w:t xml:space="preserve"> </w:t>
            </w:r>
            <w:r w:rsidRPr="00F8593B">
              <w:rPr>
                <w:b/>
                <w:i/>
                <w:lang w:val="lt-LT"/>
              </w:rPr>
              <w:t>Konstruktyvus konfliktų sprendimas</w:t>
            </w:r>
          </w:p>
          <w:p w14:paraId="31B0A997" w14:textId="77777777" w:rsidR="008E3931" w:rsidRPr="00F8593B" w:rsidRDefault="008E3931" w:rsidP="00C8271D">
            <w:pPr>
              <w:pStyle w:val="ListParagraph"/>
              <w:numPr>
                <w:ilvl w:val="0"/>
                <w:numId w:val="70"/>
              </w:numPr>
              <w:ind w:left="0" w:firstLine="0"/>
            </w:pPr>
            <w:r w:rsidRPr="00F8593B">
              <w:t>Gebėjimai, reikalingi konstruktyviai spręsti konfliktus</w:t>
            </w:r>
          </w:p>
          <w:p w14:paraId="6166DCC5" w14:textId="77777777" w:rsidR="008E3931" w:rsidRPr="00F8593B" w:rsidRDefault="008E3931" w:rsidP="00C8271D">
            <w:pPr>
              <w:pStyle w:val="ListParagraph"/>
              <w:numPr>
                <w:ilvl w:val="0"/>
                <w:numId w:val="70"/>
              </w:numPr>
              <w:ind w:left="0" w:firstLine="0"/>
            </w:pPr>
            <w:r w:rsidRPr="00F8593B">
              <w:t xml:space="preserve">Konstruktyvaus konfliktų sprendimo procesas </w:t>
            </w:r>
          </w:p>
        </w:tc>
      </w:tr>
      <w:tr w:rsidR="00F309CE" w:rsidRPr="00F8593B" w14:paraId="282340D4" w14:textId="77777777" w:rsidTr="006D4C51">
        <w:trPr>
          <w:trHeight w:val="57"/>
          <w:jc w:val="center"/>
        </w:trPr>
        <w:tc>
          <w:tcPr>
            <w:tcW w:w="947" w:type="pct"/>
            <w:vMerge/>
          </w:tcPr>
          <w:p w14:paraId="55D477E5" w14:textId="77777777" w:rsidR="008E3931" w:rsidRPr="00F8593B" w:rsidRDefault="008E3931" w:rsidP="00F229E9">
            <w:pPr>
              <w:pStyle w:val="NoSpacing"/>
              <w:widowControl w:val="0"/>
            </w:pPr>
          </w:p>
        </w:tc>
        <w:tc>
          <w:tcPr>
            <w:tcW w:w="1129" w:type="pct"/>
          </w:tcPr>
          <w:p w14:paraId="5308722B" w14:textId="77777777" w:rsidR="008E3931" w:rsidRPr="00F8593B" w:rsidRDefault="008E3931" w:rsidP="00F229E9">
            <w:pPr>
              <w:rPr>
                <w:lang w:val="lt-LT"/>
              </w:rPr>
            </w:pPr>
            <w:r w:rsidRPr="00F8593B">
              <w:rPr>
                <w:bCs/>
                <w:lang w:val="lt-LT"/>
              </w:rPr>
              <w:t>2.4. Organizuoti įtariamų pažeidėjų sulaikymą ir perdavimą policijos pareigūnams.</w:t>
            </w:r>
          </w:p>
        </w:tc>
        <w:tc>
          <w:tcPr>
            <w:tcW w:w="2924" w:type="pct"/>
          </w:tcPr>
          <w:p w14:paraId="0610BDA2" w14:textId="77777777" w:rsidR="00383420" w:rsidRPr="00F8593B" w:rsidRDefault="00383420" w:rsidP="00383420">
            <w:pPr>
              <w:rPr>
                <w:b/>
                <w:lang w:val="lt-LT"/>
              </w:rPr>
            </w:pPr>
            <w:r w:rsidRPr="00F8593B">
              <w:rPr>
                <w:b/>
                <w:lang w:val="lt-LT"/>
              </w:rPr>
              <w:t xml:space="preserve">Tema. </w:t>
            </w:r>
            <w:r w:rsidRPr="00F8593B">
              <w:rPr>
                <w:b/>
                <w:i/>
                <w:lang w:val="lt-LT"/>
              </w:rPr>
              <w:t>Administracinė pažeidėjų atsakomybė</w:t>
            </w:r>
          </w:p>
          <w:p w14:paraId="4B479371" w14:textId="77777777" w:rsidR="00383420" w:rsidRPr="00F8593B" w:rsidRDefault="00383420" w:rsidP="00383420">
            <w:pPr>
              <w:pStyle w:val="ListParagraph"/>
              <w:numPr>
                <w:ilvl w:val="0"/>
                <w:numId w:val="70"/>
              </w:numPr>
              <w:ind w:left="0" w:firstLine="0"/>
            </w:pPr>
            <w:r w:rsidRPr="00F8593B">
              <w:t>Administracinė atsakomybė už vagystę</w:t>
            </w:r>
          </w:p>
          <w:p w14:paraId="13F03A9C" w14:textId="77777777" w:rsidR="00383420" w:rsidRPr="00F8593B" w:rsidRDefault="00383420" w:rsidP="00F229E9">
            <w:pPr>
              <w:pStyle w:val="ListParagraph"/>
              <w:numPr>
                <w:ilvl w:val="0"/>
                <w:numId w:val="70"/>
              </w:numPr>
              <w:ind w:left="0" w:firstLine="0"/>
            </w:pPr>
            <w:r w:rsidRPr="00F8593B">
              <w:t>Administracinė atsakomybė už kirus pažeidimus</w:t>
            </w:r>
          </w:p>
          <w:p w14:paraId="02051D03" w14:textId="77777777" w:rsidR="008E3931" w:rsidRPr="00F8593B" w:rsidRDefault="008E3931" w:rsidP="00F229E9">
            <w:pPr>
              <w:rPr>
                <w:b/>
                <w:lang w:val="lt-LT"/>
              </w:rPr>
            </w:pPr>
            <w:r w:rsidRPr="00F8593B">
              <w:rPr>
                <w:b/>
                <w:lang w:val="lt-LT"/>
              </w:rPr>
              <w:t xml:space="preserve">Tema. </w:t>
            </w:r>
            <w:r w:rsidRPr="00F8593B">
              <w:rPr>
                <w:b/>
                <w:i/>
                <w:lang w:val="lt-LT"/>
              </w:rPr>
              <w:t>Baudžiamoji pažeidėjų atsakomybė</w:t>
            </w:r>
          </w:p>
          <w:p w14:paraId="1936A142" w14:textId="77777777" w:rsidR="00992DC9" w:rsidRPr="00F8593B" w:rsidRDefault="00992DC9" w:rsidP="00992DC9">
            <w:pPr>
              <w:pStyle w:val="ListParagraph"/>
              <w:numPr>
                <w:ilvl w:val="0"/>
                <w:numId w:val="70"/>
              </w:numPr>
              <w:ind w:left="317" w:hanging="283"/>
            </w:pPr>
            <w:r w:rsidRPr="00F8593B">
              <w:t>Įvykio vietos samprata ir įvykio vietos apsauga</w:t>
            </w:r>
          </w:p>
          <w:p w14:paraId="5FD5180D" w14:textId="77777777" w:rsidR="008E3931" w:rsidRPr="00F8593B" w:rsidRDefault="008E3931" w:rsidP="00C8271D">
            <w:pPr>
              <w:pStyle w:val="ListParagraph"/>
              <w:numPr>
                <w:ilvl w:val="0"/>
                <w:numId w:val="70"/>
              </w:numPr>
              <w:ind w:left="0" w:firstLine="0"/>
            </w:pPr>
            <w:r w:rsidRPr="00F8593B">
              <w:t>Baudžiamoji atsakomybė už vagystę</w:t>
            </w:r>
          </w:p>
          <w:p w14:paraId="0D08889C" w14:textId="77777777" w:rsidR="008E3931" w:rsidRPr="00F8593B" w:rsidRDefault="008E3931" w:rsidP="00C8271D">
            <w:pPr>
              <w:pStyle w:val="ListParagraph"/>
              <w:numPr>
                <w:ilvl w:val="0"/>
                <w:numId w:val="70"/>
              </w:numPr>
              <w:ind w:left="0" w:firstLine="0"/>
            </w:pPr>
            <w:r w:rsidRPr="00F8593B">
              <w:t>Baudžiamoji atsakomybė už plėšimą</w:t>
            </w:r>
          </w:p>
          <w:p w14:paraId="1B6D9301" w14:textId="77777777" w:rsidR="008E3931" w:rsidRPr="00F8593B" w:rsidRDefault="008E3931" w:rsidP="00F229E9">
            <w:pPr>
              <w:rPr>
                <w:b/>
                <w:lang w:val="lt-LT"/>
              </w:rPr>
            </w:pPr>
            <w:r w:rsidRPr="00F8593B">
              <w:rPr>
                <w:b/>
                <w:lang w:val="lt-LT"/>
              </w:rPr>
              <w:lastRenderedPageBreak/>
              <w:t xml:space="preserve">Tema. </w:t>
            </w:r>
            <w:r w:rsidRPr="00F8593B">
              <w:rPr>
                <w:b/>
                <w:i/>
                <w:lang w:val="lt-LT"/>
              </w:rPr>
              <w:t>Įtariamojo pažeidėjo sulaikymas, apsauga ir perdavimas policijai</w:t>
            </w:r>
          </w:p>
          <w:p w14:paraId="55AD4808" w14:textId="77777777" w:rsidR="008E3931" w:rsidRPr="00F8593B" w:rsidRDefault="008E3931" w:rsidP="00C8271D">
            <w:pPr>
              <w:pStyle w:val="ListParagraph"/>
              <w:numPr>
                <w:ilvl w:val="0"/>
                <w:numId w:val="70"/>
              </w:numPr>
              <w:ind w:left="0" w:firstLine="0"/>
            </w:pPr>
            <w:r w:rsidRPr="00F8593B">
              <w:t>Įtariamų pažeidėjų sulaikymo taktikos</w:t>
            </w:r>
          </w:p>
          <w:p w14:paraId="73B13D5C" w14:textId="77777777" w:rsidR="008E3931" w:rsidRPr="00F8593B" w:rsidRDefault="008E3931" w:rsidP="00C8271D">
            <w:pPr>
              <w:pStyle w:val="ListParagraph"/>
              <w:numPr>
                <w:ilvl w:val="0"/>
                <w:numId w:val="70"/>
              </w:numPr>
              <w:ind w:left="0" w:firstLine="0"/>
            </w:pPr>
            <w:r w:rsidRPr="00F8593B">
              <w:t>Įtariamų pažeidėjų apžiūra</w:t>
            </w:r>
          </w:p>
          <w:p w14:paraId="718BE62F" w14:textId="77777777" w:rsidR="008E3931" w:rsidRPr="00F8593B" w:rsidRDefault="008E3931" w:rsidP="00C8271D">
            <w:pPr>
              <w:pStyle w:val="ListParagraph"/>
              <w:numPr>
                <w:ilvl w:val="0"/>
                <w:numId w:val="70"/>
              </w:numPr>
              <w:ind w:left="0" w:firstLine="0"/>
            </w:pPr>
            <w:r w:rsidRPr="00F8593B">
              <w:t>Reikalavimai įtariamų pažeidėjų apsaugai</w:t>
            </w:r>
          </w:p>
          <w:p w14:paraId="1F0A8B58" w14:textId="77777777" w:rsidR="008E3931" w:rsidRPr="00F8593B" w:rsidRDefault="008E3931" w:rsidP="00C8271D">
            <w:pPr>
              <w:pStyle w:val="ListParagraph"/>
              <w:numPr>
                <w:ilvl w:val="0"/>
                <w:numId w:val="70"/>
              </w:numPr>
              <w:ind w:left="0" w:firstLine="0"/>
            </w:pPr>
            <w:r w:rsidRPr="00F8593B">
              <w:t>Įtariamų pažeidėjų perdavimas policijai</w:t>
            </w:r>
          </w:p>
          <w:p w14:paraId="72906297" w14:textId="77777777" w:rsidR="008E3931" w:rsidRPr="00F8593B" w:rsidRDefault="008E3931" w:rsidP="00C8271D">
            <w:pPr>
              <w:pStyle w:val="ListParagraph"/>
              <w:numPr>
                <w:ilvl w:val="0"/>
                <w:numId w:val="70"/>
              </w:numPr>
              <w:ind w:left="0" w:firstLine="0"/>
            </w:pPr>
            <w:r w:rsidRPr="00F8593B">
              <w:t>Pareiškimų policijai rengimas</w:t>
            </w:r>
          </w:p>
        </w:tc>
      </w:tr>
      <w:tr w:rsidR="00F309CE" w:rsidRPr="00F8593B" w14:paraId="04523AA9" w14:textId="77777777" w:rsidTr="008F0859">
        <w:trPr>
          <w:trHeight w:val="57"/>
          <w:jc w:val="center"/>
        </w:trPr>
        <w:tc>
          <w:tcPr>
            <w:tcW w:w="947" w:type="pct"/>
          </w:tcPr>
          <w:p w14:paraId="6B7AD629" w14:textId="77777777" w:rsidR="00A03F5B" w:rsidRPr="00F8593B" w:rsidRDefault="00A03F5B" w:rsidP="00F229E9">
            <w:pPr>
              <w:pStyle w:val="NoSpacing"/>
              <w:widowControl w:val="0"/>
              <w:rPr>
                <w:highlight w:val="yellow"/>
              </w:rPr>
            </w:pPr>
            <w:r w:rsidRPr="00F8593B">
              <w:lastRenderedPageBreak/>
              <w:t>Mokymosi pasiekimų vertinimo kriterijai</w:t>
            </w:r>
          </w:p>
        </w:tc>
        <w:tc>
          <w:tcPr>
            <w:tcW w:w="4053" w:type="pct"/>
            <w:gridSpan w:val="2"/>
          </w:tcPr>
          <w:p w14:paraId="6276D83B" w14:textId="3E20C0B5" w:rsidR="00A03F5B" w:rsidRPr="00F8593B" w:rsidRDefault="00A228FE" w:rsidP="00AD291B">
            <w:pPr>
              <w:pStyle w:val="NoSpacing"/>
              <w:widowControl w:val="0"/>
              <w:jc w:val="both"/>
              <w:rPr>
                <w:rFonts w:eastAsia="Calibri"/>
              </w:rPr>
            </w:pPr>
            <w:r w:rsidRPr="00F8593B">
              <w:rPr>
                <w:rFonts w:eastAsia="Calibri"/>
              </w:rPr>
              <w:t>Paaiškin</w:t>
            </w:r>
            <w:r w:rsidR="00F503AB" w:rsidRPr="00F8593B">
              <w:rPr>
                <w:rFonts w:eastAsia="Calibri"/>
              </w:rPr>
              <w:t>tas</w:t>
            </w:r>
            <w:r w:rsidR="00A03F5B" w:rsidRPr="00F8593B">
              <w:rPr>
                <w:rFonts w:eastAsia="Calibri"/>
              </w:rPr>
              <w:t xml:space="preserve"> skland</w:t>
            </w:r>
            <w:r w:rsidRPr="00F8593B">
              <w:rPr>
                <w:rFonts w:eastAsia="Calibri"/>
              </w:rPr>
              <w:t>aus</w:t>
            </w:r>
            <w:r w:rsidR="00A03F5B" w:rsidRPr="00F8593B">
              <w:rPr>
                <w:rFonts w:eastAsia="Calibri"/>
              </w:rPr>
              <w:t xml:space="preserve"> įrangos įdiegim</w:t>
            </w:r>
            <w:r w:rsidRPr="00F8593B">
              <w:rPr>
                <w:rFonts w:eastAsia="Calibri"/>
              </w:rPr>
              <w:t>o</w:t>
            </w:r>
            <w:r w:rsidR="00A03F5B" w:rsidRPr="00F8593B">
              <w:rPr>
                <w:rFonts w:eastAsia="Calibri"/>
              </w:rPr>
              <w:t xml:space="preserve"> ir veikim</w:t>
            </w:r>
            <w:r w:rsidRPr="00F8593B">
              <w:rPr>
                <w:rFonts w:eastAsia="Calibri"/>
              </w:rPr>
              <w:t>o organizavim</w:t>
            </w:r>
            <w:r w:rsidR="00F503AB" w:rsidRPr="00F8593B">
              <w:rPr>
                <w:rFonts w:eastAsia="Calibri"/>
              </w:rPr>
              <w:t>as</w:t>
            </w:r>
            <w:r w:rsidR="00A03F5B" w:rsidRPr="00F8593B">
              <w:rPr>
                <w:rFonts w:eastAsia="Calibri"/>
              </w:rPr>
              <w:t>.</w:t>
            </w:r>
            <w:r w:rsidR="00755B45" w:rsidRPr="00F8593B">
              <w:rPr>
                <w:rFonts w:eastAsia="Calibri"/>
              </w:rPr>
              <w:t xml:space="preserve"> </w:t>
            </w:r>
            <w:r w:rsidRPr="00F8593B">
              <w:rPr>
                <w:rFonts w:eastAsia="Calibri"/>
              </w:rPr>
              <w:t>Apibūdin</w:t>
            </w:r>
            <w:r w:rsidR="00F503AB" w:rsidRPr="00F8593B">
              <w:rPr>
                <w:rFonts w:eastAsia="Calibri"/>
              </w:rPr>
              <w:t>tos</w:t>
            </w:r>
            <w:r w:rsidR="00A03F5B" w:rsidRPr="00F8593B">
              <w:rPr>
                <w:rFonts w:eastAsia="Calibri"/>
              </w:rPr>
              <w:t xml:space="preserve"> ekstremali</w:t>
            </w:r>
            <w:r w:rsidR="00F503AB" w:rsidRPr="00F8593B">
              <w:rPr>
                <w:rFonts w:eastAsia="Calibri"/>
              </w:rPr>
              <w:t>o</w:t>
            </w:r>
            <w:r w:rsidR="00A03F5B" w:rsidRPr="00F8593B">
              <w:rPr>
                <w:rFonts w:eastAsia="Calibri"/>
              </w:rPr>
              <w:t xml:space="preserve">s </w:t>
            </w:r>
            <w:r w:rsidR="00A033E4" w:rsidRPr="00F8593B">
              <w:rPr>
                <w:rFonts w:eastAsia="Calibri"/>
              </w:rPr>
              <w:t xml:space="preserve">ir konfliktinės </w:t>
            </w:r>
            <w:r w:rsidR="00A03F5B" w:rsidRPr="00F8593B">
              <w:rPr>
                <w:rFonts w:eastAsia="Calibri"/>
              </w:rPr>
              <w:t>situacij</w:t>
            </w:r>
            <w:r w:rsidR="00F503AB" w:rsidRPr="00F8593B">
              <w:rPr>
                <w:rFonts w:eastAsia="Calibri"/>
              </w:rPr>
              <w:t>o</w:t>
            </w:r>
            <w:r w:rsidR="002E6DD9" w:rsidRPr="00F8593B">
              <w:rPr>
                <w:rFonts w:eastAsia="Calibri"/>
              </w:rPr>
              <w:t>s</w:t>
            </w:r>
            <w:r w:rsidR="00A03F5B" w:rsidRPr="00F8593B">
              <w:rPr>
                <w:rFonts w:eastAsia="Calibri"/>
              </w:rPr>
              <w:t>, susijusi</w:t>
            </w:r>
            <w:r w:rsidR="00F503AB" w:rsidRPr="00F8593B">
              <w:rPr>
                <w:rFonts w:eastAsia="Calibri"/>
              </w:rPr>
              <w:t>o</w:t>
            </w:r>
            <w:r w:rsidR="00A03F5B" w:rsidRPr="00F8593B">
              <w:rPr>
                <w:rFonts w:eastAsia="Calibri"/>
              </w:rPr>
              <w:t>s su prekybos vieta</w:t>
            </w:r>
            <w:r w:rsidRPr="00F8593B">
              <w:rPr>
                <w:rFonts w:eastAsia="Calibri"/>
              </w:rPr>
              <w:t>, jų suvaldymo būd</w:t>
            </w:r>
            <w:r w:rsidR="00F503AB" w:rsidRPr="00F8593B">
              <w:rPr>
                <w:rFonts w:eastAsia="Calibri"/>
              </w:rPr>
              <w:t>ai</w:t>
            </w:r>
            <w:r w:rsidR="00A03F5B" w:rsidRPr="00F8593B">
              <w:rPr>
                <w:rFonts w:eastAsia="Calibri"/>
              </w:rPr>
              <w:t xml:space="preserve">. </w:t>
            </w:r>
            <w:r w:rsidRPr="00F8593B">
              <w:rPr>
                <w:rFonts w:eastAsia="Calibri"/>
              </w:rPr>
              <w:t>Paaiškin</w:t>
            </w:r>
            <w:r w:rsidR="00F503AB" w:rsidRPr="00F8593B">
              <w:rPr>
                <w:rFonts w:eastAsia="Calibri"/>
              </w:rPr>
              <w:t>tas</w:t>
            </w:r>
            <w:r w:rsidRPr="00F8593B">
              <w:rPr>
                <w:rFonts w:eastAsia="Calibri"/>
              </w:rPr>
              <w:t xml:space="preserve"> </w:t>
            </w:r>
            <w:r w:rsidR="00A03F5B" w:rsidRPr="00F8593B">
              <w:rPr>
                <w:rFonts w:eastAsia="Calibri"/>
              </w:rPr>
              <w:t>parduotuvės darbuotojų stebėjim</w:t>
            </w:r>
            <w:r w:rsidRPr="00F8593B">
              <w:rPr>
                <w:rFonts w:eastAsia="Calibri"/>
              </w:rPr>
              <w:t>o organizavim</w:t>
            </w:r>
            <w:r w:rsidR="00F503AB" w:rsidRPr="00F8593B">
              <w:rPr>
                <w:rFonts w:eastAsia="Calibri"/>
              </w:rPr>
              <w:t>as</w:t>
            </w:r>
            <w:r w:rsidR="00A03F5B" w:rsidRPr="00F8593B">
              <w:rPr>
                <w:rFonts w:eastAsia="Calibri"/>
              </w:rPr>
              <w:t>. Sudar</w:t>
            </w:r>
            <w:r w:rsidR="00F503AB" w:rsidRPr="00F8593B">
              <w:rPr>
                <w:rFonts w:eastAsia="Calibri"/>
              </w:rPr>
              <w:t>ytas</w:t>
            </w:r>
            <w:r w:rsidR="00A03F5B" w:rsidRPr="00F8593B">
              <w:rPr>
                <w:rFonts w:eastAsia="Calibri"/>
              </w:rPr>
              <w:t xml:space="preserve"> apsaugos darbuotojų darbo grafik</w:t>
            </w:r>
            <w:r w:rsidR="00F42FDE">
              <w:rPr>
                <w:rFonts w:eastAsia="Calibri"/>
              </w:rPr>
              <w:t>a</w:t>
            </w:r>
            <w:r w:rsidR="00A03F5B" w:rsidRPr="00F8593B">
              <w:rPr>
                <w:rFonts w:eastAsia="Calibri"/>
              </w:rPr>
              <w:t>s. Apibūdin</w:t>
            </w:r>
            <w:r w:rsidR="001D0364" w:rsidRPr="00F8593B">
              <w:rPr>
                <w:rFonts w:eastAsia="Calibri"/>
              </w:rPr>
              <w:t>tos</w:t>
            </w:r>
            <w:r w:rsidR="00A03F5B" w:rsidRPr="00F8593B">
              <w:rPr>
                <w:rFonts w:eastAsia="Calibri"/>
              </w:rPr>
              <w:t xml:space="preserve"> konflikto sprendimo strategij</w:t>
            </w:r>
            <w:r w:rsidR="001D0364" w:rsidRPr="00F8593B">
              <w:rPr>
                <w:rFonts w:eastAsia="Calibri"/>
              </w:rPr>
              <w:t>o</w:t>
            </w:r>
            <w:r w:rsidR="00A03F5B" w:rsidRPr="00F8593B">
              <w:rPr>
                <w:rFonts w:eastAsia="Calibri"/>
              </w:rPr>
              <w:t>s</w:t>
            </w:r>
            <w:r w:rsidRPr="00F8593B">
              <w:rPr>
                <w:rFonts w:eastAsia="Calibri"/>
              </w:rPr>
              <w:t>,</w:t>
            </w:r>
            <w:r w:rsidR="002E6DD9" w:rsidRPr="00F8593B">
              <w:rPr>
                <w:rFonts w:eastAsia="Calibri"/>
              </w:rPr>
              <w:t xml:space="preserve"> </w:t>
            </w:r>
            <w:r w:rsidR="00A03F5B" w:rsidRPr="00F8593B">
              <w:rPr>
                <w:rFonts w:eastAsia="Calibri"/>
              </w:rPr>
              <w:t>galim</w:t>
            </w:r>
            <w:r w:rsidR="001D0364" w:rsidRPr="00F8593B">
              <w:rPr>
                <w:rFonts w:eastAsia="Calibri"/>
              </w:rPr>
              <w:t>i</w:t>
            </w:r>
            <w:r w:rsidR="00A03F5B" w:rsidRPr="00F8593B">
              <w:rPr>
                <w:rFonts w:eastAsia="Calibri"/>
              </w:rPr>
              <w:t xml:space="preserve"> pažeidėj</w:t>
            </w:r>
            <w:r w:rsidR="001D0364" w:rsidRPr="00F8593B">
              <w:rPr>
                <w:rFonts w:eastAsia="Calibri"/>
              </w:rPr>
              <w:t>ai</w:t>
            </w:r>
            <w:r w:rsidRPr="00F8593B">
              <w:rPr>
                <w:rFonts w:eastAsia="Calibri"/>
              </w:rPr>
              <w:t xml:space="preserve">, </w:t>
            </w:r>
            <w:r w:rsidR="00A03F5B" w:rsidRPr="00F8593B">
              <w:rPr>
                <w:rFonts w:eastAsia="Calibri"/>
              </w:rPr>
              <w:t>vagysčių schem</w:t>
            </w:r>
            <w:r w:rsidR="001D0364" w:rsidRPr="00F8593B">
              <w:rPr>
                <w:rFonts w:eastAsia="Calibri"/>
              </w:rPr>
              <w:t>o</w:t>
            </w:r>
            <w:r w:rsidR="00A03F5B" w:rsidRPr="00F8593B">
              <w:rPr>
                <w:rFonts w:eastAsia="Calibri"/>
              </w:rPr>
              <w:t>s</w:t>
            </w:r>
            <w:r w:rsidRPr="00F8593B">
              <w:rPr>
                <w:rFonts w:eastAsia="Calibri"/>
              </w:rPr>
              <w:t xml:space="preserve"> ir </w:t>
            </w:r>
            <w:r w:rsidR="00A03F5B" w:rsidRPr="00F8593B">
              <w:rPr>
                <w:rFonts w:eastAsia="Calibri"/>
              </w:rPr>
              <w:t>būd</w:t>
            </w:r>
            <w:r w:rsidR="001D0364" w:rsidRPr="00F8593B">
              <w:rPr>
                <w:rFonts w:eastAsia="Calibri"/>
              </w:rPr>
              <w:t>ai</w:t>
            </w:r>
            <w:r w:rsidR="00A03F5B" w:rsidRPr="00F8593B">
              <w:rPr>
                <w:rFonts w:eastAsia="Calibri"/>
              </w:rPr>
              <w:t xml:space="preserve">. </w:t>
            </w:r>
            <w:r w:rsidR="001D0364" w:rsidRPr="00F8593B">
              <w:rPr>
                <w:rFonts w:eastAsia="Calibri"/>
              </w:rPr>
              <w:t xml:space="preserve">Pademonstruota prekių priėmimo kontrolė, prekių inventorizacija. </w:t>
            </w:r>
            <w:r w:rsidR="002E6DD9" w:rsidRPr="00F8593B">
              <w:rPr>
                <w:rFonts w:eastAsia="Calibri"/>
              </w:rPr>
              <w:t>Pa</w:t>
            </w:r>
            <w:r w:rsidR="00A03F5B" w:rsidRPr="00F8593B">
              <w:rPr>
                <w:rFonts w:eastAsia="Calibri"/>
              </w:rPr>
              <w:t>reng</w:t>
            </w:r>
            <w:r w:rsidR="001D0364" w:rsidRPr="00F8593B">
              <w:rPr>
                <w:rFonts w:eastAsia="Calibri"/>
              </w:rPr>
              <w:t>ti</w:t>
            </w:r>
            <w:r w:rsidR="00A03F5B" w:rsidRPr="00F8593B">
              <w:rPr>
                <w:rFonts w:eastAsia="Calibri"/>
              </w:rPr>
              <w:t xml:space="preserve"> pareiškim</w:t>
            </w:r>
            <w:r w:rsidR="001D0364" w:rsidRPr="00F8593B">
              <w:rPr>
                <w:rFonts w:eastAsia="Calibri"/>
              </w:rPr>
              <w:t>ai</w:t>
            </w:r>
            <w:r w:rsidR="00A03F5B" w:rsidRPr="00F8593B">
              <w:rPr>
                <w:rFonts w:eastAsia="Calibri"/>
              </w:rPr>
              <w:t xml:space="preserve"> policijai.</w:t>
            </w:r>
          </w:p>
        </w:tc>
      </w:tr>
      <w:tr w:rsidR="00F309CE" w:rsidRPr="00F8593B" w14:paraId="60100A8B" w14:textId="77777777" w:rsidTr="008F0859">
        <w:trPr>
          <w:trHeight w:val="57"/>
          <w:jc w:val="center"/>
        </w:trPr>
        <w:tc>
          <w:tcPr>
            <w:tcW w:w="947" w:type="pct"/>
          </w:tcPr>
          <w:p w14:paraId="61A11619" w14:textId="77777777" w:rsidR="00A03F5B" w:rsidRPr="00F8593B" w:rsidRDefault="00A03F5B" w:rsidP="00F229E9">
            <w:pPr>
              <w:pStyle w:val="2vidutinistinklelis1"/>
              <w:widowControl w:val="0"/>
            </w:pPr>
            <w:r w:rsidRPr="00F8593B">
              <w:t>Reikalavimai mokymui skirtiems metodiniams ir materialiesiems ištekliams</w:t>
            </w:r>
          </w:p>
        </w:tc>
        <w:tc>
          <w:tcPr>
            <w:tcW w:w="4053" w:type="pct"/>
            <w:gridSpan w:val="2"/>
          </w:tcPr>
          <w:p w14:paraId="7BD99977" w14:textId="77777777" w:rsidR="00A03F5B" w:rsidRPr="00F8593B" w:rsidRDefault="00A03F5B" w:rsidP="00F229E9">
            <w:pPr>
              <w:rPr>
                <w:i/>
                <w:lang w:val="lt-LT"/>
              </w:rPr>
            </w:pPr>
            <w:r w:rsidRPr="00F8593B">
              <w:rPr>
                <w:i/>
                <w:lang w:val="lt-LT"/>
              </w:rPr>
              <w:t>Mokymo(</w:t>
            </w:r>
            <w:proofErr w:type="spellStart"/>
            <w:r w:rsidRPr="00F8593B">
              <w:rPr>
                <w:i/>
                <w:lang w:val="lt-LT"/>
              </w:rPr>
              <w:t>si</w:t>
            </w:r>
            <w:proofErr w:type="spellEnd"/>
            <w:r w:rsidRPr="00F8593B">
              <w:rPr>
                <w:i/>
                <w:lang w:val="lt-LT"/>
              </w:rPr>
              <w:t>) medžiaga</w:t>
            </w:r>
          </w:p>
          <w:p w14:paraId="65E16902" w14:textId="6E92902D" w:rsidR="00A03F5B" w:rsidRPr="00F8593B" w:rsidRDefault="00923E95" w:rsidP="00F229E9">
            <w:pPr>
              <w:pStyle w:val="NoSpacing"/>
              <w:widowControl w:val="0"/>
              <w:numPr>
                <w:ilvl w:val="0"/>
                <w:numId w:val="3"/>
              </w:numPr>
              <w:ind w:left="0" w:firstLine="0"/>
            </w:pPr>
            <w:r w:rsidRPr="00F8593B">
              <w:t>Vadovėliai ir kita mokomoji medžiaga</w:t>
            </w:r>
          </w:p>
          <w:p w14:paraId="13865875" w14:textId="1B2B0708" w:rsidR="00A03F5B" w:rsidRPr="00F8593B" w:rsidRDefault="00A03F5B" w:rsidP="00F229E9">
            <w:pPr>
              <w:pStyle w:val="NoSpacing"/>
              <w:widowControl w:val="0"/>
              <w:numPr>
                <w:ilvl w:val="0"/>
                <w:numId w:val="3"/>
              </w:numPr>
              <w:ind w:left="0" w:firstLine="0"/>
            </w:pPr>
            <w:r w:rsidRPr="00F8593B">
              <w:t>Testas turimiems gebėjimams įvertinti</w:t>
            </w:r>
          </w:p>
          <w:p w14:paraId="5205E559" w14:textId="77777777" w:rsidR="00483F53" w:rsidRPr="00F8593B" w:rsidRDefault="00483F53" w:rsidP="00483F53">
            <w:pPr>
              <w:pStyle w:val="NoSpacing"/>
              <w:widowControl w:val="0"/>
              <w:numPr>
                <w:ilvl w:val="0"/>
                <w:numId w:val="3"/>
              </w:numPr>
              <w:ind w:left="0" w:firstLine="0"/>
            </w:pPr>
            <w:r w:rsidRPr="00F8593B">
              <w:t>Teisės aktai, reglamentuojantys apsaugos tarnybų, apsaugos vadovų ir apsaugos darbuotojų darbą</w:t>
            </w:r>
          </w:p>
          <w:p w14:paraId="473C7746" w14:textId="57F0B013" w:rsidR="00483F53" w:rsidRPr="00F8593B" w:rsidRDefault="00483F53" w:rsidP="00483F53">
            <w:pPr>
              <w:pStyle w:val="NoSpacing"/>
              <w:widowControl w:val="0"/>
              <w:numPr>
                <w:ilvl w:val="0"/>
                <w:numId w:val="3"/>
              </w:numPr>
              <w:ind w:left="0" w:firstLine="0"/>
            </w:pPr>
            <w:r w:rsidRPr="00F8593B">
              <w:t xml:space="preserve">Lietuvos Respublikos </w:t>
            </w:r>
            <w:r w:rsidR="001064AF" w:rsidRPr="00F8593B">
              <w:t>D</w:t>
            </w:r>
            <w:r w:rsidRPr="00F8593B">
              <w:t>arbo kodeksas</w:t>
            </w:r>
          </w:p>
          <w:p w14:paraId="75B8A081" w14:textId="77777777" w:rsidR="00483F53" w:rsidRPr="00F8593B" w:rsidRDefault="00483F53" w:rsidP="00483F53">
            <w:pPr>
              <w:pStyle w:val="NoSpacing"/>
              <w:widowControl w:val="0"/>
              <w:numPr>
                <w:ilvl w:val="0"/>
                <w:numId w:val="3"/>
              </w:numPr>
              <w:ind w:left="0" w:firstLine="0"/>
            </w:pPr>
            <w:r w:rsidRPr="00F8593B">
              <w:t>Lietuvos Respublikos asmens ir turto apsaugos įstatymas ir poįstatyminiai aktai</w:t>
            </w:r>
          </w:p>
          <w:p w14:paraId="5CB9768D" w14:textId="46F25A2B" w:rsidR="00483F53" w:rsidRPr="00F8593B" w:rsidRDefault="00483F53" w:rsidP="00483F53">
            <w:pPr>
              <w:pStyle w:val="NoSpacing"/>
              <w:widowControl w:val="0"/>
              <w:numPr>
                <w:ilvl w:val="0"/>
                <w:numId w:val="3"/>
              </w:numPr>
              <w:ind w:left="0" w:firstLine="0"/>
            </w:pPr>
            <w:r w:rsidRPr="00F8593B">
              <w:t>ES grynųjų eurų vežimo reglamentas</w:t>
            </w:r>
          </w:p>
          <w:p w14:paraId="23FC351B" w14:textId="77777777" w:rsidR="001D0364" w:rsidRPr="00F8593B" w:rsidRDefault="00A03F5B" w:rsidP="001D0364">
            <w:pPr>
              <w:pStyle w:val="NoSpacing"/>
              <w:widowControl w:val="0"/>
              <w:rPr>
                <w:rFonts w:eastAsia="Calibri"/>
                <w:i/>
              </w:rPr>
            </w:pPr>
            <w:r w:rsidRPr="00F8593B">
              <w:rPr>
                <w:rFonts w:eastAsia="Calibri"/>
                <w:i/>
              </w:rPr>
              <w:t>Mokymo(</w:t>
            </w:r>
            <w:proofErr w:type="spellStart"/>
            <w:r w:rsidRPr="00F8593B">
              <w:rPr>
                <w:rFonts w:eastAsia="Calibri"/>
                <w:i/>
              </w:rPr>
              <w:t>si</w:t>
            </w:r>
            <w:proofErr w:type="spellEnd"/>
            <w:r w:rsidRPr="00F8593B">
              <w:rPr>
                <w:rFonts w:eastAsia="Calibri"/>
                <w:i/>
              </w:rPr>
              <w:t>) priemonės:</w:t>
            </w:r>
            <w:r w:rsidR="00AD291B" w:rsidRPr="00F8593B">
              <w:rPr>
                <w:rFonts w:eastAsia="Calibri"/>
                <w:i/>
              </w:rPr>
              <w:t xml:space="preserve"> </w:t>
            </w:r>
          </w:p>
          <w:p w14:paraId="1D8E13EB" w14:textId="77777777" w:rsidR="00A03F5B" w:rsidRPr="00F8593B" w:rsidRDefault="00A03F5B" w:rsidP="001D0364">
            <w:pPr>
              <w:pStyle w:val="NoSpacing"/>
              <w:widowControl w:val="0"/>
              <w:numPr>
                <w:ilvl w:val="0"/>
                <w:numId w:val="3"/>
              </w:numPr>
              <w:ind w:left="322" w:hanging="322"/>
            </w:pPr>
            <w:r w:rsidRPr="00F8593B">
              <w:t>Elektroninės saugos priemonės (stebėjimo kameros, įrašymo įrenginiai, komutatorius)</w:t>
            </w:r>
          </w:p>
          <w:p w14:paraId="6E9EE04E" w14:textId="77777777" w:rsidR="00A03F5B" w:rsidRPr="00F8593B" w:rsidRDefault="00A03F5B" w:rsidP="00F229E9">
            <w:pPr>
              <w:pStyle w:val="NoSpacing"/>
              <w:numPr>
                <w:ilvl w:val="0"/>
                <w:numId w:val="3"/>
              </w:numPr>
              <w:ind w:left="0" w:firstLine="0"/>
            </w:pPr>
            <w:r w:rsidRPr="00F8593B">
              <w:t>Ryšio priemonės</w:t>
            </w:r>
          </w:p>
        </w:tc>
      </w:tr>
      <w:tr w:rsidR="00F309CE" w:rsidRPr="00F8593B" w14:paraId="3B62580C" w14:textId="77777777" w:rsidTr="008F0859">
        <w:trPr>
          <w:trHeight w:val="57"/>
          <w:jc w:val="center"/>
        </w:trPr>
        <w:tc>
          <w:tcPr>
            <w:tcW w:w="947" w:type="pct"/>
          </w:tcPr>
          <w:p w14:paraId="62715A39" w14:textId="77777777" w:rsidR="00A03F5B" w:rsidRPr="00F8593B" w:rsidRDefault="00A03F5B" w:rsidP="00F229E9">
            <w:pPr>
              <w:pStyle w:val="2vidutinistinklelis1"/>
              <w:widowControl w:val="0"/>
            </w:pPr>
            <w:r w:rsidRPr="00F8593B">
              <w:t>Reikalavimai teorinio ir praktinio mokymo vietai</w:t>
            </w:r>
          </w:p>
        </w:tc>
        <w:tc>
          <w:tcPr>
            <w:tcW w:w="4053" w:type="pct"/>
            <w:gridSpan w:val="2"/>
          </w:tcPr>
          <w:p w14:paraId="319F33D8" w14:textId="77777777" w:rsidR="00A03F5B" w:rsidRPr="00F8593B" w:rsidRDefault="00A03F5B" w:rsidP="001F527F">
            <w:pPr>
              <w:jc w:val="both"/>
              <w:rPr>
                <w:lang w:val="lt-LT"/>
              </w:rPr>
            </w:pPr>
            <w:r w:rsidRPr="00F8593B">
              <w:rPr>
                <w:lang w:val="lt-LT"/>
              </w:rPr>
              <w:t>Klasė ar kita mokymui(</w:t>
            </w:r>
            <w:proofErr w:type="spellStart"/>
            <w:r w:rsidRPr="00F8593B">
              <w:rPr>
                <w:lang w:val="lt-LT"/>
              </w:rPr>
              <w:t>si</w:t>
            </w:r>
            <w:proofErr w:type="spellEnd"/>
            <w:r w:rsidRPr="00F8593B">
              <w:rPr>
                <w:lang w:val="lt-LT"/>
              </w:rPr>
              <w:t>) pritaikyta patalpa su techninėmis priemonėmis (kompiuteriu, vaizdo projektoriumi) mokymo(</w:t>
            </w:r>
            <w:proofErr w:type="spellStart"/>
            <w:r w:rsidRPr="00F8593B">
              <w:rPr>
                <w:lang w:val="lt-LT"/>
              </w:rPr>
              <w:t>si</w:t>
            </w:r>
            <w:proofErr w:type="spellEnd"/>
            <w:r w:rsidRPr="00F8593B">
              <w:rPr>
                <w:lang w:val="lt-LT"/>
              </w:rPr>
              <w:t>) medžiagai pateikti.</w:t>
            </w:r>
          </w:p>
          <w:p w14:paraId="4394B7F7" w14:textId="77777777" w:rsidR="00C8271D" w:rsidRPr="00F8593B" w:rsidRDefault="001F527F" w:rsidP="001F527F">
            <w:pPr>
              <w:pStyle w:val="NoSpacing"/>
              <w:jc w:val="both"/>
            </w:pPr>
            <w:r w:rsidRPr="00F8593B">
              <w:t>P</w:t>
            </w:r>
            <w:r w:rsidR="00A03F5B" w:rsidRPr="00F8593B">
              <w:t>rekybos vieta su įdiegtomis vaizdo apsaugos, apsaugine signalizacijos, praėjimo kontrolės ir pranešimų sistemomis.</w:t>
            </w:r>
          </w:p>
        </w:tc>
      </w:tr>
      <w:tr w:rsidR="00BA4194" w:rsidRPr="00F8593B" w14:paraId="5AE637B1" w14:textId="77777777" w:rsidTr="008F0859">
        <w:trPr>
          <w:trHeight w:val="57"/>
          <w:jc w:val="center"/>
        </w:trPr>
        <w:tc>
          <w:tcPr>
            <w:tcW w:w="947" w:type="pct"/>
          </w:tcPr>
          <w:p w14:paraId="46D88B9E" w14:textId="77777777" w:rsidR="00BA4194" w:rsidRPr="00F8593B" w:rsidRDefault="00BA4194" w:rsidP="00F229E9">
            <w:pPr>
              <w:pStyle w:val="2vidutinistinklelis1"/>
              <w:widowControl w:val="0"/>
            </w:pPr>
            <w:r w:rsidRPr="00F8593B">
              <w:t>Reikalavimai mokytojų dalykiniam pasirengimui (dalykinei kvalifikacijai)</w:t>
            </w:r>
          </w:p>
        </w:tc>
        <w:tc>
          <w:tcPr>
            <w:tcW w:w="4053" w:type="pct"/>
            <w:gridSpan w:val="2"/>
          </w:tcPr>
          <w:p w14:paraId="7C70FC45" w14:textId="77777777" w:rsidR="00BA4194" w:rsidRPr="00F8593B" w:rsidRDefault="00BA4194" w:rsidP="00B23660">
            <w:pPr>
              <w:jc w:val="both"/>
              <w:rPr>
                <w:lang w:val="lt-LT"/>
              </w:rPr>
            </w:pPr>
            <w:r w:rsidRPr="00F8593B">
              <w:rPr>
                <w:lang w:val="lt-LT"/>
              </w:rPr>
              <w:t>Modulį gali vesti mokytojas, turintis:</w:t>
            </w:r>
          </w:p>
          <w:p w14:paraId="158AD509" w14:textId="77777777" w:rsidR="00BA4194" w:rsidRPr="00F8593B" w:rsidRDefault="00BA4194" w:rsidP="00B23660">
            <w:pPr>
              <w:pStyle w:val="ListParagraph"/>
              <w:widowControl w:val="0"/>
              <w:ind w:left="0"/>
              <w:jc w:val="both"/>
            </w:pPr>
            <w:r w:rsidRPr="00F8593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A1B7864" w14:textId="52D75D4B" w:rsidR="00BA4194" w:rsidRPr="00F8593B" w:rsidRDefault="00F94DCB" w:rsidP="00B23660">
            <w:pPr>
              <w:pStyle w:val="2vidutinistinklelis1"/>
              <w:widowControl w:val="0"/>
              <w:jc w:val="both"/>
              <w:rPr>
                <w:i/>
                <w:iCs/>
              </w:rPr>
            </w:pPr>
            <w:r w:rsidRPr="00F8593B">
              <w:t xml:space="preserve">2) </w:t>
            </w:r>
            <w:r w:rsidR="00A3237A" w:rsidRPr="00F8593B">
              <w:rPr>
                <w:color w:val="201F1E"/>
                <w:bdr w:val="none" w:sz="0" w:space="0" w:color="auto" w:frame="1"/>
              </w:rPr>
              <w:t>visuomenės saugumo arba teisės studijų krypties išsilavinimą (specializaciją, atitinkančią modulio turinį)</w:t>
            </w:r>
            <w:r w:rsidR="00A3237A" w:rsidRPr="00F8593B">
              <w:rPr>
                <w:color w:val="201F1E"/>
                <w:sz w:val="23"/>
                <w:szCs w:val="23"/>
                <w:bdr w:val="none" w:sz="0" w:space="0" w:color="auto" w:frame="1"/>
              </w:rPr>
              <w:t xml:space="preserve"> </w:t>
            </w:r>
            <w:r w:rsidR="007E6ACC" w:rsidRPr="00F8593B">
              <w:t xml:space="preserve">arba 3 metų objektų ir (ar) asmenų apsaugos srities </w:t>
            </w:r>
            <w:r w:rsidR="00185F45" w:rsidRPr="00F8593B">
              <w:rPr>
                <w:iCs/>
              </w:rPr>
              <w:t>profesinės veiklos patirtį.</w:t>
            </w:r>
          </w:p>
        </w:tc>
      </w:tr>
    </w:tbl>
    <w:p w14:paraId="4CF37750" w14:textId="77777777" w:rsidR="00E339B8" w:rsidRPr="00F8593B" w:rsidRDefault="00E339B8" w:rsidP="00F229E9">
      <w:pPr>
        <w:rPr>
          <w:lang w:val="lt-LT"/>
        </w:rPr>
      </w:pPr>
    </w:p>
    <w:p w14:paraId="33351520" w14:textId="77777777" w:rsidR="001105D2" w:rsidRPr="00F8593B" w:rsidRDefault="001105D2" w:rsidP="00F229E9">
      <w:pPr>
        <w:rPr>
          <w:b/>
          <w:lang w:val="lt-LT"/>
        </w:rPr>
      </w:pPr>
    </w:p>
    <w:p w14:paraId="16783708" w14:textId="77777777" w:rsidR="001136BA" w:rsidRPr="00F8593B" w:rsidRDefault="001136BA" w:rsidP="00F229E9">
      <w:pPr>
        <w:rPr>
          <w:b/>
          <w:lang w:val="lt-LT"/>
        </w:rPr>
      </w:pPr>
      <w:r w:rsidRPr="00F8593B">
        <w:rPr>
          <w:b/>
          <w:lang w:val="lt-LT"/>
        </w:rPr>
        <w:t>Modulio pavadinimas – „</w:t>
      </w:r>
      <w:r w:rsidRPr="00F8593B">
        <w:rPr>
          <w:b/>
          <w:iCs/>
          <w:lang w:val="lt-LT"/>
        </w:rPr>
        <w:t>Apsaugos vadovo, vykdančio viešojo administravimo bei nusikalstamumo prevencijos funkcijas, veikla</w:t>
      </w:r>
      <w:r w:rsidRPr="00F8593B">
        <w:rPr>
          <w:b/>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309CE" w:rsidRPr="00F8593B" w14:paraId="3E400A28" w14:textId="77777777" w:rsidTr="004B6DC8">
        <w:trPr>
          <w:trHeight w:val="57"/>
          <w:jc w:val="center"/>
        </w:trPr>
        <w:tc>
          <w:tcPr>
            <w:tcW w:w="947" w:type="pct"/>
          </w:tcPr>
          <w:p w14:paraId="1CE3EF8C" w14:textId="77777777" w:rsidR="001136BA" w:rsidRPr="00F8593B" w:rsidRDefault="001136BA" w:rsidP="00F229E9">
            <w:pPr>
              <w:pStyle w:val="NoSpacing"/>
              <w:widowControl w:val="0"/>
            </w:pPr>
            <w:r w:rsidRPr="00F8593B">
              <w:t>Valstybinis kodas</w:t>
            </w:r>
          </w:p>
        </w:tc>
        <w:tc>
          <w:tcPr>
            <w:tcW w:w="4053" w:type="pct"/>
            <w:gridSpan w:val="2"/>
          </w:tcPr>
          <w:p w14:paraId="6F6985D4" w14:textId="77777777" w:rsidR="001136BA" w:rsidRPr="00F8593B" w:rsidRDefault="001136BA" w:rsidP="00F229E9">
            <w:pPr>
              <w:pStyle w:val="NoSpacing"/>
              <w:widowControl w:val="0"/>
            </w:pPr>
          </w:p>
        </w:tc>
      </w:tr>
      <w:tr w:rsidR="00F309CE" w:rsidRPr="00F8593B" w14:paraId="587FCDD4" w14:textId="77777777" w:rsidTr="004B6DC8">
        <w:trPr>
          <w:trHeight w:val="57"/>
          <w:jc w:val="center"/>
        </w:trPr>
        <w:tc>
          <w:tcPr>
            <w:tcW w:w="947" w:type="pct"/>
          </w:tcPr>
          <w:p w14:paraId="39D268FD" w14:textId="77777777" w:rsidR="001136BA" w:rsidRPr="00F8593B" w:rsidRDefault="001136BA" w:rsidP="00F229E9">
            <w:pPr>
              <w:pStyle w:val="NoSpacing"/>
              <w:widowControl w:val="0"/>
            </w:pPr>
            <w:r w:rsidRPr="00F8593B">
              <w:t>Modulio LTKS lygis</w:t>
            </w:r>
          </w:p>
        </w:tc>
        <w:tc>
          <w:tcPr>
            <w:tcW w:w="4053" w:type="pct"/>
            <w:gridSpan w:val="2"/>
          </w:tcPr>
          <w:p w14:paraId="58127E30" w14:textId="77777777" w:rsidR="001136BA" w:rsidRPr="00F8593B" w:rsidRDefault="001136BA" w:rsidP="00F229E9">
            <w:pPr>
              <w:pStyle w:val="NoSpacing"/>
              <w:widowControl w:val="0"/>
            </w:pPr>
            <w:r w:rsidRPr="00F8593B">
              <w:t>V</w:t>
            </w:r>
          </w:p>
        </w:tc>
      </w:tr>
      <w:tr w:rsidR="00F309CE" w:rsidRPr="00F8593B" w14:paraId="25FA60A9" w14:textId="77777777" w:rsidTr="004B6DC8">
        <w:trPr>
          <w:trHeight w:val="57"/>
          <w:jc w:val="center"/>
        </w:trPr>
        <w:tc>
          <w:tcPr>
            <w:tcW w:w="947" w:type="pct"/>
          </w:tcPr>
          <w:p w14:paraId="3A08286A" w14:textId="77777777" w:rsidR="001136BA" w:rsidRPr="00F8593B" w:rsidRDefault="001136BA" w:rsidP="00F229E9">
            <w:pPr>
              <w:pStyle w:val="NoSpacing"/>
              <w:widowControl w:val="0"/>
            </w:pPr>
            <w:r w:rsidRPr="00F8593B">
              <w:t>Apimtis mokymosi kreditais</w:t>
            </w:r>
          </w:p>
        </w:tc>
        <w:tc>
          <w:tcPr>
            <w:tcW w:w="4053" w:type="pct"/>
            <w:gridSpan w:val="2"/>
          </w:tcPr>
          <w:p w14:paraId="660341A6" w14:textId="77777777" w:rsidR="001136BA" w:rsidRPr="00F8593B" w:rsidRDefault="001136BA" w:rsidP="00F229E9">
            <w:pPr>
              <w:pStyle w:val="NoSpacing"/>
              <w:widowControl w:val="0"/>
            </w:pPr>
            <w:r w:rsidRPr="00F8593B">
              <w:t>5</w:t>
            </w:r>
          </w:p>
        </w:tc>
      </w:tr>
      <w:tr w:rsidR="00F309CE" w:rsidRPr="00F8593B" w14:paraId="5A80A113" w14:textId="77777777" w:rsidTr="004B6DC8">
        <w:trPr>
          <w:trHeight w:val="57"/>
          <w:jc w:val="center"/>
        </w:trPr>
        <w:tc>
          <w:tcPr>
            <w:tcW w:w="947" w:type="pct"/>
          </w:tcPr>
          <w:p w14:paraId="115B07B1" w14:textId="77777777" w:rsidR="001136BA" w:rsidRPr="00F8593B" w:rsidRDefault="001136BA" w:rsidP="00F229E9">
            <w:pPr>
              <w:pStyle w:val="NoSpacing"/>
              <w:widowControl w:val="0"/>
            </w:pPr>
            <w:r w:rsidRPr="00F8593B">
              <w:lastRenderedPageBreak/>
              <w:t>Asmens pasirengimo mokytis modulyje reikalavimai (</w:t>
            </w:r>
            <w:r w:rsidRPr="00F8593B">
              <w:rPr>
                <w:i/>
              </w:rPr>
              <w:t>jei taikoma</w:t>
            </w:r>
            <w:r w:rsidRPr="00F8593B">
              <w:t>)</w:t>
            </w:r>
          </w:p>
        </w:tc>
        <w:tc>
          <w:tcPr>
            <w:tcW w:w="4053" w:type="pct"/>
            <w:gridSpan w:val="2"/>
          </w:tcPr>
          <w:p w14:paraId="6C42D209" w14:textId="4DE1172A" w:rsidR="001136BA" w:rsidRPr="00F8593B" w:rsidRDefault="00A03F5B" w:rsidP="00F229E9">
            <w:pPr>
              <w:pStyle w:val="NoSpacing"/>
              <w:widowControl w:val="0"/>
              <w:rPr>
                <w:iCs/>
              </w:rPr>
            </w:pPr>
            <w:r w:rsidRPr="00F8593B">
              <w:rPr>
                <w:iCs/>
              </w:rPr>
              <w:t>LTKS IV lygio viešojo administravimo sektoriaus kvalifikacija arba 3 metų objektų ir (ar) asmenų apsaugos srities profesinė patirtis</w:t>
            </w:r>
          </w:p>
        </w:tc>
      </w:tr>
      <w:tr w:rsidR="00F309CE" w:rsidRPr="00F8593B" w14:paraId="77F0D7E0" w14:textId="77777777" w:rsidTr="004B6DC8">
        <w:trPr>
          <w:trHeight w:val="57"/>
          <w:jc w:val="center"/>
        </w:trPr>
        <w:tc>
          <w:tcPr>
            <w:tcW w:w="947" w:type="pct"/>
            <w:shd w:val="clear" w:color="auto" w:fill="F2F2F2"/>
          </w:tcPr>
          <w:p w14:paraId="13B02ED8" w14:textId="77777777" w:rsidR="001136BA" w:rsidRPr="00F8593B" w:rsidRDefault="001136BA" w:rsidP="00F229E9">
            <w:pPr>
              <w:pStyle w:val="NoSpacing"/>
              <w:widowControl w:val="0"/>
              <w:rPr>
                <w:bCs/>
                <w:iCs/>
              </w:rPr>
            </w:pPr>
            <w:r w:rsidRPr="00F8593B">
              <w:t>Kompetencijos</w:t>
            </w:r>
          </w:p>
        </w:tc>
        <w:tc>
          <w:tcPr>
            <w:tcW w:w="1129" w:type="pct"/>
            <w:shd w:val="clear" w:color="auto" w:fill="F2F2F2"/>
          </w:tcPr>
          <w:p w14:paraId="6901DF3F" w14:textId="77777777" w:rsidR="001136BA" w:rsidRPr="00F8593B" w:rsidRDefault="001136BA" w:rsidP="00F229E9">
            <w:pPr>
              <w:pStyle w:val="NoSpacing"/>
              <w:widowControl w:val="0"/>
              <w:rPr>
                <w:bCs/>
                <w:iCs/>
              </w:rPr>
            </w:pPr>
            <w:r w:rsidRPr="00F8593B">
              <w:rPr>
                <w:bCs/>
                <w:iCs/>
              </w:rPr>
              <w:t>Mokymosi rezultatai</w:t>
            </w:r>
          </w:p>
        </w:tc>
        <w:tc>
          <w:tcPr>
            <w:tcW w:w="2924" w:type="pct"/>
            <w:shd w:val="clear" w:color="auto" w:fill="F2F2F2"/>
          </w:tcPr>
          <w:p w14:paraId="07DE585F" w14:textId="77777777" w:rsidR="001136BA" w:rsidRPr="00F8593B" w:rsidRDefault="001136BA" w:rsidP="00F229E9">
            <w:pPr>
              <w:pStyle w:val="NoSpacing"/>
              <w:widowControl w:val="0"/>
              <w:rPr>
                <w:bCs/>
                <w:iCs/>
              </w:rPr>
            </w:pPr>
            <w:r w:rsidRPr="00F8593B">
              <w:rPr>
                <w:bCs/>
                <w:iCs/>
              </w:rPr>
              <w:t>Rekomenduojamas turinys mokymosi rezultatams pasiekti</w:t>
            </w:r>
          </w:p>
        </w:tc>
      </w:tr>
      <w:tr w:rsidR="00F309CE" w:rsidRPr="00F8593B" w14:paraId="2A76BE00" w14:textId="77777777" w:rsidTr="004B6DC8">
        <w:trPr>
          <w:trHeight w:val="57"/>
          <w:jc w:val="center"/>
        </w:trPr>
        <w:tc>
          <w:tcPr>
            <w:tcW w:w="947" w:type="pct"/>
            <w:vMerge w:val="restart"/>
          </w:tcPr>
          <w:p w14:paraId="6D96A262" w14:textId="77777777" w:rsidR="004B6DC8" w:rsidRPr="00F8593B" w:rsidRDefault="001136BA" w:rsidP="00690F0A">
            <w:pPr>
              <w:pStyle w:val="NoSpacing"/>
              <w:widowControl w:val="0"/>
              <w:rPr>
                <w:i/>
              </w:rPr>
            </w:pPr>
            <w:r w:rsidRPr="00F8593B">
              <w:t>1. Vykdyti valstybės perduotas nusikaltimų prevencijos funkcijas.</w:t>
            </w:r>
          </w:p>
        </w:tc>
        <w:tc>
          <w:tcPr>
            <w:tcW w:w="1129" w:type="pct"/>
          </w:tcPr>
          <w:p w14:paraId="46E08D1A" w14:textId="77777777" w:rsidR="001136BA" w:rsidRPr="00F8593B" w:rsidRDefault="001136BA" w:rsidP="00F229E9">
            <w:pPr>
              <w:rPr>
                <w:szCs w:val="24"/>
                <w:lang w:val="lt-LT"/>
              </w:rPr>
            </w:pPr>
            <w:r w:rsidRPr="00F8593B">
              <w:rPr>
                <w:szCs w:val="24"/>
                <w:lang w:val="lt-LT"/>
              </w:rPr>
              <w:t>1.1. Išmanyti žmogaus teises ir laisves, visuomenės saugumą ir viešąją tvarką reglamentuojančius dokumentus.</w:t>
            </w:r>
          </w:p>
        </w:tc>
        <w:tc>
          <w:tcPr>
            <w:tcW w:w="2924" w:type="pct"/>
          </w:tcPr>
          <w:p w14:paraId="2F91EFE5" w14:textId="77777777" w:rsidR="00755B45" w:rsidRPr="00F8593B" w:rsidRDefault="00E339B8" w:rsidP="00F229E9">
            <w:pPr>
              <w:rPr>
                <w:b/>
                <w:lang w:val="lt-LT"/>
              </w:rPr>
            </w:pPr>
            <w:r w:rsidRPr="00F8593B">
              <w:rPr>
                <w:b/>
                <w:lang w:val="lt-LT"/>
              </w:rPr>
              <w:t xml:space="preserve">Tema. </w:t>
            </w:r>
            <w:r w:rsidRPr="00F8593B">
              <w:rPr>
                <w:b/>
                <w:i/>
                <w:lang w:val="lt-LT"/>
              </w:rPr>
              <w:t>Žmogaus teisės ir laisvės</w:t>
            </w:r>
          </w:p>
          <w:p w14:paraId="0CACE8AE" w14:textId="77777777" w:rsidR="00E339B8" w:rsidRPr="00F8593B" w:rsidRDefault="00E339B8" w:rsidP="00F229E9">
            <w:pPr>
              <w:pStyle w:val="ListParagraph"/>
              <w:numPr>
                <w:ilvl w:val="0"/>
                <w:numId w:val="18"/>
              </w:numPr>
              <w:ind w:left="0" w:firstLine="0"/>
            </w:pPr>
            <w:r w:rsidRPr="00F8593B">
              <w:t xml:space="preserve">Žmogaus teisės, įtvirtintos </w:t>
            </w:r>
            <w:r w:rsidR="004B0662" w:rsidRPr="00F8593B">
              <w:t>Visuotinėje žmogaus teisių</w:t>
            </w:r>
            <w:r w:rsidRPr="00F8593B">
              <w:t xml:space="preserve"> deklaracijoje</w:t>
            </w:r>
          </w:p>
          <w:p w14:paraId="60670F6F" w14:textId="77777777" w:rsidR="00E339B8" w:rsidRPr="00F8593B" w:rsidRDefault="00E339B8" w:rsidP="00F229E9">
            <w:pPr>
              <w:pStyle w:val="ListParagraph"/>
              <w:numPr>
                <w:ilvl w:val="0"/>
                <w:numId w:val="18"/>
              </w:numPr>
              <w:ind w:left="0" w:firstLine="0"/>
            </w:pPr>
            <w:r w:rsidRPr="00F8593B">
              <w:t>Lietuvos Respublikos piliečių teisės, įtvirtintos Lietuvos Respublikos Konstitucijoje</w:t>
            </w:r>
          </w:p>
          <w:p w14:paraId="6CC80650" w14:textId="77777777" w:rsidR="00E339B8" w:rsidRPr="00F8593B" w:rsidRDefault="00E339B8" w:rsidP="00F229E9">
            <w:pPr>
              <w:pStyle w:val="ListParagraph"/>
              <w:numPr>
                <w:ilvl w:val="0"/>
                <w:numId w:val="18"/>
              </w:numPr>
              <w:ind w:left="0" w:firstLine="0"/>
            </w:pPr>
            <w:r w:rsidRPr="00F8593B">
              <w:t>Vaiko teisių apsauga</w:t>
            </w:r>
          </w:p>
          <w:p w14:paraId="50A727F8" w14:textId="77777777" w:rsidR="00755B45" w:rsidRPr="00F8593B" w:rsidRDefault="00E339B8" w:rsidP="00F229E9">
            <w:pPr>
              <w:pStyle w:val="ListParagraph"/>
              <w:ind w:left="0"/>
              <w:rPr>
                <w:b/>
              </w:rPr>
            </w:pPr>
            <w:r w:rsidRPr="00F8593B">
              <w:rPr>
                <w:b/>
              </w:rPr>
              <w:t xml:space="preserve">Tema. </w:t>
            </w:r>
            <w:r w:rsidRPr="00F8593B">
              <w:rPr>
                <w:b/>
                <w:i/>
              </w:rPr>
              <w:t>Visuomenės saugumas ir viešoji tvarka</w:t>
            </w:r>
          </w:p>
          <w:p w14:paraId="37B52724" w14:textId="77777777" w:rsidR="00E339B8" w:rsidRPr="00F8593B" w:rsidRDefault="00E339B8" w:rsidP="00F229E9">
            <w:pPr>
              <w:pStyle w:val="ListParagraph"/>
              <w:numPr>
                <w:ilvl w:val="0"/>
                <w:numId w:val="19"/>
              </w:numPr>
              <w:ind w:left="0" w:firstLine="0"/>
            </w:pPr>
            <w:r w:rsidRPr="00F8593B">
              <w:t>Viešojo saugumo sąvoka</w:t>
            </w:r>
          </w:p>
          <w:p w14:paraId="3BAB65F2" w14:textId="77777777" w:rsidR="00E339B8" w:rsidRPr="00F8593B" w:rsidRDefault="00E339B8" w:rsidP="00F229E9">
            <w:pPr>
              <w:pStyle w:val="ListParagraph"/>
              <w:numPr>
                <w:ilvl w:val="0"/>
                <w:numId w:val="19"/>
              </w:numPr>
              <w:ind w:left="0" w:firstLine="0"/>
            </w:pPr>
            <w:r w:rsidRPr="00F8593B">
              <w:t>Viešojo saugumo administravimo sistema</w:t>
            </w:r>
          </w:p>
          <w:p w14:paraId="3972D4E6" w14:textId="77777777" w:rsidR="00E339B8" w:rsidRPr="00F8593B" w:rsidRDefault="00E339B8" w:rsidP="00F229E9">
            <w:pPr>
              <w:pStyle w:val="ListParagraph"/>
              <w:numPr>
                <w:ilvl w:val="0"/>
                <w:numId w:val="19"/>
              </w:numPr>
              <w:ind w:left="0" w:firstLine="0"/>
            </w:pPr>
            <w:r w:rsidRPr="00F8593B">
              <w:t>Administraciniai nusižengimai</w:t>
            </w:r>
          </w:p>
          <w:p w14:paraId="055E492F" w14:textId="77777777" w:rsidR="00E339B8" w:rsidRPr="00F8593B" w:rsidRDefault="00E339B8" w:rsidP="00F229E9">
            <w:pPr>
              <w:pStyle w:val="ListParagraph"/>
              <w:numPr>
                <w:ilvl w:val="0"/>
                <w:numId w:val="19"/>
              </w:numPr>
              <w:ind w:left="0" w:firstLine="0"/>
            </w:pPr>
            <w:r w:rsidRPr="00F8593B">
              <w:t>Baudžiamieji nusižengimai</w:t>
            </w:r>
          </w:p>
          <w:p w14:paraId="0D2A4A72" w14:textId="77777777" w:rsidR="001136BA" w:rsidRPr="00F8593B" w:rsidRDefault="00E339B8" w:rsidP="00F229E9">
            <w:pPr>
              <w:pStyle w:val="ListParagraph"/>
              <w:widowControl w:val="0"/>
              <w:numPr>
                <w:ilvl w:val="0"/>
                <w:numId w:val="6"/>
              </w:numPr>
              <w:ind w:left="0" w:firstLine="0"/>
            </w:pPr>
            <w:r w:rsidRPr="00F8593B">
              <w:t>Viešosios tvarkos užtikrinimas</w:t>
            </w:r>
          </w:p>
        </w:tc>
      </w:tr>
      <w:tr w:rsidR="00F309CE" w:rsidRPr="00F8593B" w14:paraId="31DDF235" w14:textId="77777777" w:rsidTr="004B6DC8">
        <w:trPr>
          <w:trHeight w:val="57"/>
          <w:jc w:val="center"/>
        </w:trPr>
        <w:tc>
          <w:tcPr>
            <w:tcW w:w="947" w:type="pct"/>
            <w:vMerge/>
          </w:tcPr>
          <w:p w14:paraId="2863BD86" w14:textId="77777777" w:rsidR="001136BA" w:rsidRPr="00F8593B" w:rsidRDefault="001136BA" w:rsidP="00F229E9">
            <w:pPr>
              <w:pStyle w:val="NoSpacing"/>
              <w:widowControl w:val="0"/>
            </w:pPr>
          </w:p>
        </w:tc>
        <w:tc>
          <w:tcPr>
            <w:tcW w:w="1129" w:type="pct"/>
          </w:tcPr>
          <w:p w14:paraId="156A8803" w14:textId="3F1077BC" w:rsidR="001136BA" w:rsidRPr="00F8593B" w:rsidRDefault="001136BA" w:rsidP="00E3640B">
            <w:pPr>
              <w:rPr>
                <w:szCs w:val="24"/>
                <w:lang w:val="lt-LT"/>
              </w:rPr>
            </w:pPr>
            <w:r w:rsidRPr="00F8593B">
              <w:rPr>
                <w:szCs w:val="24"/>
                <w:lang w:val="lt-LT"/>
              </w:rPr>
              <w:t xml:space="preserve">1.2. Vykdyti nusikalstamų veikų ir administracinių </w:t>
            </w:r>
            <w:r w:rsidR="00E3640B" w:rsidRPr="00F8593B">
              <w:rPr>
                <w:szCs w:val="24"/>
                <w:lang w:val="lt-LT"/>
              </w:rPr>
              <w:t>nusižengimų</w:t>
            </w:r>
            <w:r w:rsidRPr="00F8593B">
              <w:rPr>
                <w:szCs w:val="24"/>
                <w:lang w:val="lt-LT"/>
              </w:rPr>
              <w:t xml:space="preserve"> prevenciją.</w:t>
            </w:r>
          </w:p>
        </w:tc>
        <w:tc>
          <w:tcPr>
            <w:tcW w:w="2924" w:type="pct"/>
          </w:tcPr>
          <w:p w14:paraId="32F095C3" w14:textId="77777777" w:rsidR="00E339B8" w:rsidRPr="00F8593B" w:rsidRDefault="00E339B8" w:rsidP="00F229E9">
            <w:pPr>
              <w:rPr>
                <w:b/>
                <w:lang w:val="lt-LT"/>
              </w:rPr>
            </w:pPr>
            <w:r w:rsidRPr="00F8593B">
              <w:rPr>
                <w:b/>
                <w:lang w:val="lt-LT"/>
              </w:rPr>
              <w:t xml:space="preserve">Tema. </w:t>
            </w:r>
            <w:r w:rsidRPr="00F8593B">
              <w:rPr>
                <w:b/>
                <w:i/>
                <w:lang w:val="lt-LT"/>
              </w:rPr>
              <w:t>Nusikalstamų veikų prevencinės priemonės</w:t>
            </w:r>
          </w:p>
          <w:p w14:paraId="52AE15EE" w14:textId="77777777" w:rsidR="00E339B8" w:rsidRPr="00F8593B" w:rsidRDefault="00E339B8" w:rsidP="00F229E9">
            <w:pPr>
              <w:numPr>
                <w:ilvl w:val="0"/>
                <w:numId w:val="20"/>
              </w:numPr>
              <w:ind w:left="0" w:firstLine="0"/>
              <w:rPr>
                <w:lang w:val="lt-LT"/>
              </w:rPr>
            </w:pPr>
            <w:r w:rsidRPr="00F8593B">
              <w:rPr>
                <w:lang w:val="lt-LT"/>
              </w:rPr>
              <w:t>Nusikaltimų prevencijos ir kontrolės sistema Lietuvoje</w:t>
            </w:r>
          </w:p>
          <w:p w14:paraId="7B8C3F39" w14:textId="77777777" w:rsidR="00E339B8" w:rsidRPr="00F8593B" w:rsidRDefault="00E339B8" w:rsidP="00F229E9">
            <w:pPr>
              <w:numPr>
                <w:ilvl w:val="0"/>
                <w:numId w:val="20"/>
              </w:numPr>
              <w:ind w:left="0" w:firstLine="0"/>
              <w:rPr>
                <w:lang w:val="lt-LT"/>
              </w:rPr>
            </w:pPr>
            <w:r w:rsidRPr="00F8593B">
              <w:rPr>
                <w:lang w:val="lt-LT"/>
              </w:rPr>
              <w:t>Nusikaltimų priežastys ir sąlygos</w:t>
            </w:r>
          </w:p>
          <w:p w14:paraId="4E625FE6" w14:textId="77777777" w:rsidR="00E339B8" w:rsidRPr="00F8593B" w:rsidRDefault="00E339B8" w:rsidP="00F229E9">
            <w:pPr>
              <w:numPr>
                <w:ilvl w:val="0"/>
                <w:numId w:val="20"/>
              </w:numPr>
              <w:ind w:left="0" w:firstLine="0"/>
              <w:rPr>
                <w:lang w:val="lt-LT"/>
              </w:rPr>
            </w:pPr>
            <w:r w:rsidRPr="00F8593B">
              <w:rPr>
                <w:lang w:val="lt-LT"/>
              </w:rPr>
              <w:t>Nusikaltimų prevencijos rūšys</w:t>
            </w:r>
          </w:p>
          <w:p w14:paraId="2F05CD80" w14:textId="77777777" w:rsidR="00E339B8" w:rsidRPr="00F8593B" w:rsidRDefault="00E339B8" w:rsidP="00F229E9">
            <w:pPr>
              <w:numPr>
                <w:ilvl w:val="0"/>
                <w:numId w:val="20"/>
              </w:numPr>
              <w:ind w:left="0" w:firstLine="0"/>
              <w:rPr>
                <w:lang w:val="lt-LT"/>
              </w:rPr>
            </w:pPr>
            <w:r w:rsidRPr="00F8593B">
              <w:rPr>
                <w:lang w:val="lt-LT"/>
              </w:rPr>
              <w:t>Nusikaltimų prevencijos lygiai ir tikslai</w:t>
            </w:r>
          </w:p>
          <w:p w14:paraId="0CA98444" w14:textId="77777777" w:rsidR="00E339B8" w:rsidRPr="00F8593B" w:rsidRDefault="00E339B8" w:rsidP="00F229E9">
            <w:pPr>
              <w:rPr>
                <w:b/>
                <w:lang w:val="lt-LT"/>
              </w:rPr>
            </w:pPr>
            <w:r w:rsidRPr="00F8593B">
              <w:rPr>
                <w:b/>
                <w:lang w:val="lt-LT"/>
              </w:rPr>
              <w:t xml:space="preserve">Tema. </w:t>
            </w:r>
            <w:r w:rsidRPr="00F8593B">
              <w:rPr>
                <w:b/>
                <w:i/>
                <w:lang w:val="lt-LT"/>
              </w:rPr>
              <w:t>Administracinių teisės pažeidimų prevencinės priemonės</w:t>
            </w:r>
          </w:p>
          <w:p w14:paraId="5E43D33B" w14:textId="77777777" w:rsidR="00E339B8" w:rsidRPr="00F8593B" w:rsidRDefault="00E339B8" w:rsidP="00A02CE6">
            <w:pPr>
              <w:numPr>
                <w:ilvl w:val="0"/>
                <w:numId w:val="21"/>
              </w:numPr>
              <w:ind w:left="317" w:hanging="283"/>
              <w:rPr>
                <w:lang w:val="lt-LT"/>
              </w:rPr>
            </w:pPr>
            <w:r w:rsidRPr="00F8593B">
              <w:rPr>
                <w:lang w:val="lt-LT"/>
              </w:rPr>
              <w:t xml:space="preserve">Baudos, kaip </w:t>
            </w:r>
            <w:r w:rsidR="00A02CE6" w:rsidRPr="00F8593B">
              <w:rPr>
                <w:lang w:val="lt-LT"/>
              </w:rPr>
              <w:t xml:space="preserve">administracinių nusižengimų </w:t>
            </w:r>
            <w:r w:rsidRPr="00F8593B">
              <w:rPr>
                <w:lang w:val="lt-LT"/>
              </w:rPr>
              <w:t>prevencinė priemonė</w:t>
            </w:r>
          </w:p>
          <w:p w14:paraId="6B0B76EA" w14:textId="77777777" w:rsidR="001136BA" w:rsidRPr="00F8593B" w:rsidRDefault="00E339B8" w:rsidP="00F229E9">
            <w:pPr>
              <w:pStyle w:val="ListParagraph"/>
              <w:widowControl w:val="0"/>
              <w:numPr>
                <w:ilvl w:val="0"/>
                <w:numId w:val="6"/>
              </w:numPr>
              <w:ind w:left="0" w:firstLine="0"/>
            </w:pPr>
            <w:r w:rsidRPr="00F8593B">
              <w:t>Prevencinės programos (alkoholio, narkotinių medžiagų vartojimo; greičio viršijimo; vairavimo neblaiviam ir kt.)</w:t>
            </w:r>
          </w:p>
        </w:tc>
      </w:tr>
      <w:tr w:rsidR="00F309CE" w:rsidRPr="00F8593B" w14:paraId="60AC5EB4" w14:textId="77777777" w:rsidTr="004B6DC8">
        <w:trPr>
          <w:trHeight w:val="57"/>
          <w:jc w:val="center"/>
        </w:trPr>
        <w:tc>
          <w:tcPr>
            <w:tcW w:w="947" w:type="pct"/>
            <w:vMerge/>
          </w:tcPr>
          <w:p w14:paraId="2AA1B731" w14:textId="77777777" w:rsidR="001136BA" w:rsidRPr="00F8593B" w:rsidRDefault="001136BA" w:rsidP="00F229E9">
            <w:pPr>
              <w:pStyle w:val="NoSpacing"/>
              <w:widowControl w:val="0"/>
            </w:pPr>
          </w:p>
        </w:tc>
        <w:tc>
          <w:tcPr>
            <w:tcW w:w="1129" w:type="pct"/>
          </w:tcPr>
          <w:p w14:paraId="18FDA7C6" w14:textId="77777777" w:rsidR="001136BA" w:rsidRPr="00F8593B" w:rsidRDefault="001136BA" w:rsidP="00F229E9">
            <w:pPr>
              <w:pStyle w:val="NoSpacing"/>
              <w:widowControl w:val="0"/>
            </w:pPr>
            <w:r w:rsidRPr="00F8593B">
              <w:t>1.3. Rengti ir teikti asmens bei turto apsaugos ataskaitas policijai.</w:t>
            </w:r>
          </w:p>
        </w:tc>
        <w:tc>
          <w:tcPr>
            <w:tcW w:w="2924" w:type="pct"/>
          </w:tcPr>
          <w:p w14:paraId="561A09A8" w14:textId="77777777" w:rsidR="00E339B8" w:rsidRPr="00F8593B" w:rsidRDefault="00E339B8" w:rsidP="00F229E9">
            <w:pPr>
              <w:rPr>
                <w:b/>
                <w:lang w:val="lt-LT"/>
              </w:rPr>
            </w:pPr>
            <w:r w:rsidRPr="00F8593B">
              <w:rPr>
                <w:b/>
                <w:lang w:val="lt-LT"/>
              </w:rPr>
              <w:t xml:space="preserve">Tema. </w:t>
            </w:r>
            <w:r w:rsidRPr="00F8593B">
              <w:rPr>
                <w:b/>
                <w:i/>
                <w:lang w:val="lt-LT"/>
              </w:rPr>
              <w:t>Asmens ir turto apsaugos ataskaita</w:t>
            </w:r>
          </w:p>
          <w:p w14:paraId="3FF14ABF" w14:textId="77777777" w:rsidR="00E339B8" w:rsidRPr="00F8593B" w:rsidRDefault="00E339B8" w:rsidP="00690F0A">
            <w:pPr>
              <w:pStyle w:val="ListParagraph"/>
              <w:numPr>
                <w:ilvl w:val="0"/>
                <w:numId w:val="18"/>
              </w:numPr>
              <w:ind w:left="0" w:firstLine="0"/>
            </w:pPr>
            <w:r w:rsidRPr="00F8593B">
              <w:t>Reikalavimai asmens ir turto apsaugos ataskaitai</w:t>
            </w:r>
          </w:p>
          <w:p w14:paraId="26CD5DA0" w14:textId="77777777" w:rsidR="001136BA" w:rsidRPr="00F8593B" w:rsidRDefault="00851B20" w:rsidP="00690F0A">
            <w:pPr>
              <w:pStyle w:val="ListParagraph"/>
              <w:numPr>
                <w:ilvl w:val="0"/>
                <w:numId w:val="18"/>
              </w:numPr>
              <w:ind w:left="0" w:firstLine="0"/>
            </w:pPr>
            <w:r w:rsidRPr="00F8593B">
              <w:t>Ataskaitos pateikimo terminai</w:t>
            </w:r>
          </w:p>
          <w:p w14:paraId="2F8D8D9B" w14:textId="77777777" w:rsidR="00A5142F" w:rsidRPr="00F8593B" w:rsidRDefault="00A5142F" w:rsidP="00F229E9">
            <w:pPr>
              <w:pStyle w:val="ListParagraph"/>
              <w:widowControl w:val="0"/>
              <w:ind w:left="0"/>
            </w:pPr>
            <w:r w:rsidRPr="00F8593B">
              <w:rPr>
                <w:b/>
              </w:rPr>
              <w:t xml:space="preserve">Tema. </w:t>
            </w:r>
            <w:r w:rsidRPr="00F8593B">
              <w:rPr>
                <w:b/>
                <w:i/>
              </w:rPr>
              <w:t>Asmens ir turto apsaugos ataskaitos rengimas ir pateikimas policijai</w:t>
            </w:r>
          </w:p>
          <w:p w14:paraId="647E3BEA" w14:textId="77777777" w:rsidR="00A5142F" w:rsidRPr="00F8593B" w:rsidRDefault="00A5142F" w:rsidP="00F229E9">
            <w:pPr>
              <w:pStyle w:val="ListParagraph"/>
              <w:widowControl w:val="0"/>
              <w:numPr>
                <w:ilvl w:val="0"/>
                <w:numId w:val="6"/>
              </w:numPr>
              <w:ind w:left="0" w:firstLine="0"/>
              <w:rPr>
                <w:bCs/>
              </w:rPr>
            </w:pPr>
            <w:r w:rsidRPr="00F8593B">
              <w:rPr>
                <w:bCs/>
              </w:rPr>
              <w:t>Ataskaitiniais metais vykdyta asmens ir turto apsauga</w:t>
            </w:r>
          </w:p>
          <w:p w14:paraId="59CD5A38" w14:textId="77777777" w:rsidR="00A5142F" w:rsidRPr="00F8593B" w:rsidRDefault="00851B20" w:rsidP="00F229E9">
            <w:pPr>
              <w:pStyle w:val="ListParagraph"/>
              <w:widowControl w:val="0"/>
              <w:numPr>
                <w:ilvl w:val="0"/>
                <w:numId w:val="6"/>
              </w:numPr>
              <w:ind w:left="0" w:firstLine="0"/>
              <w:rPr>
                <w:bCs/>
              </w:rPr>
            </w:pPr>
            <w:r w:rsidRPr="00F8593B">
              <w:rPr>
                <w:bCs/>
              </w:rPr>
              <w:t>Licencijuojamos veiklos civilinės atsakomybės draudimas</w:t>
            </w:r>
          </w:p>
          <w:p w14:paraId="360B0ADC" w14:textId="77777777" w:rsidR="00851B20" w:rsidRPr="00F8593B" w:rsidRDefault="00851B20" w:rsidP="00F229E9">
            <w:pPr>
              <w:pStyle w:val="ListParagraph"/>
              <w:widowControl w:val="0"/>
              <w:numPr>
                <w:ilvl w:val="0"/>
                <w:numId w:val="6"/>
              </w:numPr>
              <w:ind w:left="0" w:firstLine="0"/>
              <w:rPr>
                <w:b/>
              </w:rPr>
            </w:pPr>
            <w:r w:rsidRPr="00F8593B">
              <w:rPr>
                <w:bCs/>
              </w:rPr>
              <w:t>Greitojo reagavimo ir inkasavimo automobiliai</w:t>
            </w:r>
          </w:p>
        </w:tc>
      </w:tr>
      <w:tr w:rsidR="00F309CE" w:rsidRPr="00F8593B" w14:paraId="12EC6114" w14:textId="77777777" w:rsidTr="004B6DC8">
        <w:trPr>
          <w:trHeight w:val="57"/>
          <w:jc w:val="center"/>
        </w:trPr>
        <w:tc>
          <w:tcPr>
            <w:tcW w:w="947" w:type="pct"/>
            <w:vMerge w:val="restart"/>
          </w:tcPr>
          <w:p w14:paraId="4FBA15DA" w14:textId="77777777" w:rsidR="004B6DC8" w:rsidRPr="00F8593B" w:rsidRDefault="001136BA" w:rsidP="00690F0A">
            <w:pPr>
              <w:pStyle w:val="NoSpacing"/>
              <w:widowControl w:val="0"/>
              <w:rPr>
                <w:i/>
              </w:rPr>
            </w:pPr>
            <w:r w:rsidRPr="00F8593B">
              <w:t>2. Vykdyti viešojo administravimo, tyrimo ir susijusias funkcijas.</w:t>
            </w:r>
          </w:p>
        </w:tc>
        <w:tc>
          <w:tcPr>
            <w:tcW w:w="1129" w:type="pct"/>
          </w:tcPr>
          <w:p w14:paraId="30E52CB4" w14:textId="77777777" w:rsidR="001136BA" w:rsidRPr="00F8593B" w:rsidRDefault="001136BA" w:rsidP="00F229E9">
            <w:pPr>
              <w:rPr>
                <w:szCs w:val="24"/>
                <w:lang w:val="lt-LT"/>
              </w:rPr>
            </w:pPr>
            <w:r w:rsidRPr="00F8593B">
              <w:rPr>
                <w:szCs w:val="24"/>
                <w:lang w:val="lt-LT"/>
              </w:rPr>
              <w:t>2.1. Apibūdinti nusikalstamų veikų ir administracinių nusižengimų nustatymo ir tyrimo procedūras.</w:t>
            </w:r>
          </w:p>
        </w:tc>
        <w:tc>
          <w:tcPr>
            <w:tcW w:w="2924" w:type="pct"/>
          </w:tcPr>
          <w:p w14:paraId="62F0CD6E" w14:textId="77777777" w:rsidR="00E339B8" w:rsidRPr="00F8593B" w:rsidRDefault="00E339B8" w:rsidP="00F229E9">
            <w:pPr>
              <w:rPr>
                <w:b/>
                <w:bCs/>
                <w:szCs w:val="24"/>
                <w:shd w:val="clear" w:color="auto" w:fill="FFFFFF"/>
                <w:lang w:val="lt-LT"/>
              </w:rPr>
            </w:pPr>
            <w:r w:rsidRPr="00F8593B">
              <w:rPr>
                <w:b/>
                <w:bCs/>
                <w:szCs w:val="24"/>
                <w:shd w:val="clear" w:color="auto" w:fill="FFFFFF"/>
                <w:lang w:val="lt-LT"/>
              </w:rPr>
              <w:t xml:space="preserve">Tema. </w:t>
            </w:r>
            <w:r w:rsidRPr="00F8593B">
              <w:rPr>
                <w:b/>
                <w:bCs/>
                <w:i/>
                <w:szCs w:val="24"/>
                <w:shd w:val="clear" w:color="auto" w:fill="FFFFFF"/>
                <w:lang w:val="lt-LT"/>
              </w:rPr>
              <w:t>Nusikalstamų veikų nustatymo ir tyrimo procedūros</w:t>
            </w:r>
          </w:p>
          <w:p w14:paraId="4B05DF35" w14:textId="77777777" w:rsidR="00E339B8" w:rsidRPr="00F8593B" w:rsidRDefault="00E339B8" w:rsidP="00F229E9">
            <w:pPr>
              <w:numPr>
                <w:ilvl w:val="0"/>
                <w:numId w:val="23"/>
              </w:numPr>
              <w:ind w:left="0" w:firstLine="0"/>
              <w:rPr>
                <w:bCs/>
                <w:szCs w:val="24"/>
                <w:shd w:val="clear" w:color="auto" w:fill="FFFFFF"/>
                <w:lang w:val="lt-LT"/>
              </w:rPr>
            </w:pPr>
            <w:r w:rsidRPr="00F8593B">
              <w:rPr>
                <w:bCs/>
                <w:szCs w:val="24"/>
                <w:shd w:val="clear" w:color="auto" w:fill="FFFFFF"/>
                <w:lang w:val="lt-LT"/>
              </w:rPr>
              <w:t>Bendrosios nusikalstamų veikų tyrimo nuostatos</w:t>
            </w:r>
          </w:p>
          <w:p w14:paraId="3B50E3D3" w14:textId="77777777" w:rsidR="00E339B8" w:rsidRPr="00F8593B" w:rsidRDefault="00E339B8" w:rsidP="00F229E9">
            <w:pPr>
              <w:numPr>
                <w:ilvl w:val="0"/>
                <w:numId w:val="23"/>
              </w:numPr>
              <w:ind w:left="0" w:firstLine="0"/>
              <w:rPr>
                <w:bCs/>
                <w:szCs w:val="24"/>
                <w:shd w:val="clear" w:color="auto" w:fill="FFFFFF"/>
                <w:lang w:val="lt-LT"/>
              </w:rPr>
            </w:pPr>
            <w:r w:rsidRPr="00F8593B">
              <w:rPr>
                <w:bCs/>
                <w:szCs w:val="24"/>
                <w:shd w:val="clear" w:color="auto" w:fill="FFFFFF"/>
                <w:lang w:val="lt-LT"/>
              </w:rPr>
              <w:t>Duomenų (įrodymų) rinkimas ir sprendimų priėmimas ikiteisminiame procese</w:t>
            </w:r>
          </w:p>
          <w:p w14:paraId="2940DAE3" w14:textId="77777777" w:rsidR="00E339B8" w:rsidRPr="00F8593B" w:rsidRDefault="00E339B8" w:rsidP="00F229E9">
            <w:pPr>
              <w:numPr>
                <w:ilvl w:val="0"/>
                <w:numId w:val="23"/>
              </w:numPr>
              <w:ind w:left="0" w:firstLine="0"/>
              <w:rPr>
                <w:bCs/>
                <w:szCs w:val="24"/>
                <w:shd w:val="clear" w:color="auto" w:fill="FFFFFF"/>
                <w:lang w:val="lt-LT"/>
              </w:rPr>
            </w:pPr>
            <w:r w:rsidRPr="00F8593B">
              <w:rPr>
                <w:bCs/>
                <w:szCs w:val="24"/>
                <w:shd w:val="clear" w:color="auto" w:fill="FFFFFF"/>
                <w:lang w:val="lt-LT"/>
              </w:rPr>
              <w:t>Patraukimas baudžiamojon atsakomybėn ir ikiteisminio tyrimo pabaigimas</w:t>
            </w:r>
          </w:p>
          <w:p w14:paraId="381A0A03" w14:textId="77777777" w:rsidR="00E339B8" w:rsidRPr="00F8593B" w:rsidRDefault="00E339B8" w:rsidP="00F229E9">
            <w:pPr>
              <w:rPr>
                <w:b/>
                <w:bCs/>
                <w:szCs w:val="24"/>
                <w:shd w:val="clear" w:color="auto" w:fill="FFFFFF"/>
                <w:lang w:val="lt-LT"/>
              </w:rPr>
            </w:pPr>
            <w:r w:rsidRPr="00F8593B">
              <w:rPr>
                <w:b/>
                <w:bCs/>
                <w:szCs w:val="24"/>
                <w:shd w:val="clear" w:color="auto" w:fill="FFFFFF"/>
                <w:lang w:val="lt-LT"/>
              </w:rPr>
              <w:lastRenderedPageBreak/>
              <w:t xml:space="preserve">Tema. </w:t>
            </w:r>
            <w:r w:rsidRPr="00F8593B">
              <w:rPr>
                <w:b/>
                <w:bCs/>
                <w:i/>
                <w:szCs w:val="24"/>
                <w:shd w:val="clear" w:color="auto" w:fill="FFFFFF"/>
                <w:lang w:val="lt-LT"/>
              </w:rPr>
              <w:t>Administracinių nusižengimų nustatymo ir tyrimo procedūros</w:t>
            </w:r>
          </w:p>
          <w:p w14:paraId="59FEDCDF" w14:textId="77777777" w:rsidR="00E339B8" w:rsidRPr="00F8593B" w:rsidRDefault="00E339B8" w:rsidP="00F229E9">
            <w:pPr>
              <w:pStyle w:val="ListParagraph"/>
              <w:numPr>
                <w:ilvl w:val="0"/>
                <w:numId w:val="22"/>
              </w:numPr>
              <w:ind w:left="0" w:firstLine="0"/>
              <w:rPr>
                <w:b/>
              </w:rPr>
            </w:pPr>
            <w:r w:rsidRPr="00F8593B">
              <w:rPr>
                <w:shd w:val="clear" w:color="auto" w:fill="FFFFFF"/>
              </w:rPr>
              <w:t>Administracinio nusižengimo požymiai</w:t>
            </w:r>
          </w:p>
          <w:p w14:paraId="216C314D" w14:textId="77777777" w:rsidR="00755B45" w:rsidRPr="00F8593B" w:rsidRDefault="00E339B8" w:rsidP="00F229E9">
            <w:pPr>
              <w:pStyle w:val="ListParagraph"/>
              <w:numPr>
                <w:ilvl w:val="0"/>
                <w:numId w:val="22"/>
              </w:numPr>
              <w:ind w:left="0" w:firstLine="0"/>
            </w:pPr>
            <w:r w:rsidRPr="00F8593B">
              <w:t>Administracinio nusižengimo teisenos pradėjimas</w:t>
            </w:r>
          </w:p>
          <w:p w14:paraId="4EAC2C17" w14:textId="77777777" w:rsidR="00E339B8" w:rsidRPr="00F8593B" w:rsidRDefault="00E339B8" w:rsidP="00F229E9">
            <w:pPr>
              <w:pStyle w:val="ListParagraph"/>
              <w:numPr>
                <w:ilvl w:val="0"/>
                <w:numId w:val="22"/>
              </w:numPr>
              <w:ind w:left="0" w:firstLine="0"/>
            </w:pPr>
            <w:r w:rsidRPr="00F8593B">
              <w:t>Administracinio nusižengimo tyrimo atlikimas</w:t>
            </w:r>
          </w:p>
          <w:p w14:paraId="3E245562" w14:textId="77777777" w:rsidR="001136BA" w:rsidRPr="00F8593B" w:rsidRDefault="00E339B8" w:rsidP="00F229E9">
            <w:pPr>
              <w:pStyle w:val="ListParagraph"/>
              <w:widowControl w:val="0"/>
              <w:numPr>
                <w:ilvl w:val="0"/>
                <w:numId w:val="6"/>
              </w:numPr>
              <w:ind w:left="0" w:firstLine="0"/>
              <w:rPr>
                <w:b/>
              </w:rPr>
            </w:pPr>
            <w:r w:rsidRPr="00F8593B">
              <w:t>Protokolo ir nutarimo administracinio nusižengimo byloje pildymas</w:t>
            </w:r>
          </w:p>
        </w:tc>
      </w:tr>
      <w:tr w:rsidR="00F309CE" w:rsidRPr="00F8593B" w14:paraId="4BEBD4B5" w14:textId="77777777" w:rsidTr="004B6DC8">
        <w:trPr>
          <w:trHeight w:val="57"/>
          <w:jc w:val="center"/>
        </w:trPr>
        <w:tc>
          <w:tcPr>
            <w:tcW w:w="947" w:type="pct"/>
            <w:vMerge/>
          </w:tcPr>
          <w:p w14:paraId="1154F2E4" w14:textId="77777777" w:rsidR="001136BA" w:rsidRPr="00F8593B" w:rsidRDefault="001136BA" w:rsidP="00F229E9">
            <w:pPr>
              <w:pStyle w:val="NoSpacing"/>
              <w:widowControl w:val="0"/>
            </w:pPr>
          </w:p>
        </w:tc>
        <w:tc>
          <w:tcPr>
            <w:tcW w:w="1129" w:type="pct"/>
          </w:tcPr>
          <w:p w14:paraId="02F6D845" w14:textId="77777777" w:rsidR="001136BA" w:rsidRPr="00F8593B" w:rsidRDefault="001136BA" w:rsidP="00F229E9">
            <w:pPr>
              <w:rPr>
                <w:szCs w:val="24"/>
                <w:lang w:val="lt-LT"/>
              </w:rPr>
            </w:pPr>
            <w:r w:rsidRPr="00F8593B">
              <w:rPr>
                <w:szCs w:val="24"/>
                <w:lang w:val="lt-LT"/>
              </w:rPr>
              <w:t>2.2. Dalyvauti tiriant nusikalstamas veikas ir administracinius nusižengimus.</w:t>
            </w:r>
          </w:p>
        </w:tc>
        <w:tc>
          <w:tcPr>
            <w:tcW w:w="2924" w:type="pct"/>
          </w:tcPr>
          <w:p w14:paraId="52D36E76" w14:textId="77777777" w:rsidR="00E339B8" w:rsidRPr="00F8593B" w:rsidRDefault="00E339B8" w:rsidP="00F229E9">
            <w:pPr>
              <w:pStyle w:val="ListParagraph"/>
              <w:widowControl w:val="0"/>
              <w:ind w:left="0"/>
              <w:rPr>
                <w:b/>
              </w:rPr>
            </w:pPr>
            <w:r w:rsidRPr="00F8593B">
              <w:rPr>
                <w:b/>
              </w:rPr>
              <w:t xml:space="preserve">Tema. </w:t>
            </w:r>
            <w:r w:rsidRPr="00F8593B">
              <w:rPr>
                <w:b/>
                <w:i/>
              </w:rPr>
              <w:t>Parodymų teikimas teisėsaugos pareigūnams</w:t>
            </w:r>
          </w:p>
          <w:p w14:paraId="144182D5" w14:textId="77777777" w:rsidR="00E339B8" w:rsidRPr="00F8593B" w:rsidRDefault="00E339B8" w:rsidP="00F229E9">
            <w:pPr>
              <w:pStyle w:val="ListParagraph"/>
              <w:widowControl w:val="0"/>
              <w:numPr>
                <w:ilvl w:val="0"/>
                <w:numId w:val="6"/>
              </w:numPr>
              <w:ind w:left="0" w:firstLine="0"/>
            </w:pPr>
            <w:r w:rsidRPr="00F8593B">
              <w:t>Apklausos procedūros</w:t>
            </w:r>
          </w:p>
          <w:p w14:paraId="3044E751" w14:textId="77777777" w:rsidR="00E339B8" w:rsidRPr="00F8593B" w:rsidRDefault="00E339B8" w:rsidP="00F229E9">
            <w:pPr>
              <w:pStyle w:val="ListParagraph"/>
              <w:widowControl w:val="0"/>
              <w:numPr>
                <w:ilvl w:val="0"/>
                <w:numId w:val="6"/>
              </w:numPr>
              <w:ind w:left="0" w:firstLine="0"/>
            </w:pPr>
            <w:r w:rsidRPr="00F8593B">
              <w:t>Apklausiamų asmenų teisės teikiant parodymus teisėsaugos pareigūnams</w:t>
            </w:r>
          </w:p>
          <w:p w14:paraId="5E6AE245" w14:textId="77777777" w:rsidR="00755B45" w:rsidRPr="00F8593B" w:rsidRDefault="00A5142F" w:rsidP="00F229E9">
            <w:pPr>
              <w:pStyle w:val="ListParagraph"/>
              <w:widowControl w:val="0"/>
              <w:ind w:left="0"/>
              <w:rPr>
                <w:b/>
                <w:bCs/>
              </w:rPr>
            </w:pPr>
            <w:r w:rsidRPr="00F8593B">
              <w:rPr>
                <w:b/>
              </w:rPr>
              <w:t>Tema.</w:t>
            </w:r>
            <w:r w:rsidR="00851B20" w:rsidRPr="00F8593B">
              <w:rPr>
                <w:b/>
              </w:rPr>
              <w:t xml:space="preserve"> </w:t>
            </w:r>
            <w:r w:rsidR="00851B20" w:rsidRPr="00F8593B">
              <w:rPr>
                <w:b/>
                <w:bCs/>
                <w:i/>
              </w:rPr>
              <w:t>Duomenų ir dokumentų pateikimas teisėsaugos pareigūnams</w:t>
            </w:r>
          </w:p>
          <w:p w14:paraId="457754B9" w14:textId="77777777" w:rsidR="00851B20" w:rsidRPr="00F8593B" w:rsidRDefault="00851B20" w:rsidP="00F229E9">
            <w:pPr>
              <w:pStyle w:val="ListParagraph"/>
              <w:widowControl w:val="0"/>
              <w:numPr>
                <w:ilvl w:val="0"/>
                <w:numId w:val="6"/>
              </w:numPr>
              <w:ind w:left="0" w:firstLine="0"/>
              <w:rPr>
                <w:bCs/>
              </w:rPr>
            </w:pPr>
            <w:r w:rsidRPr="00F8593B">
              <w:rPr>
                <w:bCs/>
              </w:rPr>
              <w:t>Dokumentų tipai</w:t>
            </w:r>
          </w:p>
          <w:p w14:paraId="0DFA0704" w14:textId="77777777" w:rsidR="00851B20" w:rsidRPr="00F8593B" w:rsidRDefault="00851B20" w:rsidP="00F229E9">
            <w:pPr>
              <w:pStyle w:val="ListParagraph"/>
              <w:widowControl w:val="0"/>
              <w:numPr>
                <w:ilvl w:val="0"/>
                <w:numId w:val="6"/>
              </w:numPr>
              <w:ind w:left="0" w:firstLine="0"/>
              <w:rPr>
                <w:bCs/>
              </w:rPr>
            </w:pPr>
            <w:r w:rsidRPr="00F8593B">
              <w:rPr>
                <w:bCs/>
              </w:rPr>
              <w:t>Reikalavimai dokumentų rengimui</w:t>
            </w:r>
          </w:p>
        </w:tc>
      </w:tr>
      <w:tr w:rsidR="00F309CE" w:rsidRPr="00F8593B" w14:paraId="7A4ABB71" w14:textId="77777777" w:rsidTr="004B6DC8">
        <w:trPr>
          <w:trHeight w:val="57"/>
          <w:jc w:val="center"/>
        </w:trPr>
        <w:tc>
          <w:tcPr>
            <w:tcW w:w="947" w:type="pct"/>
            <w:vMerge/>
          </w:tcPr>
          <w:p w14:paraId="314BFCB2" w14:textId="77777777" w:rsidR="001136BA" w:rsidRPr="00F8593B" w:rsidRDefault="001136BA" w:rsidP="00F229E9">
            <w:pPr>
              <w:pStyle w:val="NoSpacing"/>
              <w:widowControl w:val="0"/>
            </w:pPr>
          </w:p>
        </w:tc>
        <w:tc>
          <w:tcPr>
            <w:tcW w:w="1129" w:type="pct"/>
          </w:tcPr>
          <w:p w14:paraId="4B2A0371" w14:textId="3E57D003" w:rsidR="001136BA" w:rsidRPr="00F8593B" w:rsidRDefault="001136BA" w:rsidP="00E3640B">
            <w:pPr>
              <w:rPr>
                <w:bCs/>
                <w:lang w:val="lt-LT"/>
              </w:rPr>
            </w:pPr>
            <w:r w:rsidRPr="00F8593B">
              <w:rPr>
                <w:szCs w:val="24"/>
                <w:lang w:val="lt-LT"/>
              </w:rPr>
              <w:t>2.3. Rengti administracini</w:t>
            </w:r>
            <w:r w:rsidR="00E3640B" w:rsidRPr="00F8593B">
              <w:rPr>
                <w:szCs w:val="24"/>
                <w:lang w:val="lt-LT"/>
              </w:rPr>
              <w:t>ų</w:t>
            </w:r>
            <w:r w:rsidRPr="00F8593B">
              <w:rPr>
                <w:szCs w:val="24"/>
                <w:lang w:val="lt-LT"/>
              </w:rPr>
              <w:t xml:space="preserve"> </w:t>
            </w:r>
            <w:r w:rsidR="00E3640B" w:rsidRPr="00F8593B">
              <w:rPr>
                <w:szCs w:val="24"/>
                <w:lang w:val="lt-LT"/>
              </w:rPr>
              <w:t>nusižengimų protokolus.</w:t>
            </w:r>
          </w:p>
        </w:tc>
        <w:tc>
          <w:tcPr>
            <w:tcW w:w="2924" w:type="pct"/>
          </w:tcPr>
          <w:p w14:paraId="25D2EA88" w14:textId="77777777" w:rsidR="00E339B8" w:rsidRPr="00F8593B" w:rsidRDefault="00E339B8" w:rsidP="00F229E9">
            <w:pPr>
              <w:rPr>
                <w:b/>
                <w:lang w:val="lt-LT"/>
              </w:rPr>
            </w:pPr>
            <w:r w:rsidRPr="00F8593B">
              <w:rPr>
                <w:b/>
                <w:lang w:val="lt-LT"/>
              </w:rPr>
              <w:t xml:space="preserve">Tema. </w:t>
            </w:r>
            <w:r w:rsidRPr="00F8593B">
              <w:rPr>
                <w:b/>
                <w:i/>
                <w:lang w:val="lt-LT"/>
              </w:rPr>
              <w:t xml:space="preserve">Administracinio </w:t>
            </w:r>
            <w:r w:rsidR="00A02CE6" w:rsidRPr="00F8593B">
              <w:rPr>
                <w:b/>
                <w:i/>
                <w:lang w:val="lt-LT"/>
              </w:rPr>
              <w:t>nusižengimo</w:t>
            </w:r>
            <w:r w:rsidRPr="00F8593B">
              <w:rPr>
                <w:b/>
                <w:i/>
                <w:lang w:val="lt-LT"/>
              </w:rPr>
              <w:t xml:space="preserve"> dokumentacija</w:t>
            </w:r>
          </w:p>
          <w:p w14:paraId="277C2D23" w14:textId="0FDAD0C5" w:rsidR="00E339B8" w:rsidRPr="00F8593B" w:rsidRDefault="00BD040C" w:rsidP="00F229E9">
            <w:pPr>
              <w:numPr>
                <w:ilvl w:val="0"/>
                <w:numId w:val="6"/>
              </w:numPr>
              <w:ind w:left="0" w:firstLine="0"/>
              <w:rPr>
                <w:b/>
                <w:lang w:val="lt-LT"/>
              </w:rPr>
            </w:pPr>
            <w:r w:rsidRPr="00F8593B">
              <w:rPr>
                <w:lang w:val="lt-LT"/>
              </w:rPr>
              <w:t>Administracinio nusižengimo protokolo turinio reikalavimai</w:t>
            </w:r>
          </w:p>
          <w:p w14:paraId="61DC675D" w14:textId="5F11DEC9" w:rsidR="001136BA" w:rsidRPr="00F8593B" w:rsidRDefault="00E339B8" w:rsidP="00F229E9">
            <w:pPr>
              <w:pStyle w:val="ListParagraph"/>
              <w:widowControl w:val="0"/>
              <w:numPr>
                <w:ilvl w:val="0"/>
                <w:numId w:val="6"/>
              </w:numPr>
              <w:ind w:left="0" w:firstLine="0"/>
              <w:rPr>
                <w:b/>
              </w:rPr>
            </w:pPr>
            <w:r w:rsidRPr="00F8593B">
              <w:t xml:space="preserve">Administracinių </w:t>
            </w:r>
            <w:r w:rsidR="00A02CE6" w:rsidRPr="00F8593B">
              <w:t>nusižengimų</w:t>
            </w:r>
            <w:r w:rsidR="00BD040C" w:rsidRPr="00F8593B">
              <w:t xml:space="preserve"> protokolo rengimas ir nagrinėjimas</w:t>
            </w:r>
            <w:r w:rsidRPr="00F8593B">
              <w:t xml:space="preserve"> rengimas ir nagrinėjimas</w:t>
            </w:r>
          </w:p>
          <w:p w14:paraId="5F7637D8" w14:textId="77777777" w:rsidR="00A5142F" w:rsidRPr="00F8593B" w:rsidRDefault="00851B20" w:rsidP="00F229E9">
            <w:pPr>
              <w:pStyle w:val="ListParagraph"/>
              <w:widowControl w:val="0"/>
              <w:ind w:left="0"/>
              <w:rPr>
                <w:b/>
              </w:rPr>
            </w:pPr>
            <w:r w:rsidRPr="00F8593B">
              <w:rPr>
                <w:b/>
              </w:rPr>
              <w:t xml:space="preserve">Tema. </w:t>
            </w:r>
            <w:r w:rsidRPr="00F8593B">
              <w:rPr>
                <w:b/>
                <w:i/>
              </w:rPr>
              <w:t>Dokumentacijos tvarkymas ir saugojimas</w:t>
            </w:r>
          </w:p>
          <w:p w14:paraId="55494A3C" w14:textId="77777777" w:rsidR="00851B20" w:rsidRPr="00F8593B" w:rsidRDefault="00851B20" w:rsidP="00F229E9">
            <w:pPr>
              <w:pStyle w:val="ListParagraph"/>
              <w:widowControl w:val="0"/>
              <w:numPr>
                <w:ilvl w:val="0"/>
                <w:numId w:val="6"/>
              </w:numPr>
              <w:ind w:left="10" w:hanging="10"/>
              <w:rPr>
                <w:bCs/>
              </w:rPr>
            </w:pPr>
            <w:r w:rsidRPr="00F8593B">
              <w:rPr>
                <w:bCs/>
              </w:rPr>
              <w:t>Dokumentų archyvas</w:t>
            </w:r>
          </w:p>
          <w:p w14:paraId="77B1C7CB" w14:textId="77777777" w:rsidR="00851B20" w:rsidRPr="00F8593B" w:rsidRDefault="00851B20" w:rsidP="00F229E9">
            <w:pPr>
              <w:pStyle w:val="ListParagraph"/>
              <w:widowControl w:val="0"/>
              <w:numPr>
                <w:ilvl w:val="0"/>
                <w:numId w:val="6"/>
              </w:numPr>
              <w:ind w:left="10" w:hanging="10"/>
              <w:rPr>
                <w:bCs/>
              </w:rPr>
            </w:pPr>
            <w:r w:rsidRPr="00F8593B">
              <w:rPr>
                <w:bCs/>
              </w:rPr>
              <w:t>Dokumentų registras</w:t>
            </w:r>
          </w:p>
        </w:tc>
      </w:tr>
      <w:tr w:rsidR="00F309CE" w:rsidRPr="00F8593B" w14:paraId="7B05BC45" w14:textId="77777777" w:rsidTr="004B6DC8">
        <w:trPr>
          <w:trHeight w:val="57"/>
          <w:jc w:val="center"/>
        </w:trPr>
        <w:tc>
          <w:tcPr>
            <w:tcW w:w="947" w:type="pct"/>
          </w:tcPr>
          <w:p w14:paraId="2005D244" w14:textId="77777777" w:rsidR="001136BA" w:rsidRPr="00F8593B" w:rsidRDefault="001136BA" w:rsidP="00F229E9">
            <w:pPr>
              <w:pStyle w:val="NoSpacing"/>
              <w:widowControl w:val="0"/>
              <w:rPr>
                <w:highlight w:val="yellow"/>
              </w:rPr>
            </w:pPr>
            <w:r w:rsidRPr="00F8593B">
              <w:t>Mokymosi pasiekimų vertinimo kriterijai</w:t>
            </w:r>
          </w:p>
        </w:tc>
        <w:tc>
          <w:tcPr>
            <w:tcW w:w="4053" w:type="pct"/>
            <w:gridSpan w:val="2"/>
          </w:tcPr>
          <w:p w14:paraId="1A604A0E" w14:textId="77777777" w:rsidR="001136BA" w:rsidRPr="00F8593B" w:rsidRDefault="00A228FE" w:rsidP="00A02CE6">
            <w:pPr>
              <w:pStyle w:val="NoSpacing"/>
              <w:widowControl w:val="0"/>
              <w:jc w:val="both"/>
              <w:rPr>
                <w:rFonts w:eastAsia="Calibri"/>
                <w:i/>
                <w:highlight w:val="yellow"/>
              </w:rPr>
            </w:pPr>
            <w:r w:rsidRPr="00F8593B">
              <w:t>Apibūdin</w:t>
            </w:r>
            <w:r w:rsidR="001D0364" w:rsidRPr="00F8593B">
              <w:t>tos</w:t>
            </w:r>
            <w:r w:rsidR="008E3931" w:rsidRPr="00F8593B">
              <w:t xml:space="preserve"> </w:t>
            </w:r>
            <w:r w:rsidR="00E339B8" w:rsidRPr="00F8593B">
              <w:t>žmogaus teis</w:t>
            </w:r>
            <w:r w:rsidR="001D0364" w:rsidRPr="00F8593B">
              <w:t>ė</w:t>
            </w:r>
            <w:r w:rsidR="00E339B8" w:rsidRPr="00F8593B">
              <w:t>s ir laisv</w:t>
            </w:r>
            <w:r w:rsidR="001D0364" w:rsidRPr="00F8593B">
              <w:t>ė</w:t>
            </w:r>
            <w:r w:rsidR="00E339B8" w:rsidRPr="00F8593B">
              <w:t>s, visuomenės saugum</w:t>
            </w:r>
            <w:r w:rsidR="001D0364" w:rsidRPr="00F8593B">
              <w:t>ą</w:t>
            </w:r>
            <w:r w:rsidR="00E339B8" w:rsidRPr="00F8593B">
              <w:t xml:space="preserve"> ir viešąją tvarką reglamentuojan</w:t>
            </w:r>
            <w:r w:rsidR="001D0364" w:rsidRPr="00F8593B">
              <w:t>tys</w:t>
            </w:r>
            <w:r w:rsidR="00E339B8" w:rsidRPr="00F8593B">
              <w:t xml:space="preserve"> dokument</w:t>
            </w:r>
            <w:r w:rsidR="001D0364" w:rsidRPr="00F8593B">
              <w:t>ai</w:t>
            </w:r>
            <w:r w:rsidR="00E339B8" w:rsidRPr="00F8593B">
              <w:t xml:space="preserve">. </w:t>
            </w:r>
            <w:r w:rsidR="00881536" w:rsidRPr="00F8593B">
              <w:t>Paaiškin</w:t>
            </w:r>
            <w:r w:rsidR="001D0364" w:rsidRPr="00F8593B">
              <w:t>tos</w:t>
            </w:r>
            <w:r w:rsidR="00881536" w:rsidRPr="00F8593B">
              <w:t xml:space="preserve"> </w:t>
            </w:r>
            <w:r w:rsidR="00E339B8" w:rsidRPr="00F8593B">
              <w:t xml:space="preserve">nusikalstamų veikų ir administracinių </w:t>
            </w:r>
            <w:r w:rsidR="00A02CE6" w:rsidRPr="00F8593B">
              <w:t>nusižengimų</w:t>
            </w:r>
            <w:r w:rsidR="00E339B8" w:rsidRPr="00F8593B">
              <w:t xml:space="preserve"> </w:t>
            </w:r>
            <w:r w:rsidR="008E3931" w:rsidRPr="00F8593B">
              <w:t>prevencin</w:t>
            </w:r>
            <w:r w:rsidR="001D0364" w:rsidRPr="00F8593B">
              <w:t>ė</w:t>
            </w:r>
            <w:r w:rsidR="008E3931" w:rsidRPr="00F8593B">
              <w:t>s priemon</w:t>
            </w:r>
            <w:r w:rsidR="001D0364" w:rsidRPr="00F8593B">
              <w:t>ė</w:t>
            </w:r>
            <w:r w:rsidR="008E3931" w:rsidRPr="00F8593B">
              <w:t>s</w:t>
            </w:r>
            <w:r w:rsidR="00E339B8" w:rsidRPr="00F8593B">
              <w:t>. Apibūdin</w:t>
            </w:r>
            <w:r w:rsidR="001D0364" w:rsidRPr="00F8593B">
              <w:t>tos</w:t>
            </w:r>
            <w:r w:rsidR="00E339B8" w:rsidRPr="00F8593B">
              <w:t xml:space="preserve"> nusikalstamų veikų ir administracinių nusižengimų nustatymo ir tyrimo procedūr</w:t>
            </w:r>
            <w:r w:rsidR="001D0364" w:rsidRPr="00F8593B">
              <w:t>o</w:t>
            </w:r>
            <w:r w:rsidR="00E339B8" w:rsidRPr="00F8593B">
              <w:t xml:space="preserve">s. </w:t>
            </w:r>
            <w:r w:rsidR="001D0364" w:rsidRPr="00F8593B">
              <w:t>Parengtos asmens bei turto apsaugos ataskaitos policijai. Parengti</w:t>
            </w:r>
            <w:r w:rsidR="00E339B8" w:rsidRPr="00F8593B">
              <w:t xml:space="preserve"> administracinio </w:t>
            </w:r>
            <w:r w:rsidR="00A02CE6" w:rsidRPr="00F8593B">
              <w:t>nusižengimo</w:t>
            </w:r>
            <w:r w:rsidR="00E339B8" w:rsidRPr="00F8593B">
              <w:t xml:space="preserve"> dokument</w:t>
            </w:r>
            <w:r w:rsidR="001D0364" w:rsidRPr="00F8593B">
              <w:t>ai</w:t>
            </w:r>
            <w:r w:rsidR="008E3931" w:rsidRPr="00F8593B">
              <w:t xml:space="preserve"> </w:t>
            </w:r>
            <w:r w:rsidR="001D0364" w:rsidRPr="00F8593B">
              <w:t xml:space="preserve">pagal </w:t>
            </w:r>
            <w:r w:rsidR="008E3931" w:rsidRPr="00F8593B">
              <w:t xml:space="preserve">administracinio </w:t>
            </w:r>
            <w:r w:rsidR="00A02CE6" w:rsidRPr="00F8593B">
              <w:t>nusižengimo</w:t>
            </w:r>
            <w:r w:rsidR="008E3931" w:rsidRPr="00F8593B">
              <w:t xml:space="preserve"> dokumentacijos reikalavim</w:t>
            </w:r>
            <w:r w:rsidR="001D0364" w:rsidRPr="00F8593B">
              <w:t>us</w:t>
            </w:r>
            <w:r w:rsidR="008E3931" w:rsidRPr="00F8593B">
              <w:t>.</w:t>
            </w:r>
            <w:r w:rsidR="00B23660" w:rsidRPr="00F8593B">
              <w:t xml:space="preserve"> </w:t>
            </w:r>
          </w:p>
        </w:tc>
      </w:tr>
      <w:tr w:rsidR="00F309CE" w:rsidRPr="00F8593B" w14:paraId="6EF90F17" w14:textId="77777777" w:rsidTr="004B6DC8">
        <w:trPr>
          <w:trHeight w:val="57"/>
          <w:jc w:val="center"/>
        </w:trPr>
        <w:tc>
          <w:tcPr>
            <w:tcW w:w="947" w:type="pct"/>
          </w:tcPr>
          <w:p w14:paraId="2614A452" w14:textId="77777777" w:rsidR="00E339B8" w:rsidRPr="00F8593B" w:rsidRDefault="00E339B8" w:rsidP="00F229E9">
            <w:pPr>
              <w:pStyle w:val="2vidutinistinklelis1"/>
              <w:widowControl w:val="0"/>
            </w:pPr>
            <w:r w:rsidRPr="00F8593B">
              <w:t>Reikalavimai mokymui skirtiems metodiniams ir materialiesiems ištekliams</w:t>
            </w:r>
          </w:p>
        </w:tc>
        <w:tc>
          <w:tcPr>
            <w:tcW w:w="4053" w:type="pct"/>
            <w:gridSpan w:val="2"/>
          </w:tcPr>
          <w:p w14:paraId="00F09E02" w14:textId="77777777" w:rsidR="00E339B8" w:rsidRPr="00F8593B" w:rsidRDefault="00E339B8" w:rsidP="00F229E9">
            <w:pPr>
              <w:rPr>
                <w:i/>
                <w:lang w:val="lt-LT"/>
              </w:rPr>
            </w:pPr>
            <w:r w:rsidRPr="00F8593B">
              <w:rPr>
                <w:i/>
                <w:lang w:val="lt-LT"/>
              </w:rPr>
              <w:t>Mokymo(</w:t>
            </w:r>
            <w:proofErr w:type="spellStart"/>
            <w:r w:rsidRPr="00F8593B">
              <w:rPr>
                <w:i/>
                <w:lang w:val="lt-LT"/>
              </w:rPr>
              <w:t>si</w:t>
            </w:r>
            <w:proofErr w:type="spellEnd"/>
            <w:r w:rsidRPr="00F8593B">
              <w:rPr>
                <w:i/>
                <w:lang w:val="lt-LT"/>
              </w:rPr>
              <w:t>) medžiaga:</w:t>
            </w:r>
          </w:p>
          <w:p w14:paraId="29EA5964" w14:textId="5044BE40" w:rsidR="00E339B8" w:rsidRPr="00F8593B" w:rsidRDefault="00923E95" w:rsidP="00F229E9">
            <w:pPr>
              <w:pStyle w:val="NoSpacing"/>
              <w:widowControl w:val="0"/>
              <w:numPr>
                <w:ilvl w:val="0"/>
                <w:numId w:val="3"/>
              </w:numPr>
              <w:ind w:left="0" w:firstLine="0"/>
            </w:pPr>
            <w:r w:rsidRPr="00F8593B">
              <w:t>Vadovėliai ir kita mokomoji medžiaga</w:t>
            </w:r>
          </w:p>
          <w:p w14:paraId="1E7420AE" w14:textId="77777777" w:rsidR="004B0662" w:rsidRPr="00F8593B" w:rsidRDefault="00E339B8" w:rsidP="00F229E9">
            <w:pPr>
              <w:pStyle w:val="NoSpacing"/>
              <w:widowControl w:val="0"/>
              <w:numPr>
                <w:ilvl w:val="0"/>
                <w:numId w:val="3"/>
              </w:numPr>
              <w:ind w:left="0" w:firstLine="0"/>
            </w:pPr>
            <w:r w:rsidRPr="00F8593B">
              <w:t>Teisės aktai, reglamentuojantys apsaugos vadovo darbą</w:t>
            </w:r>
          </w:p>
          <w:p w14:paraId="68167FE6" w14:textId="5C6A1E25" w:rsidR="004B0662" w:rsidRPr="00F8593B" w:rsidRDefault="004B0662" w:rsidP="00F229E9">
            <w:pPr>
              <w:pStyle w:val="NoSpacing"/>
              <w:numPr>
                <w:ilvl w:val="0"/>
                <w:numId w:val="3"/>
              </w:numPr>
              <w:ind w:left="0" w:firstLine="0"/>
            </w:pPr>
            <w:r w:rsidRPr="00F8593B">
              <w:t>L</w:t>
            </w:r>
            <w:r w:rsidR="001064AF" w:rsidRPr="00F8593B">
              <w:t xml:space="preserve">ietuvos </w:t>
            </w:r>
            <w:r w:rsidRPr="00F8593B">
              <w:t>R</w:t>
            </w:r>
            <w:r w:rsidR="001064AF" w:rsidRPr="00F8593B">
              <w:t>espublikos</w:t>
            </w:r>
            <w:r w:rsidRPr="00F8593B">
              <w:t xml:space="preserve"> </w:t>
            </w:r>
            <w:r w:rsidR="001064AF" w:rsidRPr="00F8593B">
              <w:t>K</w:t>
            </w:r>
            <w:r w:rsidRPr="00F8593B">
              <w:t>onstitucija</w:t>
            </w:r>
          </w:p>
          <w:p w14:paraId="42358417" w14:textId="77777777" w:rsidR="004B0662" w:rsidRPr="00F8593B" w:rsidRDefault="004B0662" w:rsidP="00F229E9">
            <w:pPr>
              <w:pStyle w:val="NoSpacing"/>
              <w:numPr>
                <w:ilvl w:val="0"/>
                <w:numId w:val="3"/>
              </w:numPr>
              <w:ind w:left="0" w:firstLine="0"/>
            </w:pPr>
            <w:r w:rsidRPr="00F8593B">
              <w:t>Visuotinė žmogaus teisių deklaracija</w:t>
            </w:r>
          </w:p>
          <w:p w14:paraId="1A194D4F" w14:textId="46576DB6" w:rsidR="004B0662" w:rsidRPr="00F8593B" w:rsidRDefault="00E339B8" w:rsidP="00F229E9">
            <w:pPr>
              <w:pStyle w:val="NoSpacing"/>
              <w:numPr>
                <w:ilvl w:val="0"/>
                <w:numId w:val="3"/>
              </w:numPr>
              <w:ind w:left="0" w:firstLine="0"/>
            </w:pPr>
            <w:r w:rsidRPr="00F8593B">
              <w:t>L</w:t>
            </w:r>
            <w:r w:rsidR="001064AF" w:rsidRPr="00F8593B">
              <w:t xml:space="preserve">ietuvos </w:t>
            </w:r>
            <w:r w:rsidRPr="00F8593B">
              <w:t>R</w:t>
            </w:r>
            <w:r w:rsidR="001064AF" w:rsidRPr="00F8593B">
              <w:t>espublikos</w:t>
            </w:r>
            <w:r w:rsidRPr="00F8593B">
              <w:t xml:space="preserve"> </w:t>
            </w:r>
            <w:r w:rsidR="004B0662" w:rsidRPr="00F8593B">
              <w:t>Administracinių nusižengimų kodeksas</w:t>
            </w:r>
          </w:p>
          <w:p w14:paraId="57B79934" w14:textId="692A232F" w:rsidR="004B0662" w:rsidRPr="00F8593B" w:rsidRDefault="001064AF" w:rsidP="00F229E9">
            <w:pPr>
              <w:pStyle w:val="NoSpacing"/>
              <w:numPr>
                <w:ilvl w:val="0"/>
                <w:numId w:val="3"/>
              </w:numPr>
              <w:ind w:left="0" w:firstLine="0"/>
            </w:pPr>
            <w:r w:rsidRPr="00F8593B">
              <w:t>Lietuvos Respublikos</w:t>
            </w:r>
            <w:r w:rsidR="004B0662" w:rsidRPr="00F8593B">
              <w:t xml:space="preserve"> Baudžiamasis kodeksas</w:t>
            </w:r>
          </w:p>
          <w:p w14:paraId="397D4100" w14:textId="77777777" w:rsidR="00E339B8" w:rsidRPr="00F8593B" w:rsidRDefault="00E339B8" w:rsidP="00F229E9">
            <w:pPr>
              <w:pStyle w:val="NoSpacing"/>
              <w:widowControl w:val="0"/>
              <w:rPr>
                <w:rFonts w:eastAsia="Calibri"/>
                <w:i/>
              </w:rPr>
            </w:pPr>
            <w:r w:rsidRPr="00F8593B">
              <w:rPr>
                <w:rFonts w:eastAsia="Calibri"/>
                <w:i/>
              </w:rPr>
              <w:t>Mokymo(</w:t>
            </w:r>
            <w:proofErr w:type="spellStart"/>
            <w:r w:rsidRPr="00F8593B">
              <w:rPr>
                <w:rFonts w:eastAsia="Calibri"/>
                <w:i/>
              </w:rPr>
              <w:t>si</w:t>
            </w:r>
            <w:proofErr w:type="spellEnd"/>
            <w:r w:rsidRPr="00F8593B">
              <w:rPr>
                <w:rFonts w:eastAsia="Calibri"/>
                <w:i/>
              </w:rPr>
              <w:t>) priemonės:</w:t>
            </w:r>
          </w:p>
          <w:p w14:paraId="15336010" w14:textId="77777777" w:rsidR="00E339B8" w:rsidRPr="00F8593B" w:rsidRDefault="00E339B8" w:rsidP="00F229E9">
            <w:pPr>
              <w:pStyle w:val="NoSpacing"/>
              <w:widowControl w:val="0"/>
              <w:numPr>
                <w:ilvl w:val="0"/>
                <w:numId w:val="3"/>
              </w:numPr>
              <w:ind w:left="0" w:firstLine="0"/>
            </w:pPr>
            <w:r w:rsidRPr="00F8593B">
              <w:t>Techninės priemonės mokymo(</w:t>
            </w:r>
            <w:proofErr w:type="spellStart"/>
            <w:r w:rsidRPr="00F8593B">
              <w:t>si</w:t>
            </w:r>
            <w:proofErr w:type="spellEnd"/>
            <w:r w:rsidRPr="00F8593B">
              <w:t>) medžiagai iliustruoti, vizualizuoti, pristatyti</w:t>
            </w:r>
          </w:p>
        </w:tc>
      </w:tr>
      <w:tr w:rsidR="00F309CE" w:rsidRPr="00F8593B" w14:paraId="1B3FD462" w14:textId="77777777" w:rsidTr="004B6DC8">
        <w:trPr>
          <w:trHeight w:val="57"/>
          <w:jc w:val="center"/>
        </w:trPr>
        <w:tc>
          <w:tcPr>
            <w:tcW w:w="947" w:type="pct"/>
          </w:tcPr>
          <w:p w14:paraId="63C4D7EB" w14:textId="77777777" w:rsidR="00E339B8" w:rsidRPr="00F8593B" w:rsidRDefault="00E339B8" w:rsidP="00F229E9">
            <w:pPr>
              <w:pStyle w:val="2vidutinistinklelis1"/>
              <w:widowControl w:val="0"/>
            </w:pPr>
            <w:r w:rsidRPr="00F8593B">
              <w:t>Reikalavimai teorinio ir praktinio mokymo vietai</w:t>
            </w:r>
          </w:p>
        </w:tc>
        <w:tc>
          <w:tcPr>
            <w:tcW w:w="4053" w:type="pct"/>
            <w:gridSpan w:val="2"/>
          </w:tcPr>
          <w:p w14:paraId="119C483D" w14:textId="77777777" w:rsidR="00E339B8" w:rsidRPr="00F8593B" w:rsidRDefault="00E339B8" w:rsidP="00F229E9">
            <w:pPr>
              <w:rPr>
                <w:lang w:val="lt-LT"/>
              </w:rPr>
            </w:pPr>
            <w:r w:rsidRPr="00F8593B">
              <w:rPr>
                <w:lang w:val="lt-LT"/>
              </w:rPr>
              <w:t>Klasė ar kita mokymui(</w:t>
            </w:r>
            <w:proofErr w:type="spellStart"/>
            <w:r w:rsidRPr="00F8593B">
              <w:rPr>
                <w:lang w:val="lt-LT"/>
              </w:rPr>
              <w:t>si</w:t>
            </w:r>
            <w:proofErr w:type="spellEnd"/>
            <w:r w:rsidRPr="00F8593B">
              <w:rPr>
                <w:lang w:val="lt-LT"/>
              </w:rPr>
              <w:t>) pritaikyta patalpa su techninėmis priemonėmis (kompiuteriu ir medija)</w:t>
            </w:r>
            <w:r w:rsidR="00520E52" w:rsidRPr="00F8593B">
              <w:rPr>
                <w:lang w:val="lt-LT"/>
              </w:rPr>
              <w:t xml:space="preserve"> mokymo(</w:t>
            </w:r>
            <w:proofErr w:type="spellStart"/>
            <w:r w:rsidR="00520E52" w:rsidRPr="00F8593B">
              <w:rPr>
                <w:lang w:val="lt-LT"/>
              </w:rPr>
              <w:t>si</w:t>
            </w:r>
            <w:proofErr w:type="spellEnd"/>
            <w:r w:rsidR="00520E52" w:rsidRPr="00F8593B">
              <w:rPr>
                <w:lang w:val="lt-LT"/>
              </w:rPr>
              <w:t>) medžiagai pateikti.</w:t>
            </w:r>
          </w:p>
          <w:p w14:paraId="338BF4EC" w14:textId="77777777" w:rsidR="0034746D" w:rsidRPr="00F8593B" w:rsidRDefault="001D0364" w:rsidP="00F229E9">
            <w:pPr>
              <w:rPr>
                <w:lang w:val="lt-LT"/>
              </w:rPr>
            </w:pPr>
            <w:r w:rsidRPr="00F8593B">
              <w:rPr>
                <w:lang w:val="lt-LT"/>
              </w:rPr>
              <w:t>Praktinio mokymo(</w:t>
            </w:r>
            <w:proofErr w:type="spellStart"/>
            <w:r w:rsidRPr="00F8593B">
              <w:rPr>
                <w:lang w:val="lt-LT"/>
              </w:rPr>
              <w:t>si</w:t>
            </w:r>
            <w:proofErr w:type="spellEnd"/>
            <w:r w:rsidRPr="00F8593B">
              <w:rPr>
                <w:lang w:val="lt-LT"/>
              </w:rPr>
              <w:t>) klasė (patalpa), aprūpinta kompiuteriais su programine įranga, skirta dokumentų rengimui.</w:t>
            </w:r>
          </w:p>
        </w:tc>
      </w:tr>
      <w:tr w:rsidR="001136BA" w:rsidRPr="00F8593B" w14:paraId="559182F7" w14:textId="77777777" w:rsidTr="004B6DC8">
        <w:trPr>
          <w:trHeight w:val="57"/>
          <w:jc w:val="center"/>
        </w:trPr>
        <w:tc>
          <w:tcPr>
            <w:tcW w:w="947" w:type="pct"/>
          </w:tcPr>
          <w:p w14:paraId="7AC3747C" w14:textId="77777777" w:rsidR="001136BA" w:rsidRPr="00F8593B" w:rsidRDefault="001136BA" w:rsidP="00F229E9">
            <w:pPr>
              <w:pStyle w:val="2vidutinistinklelis1"/>
              <w:widowControl w:val="0"/>
            </w:pPr>
            <w:r w:rsidRPr="00F8593B">
              <w:t xml:space="preserve">Reikalavimai mokytojų </w:t>
            </w:r>
            <w:r w:rsidRPr="00F8593B">
              <w:lastRenderedPageBreak/>
              <w:t>dalykiniam pasirengimui (dalykinei kvalifikacijai)</w:t>
            </w:r>
          </w:p>
        </w:tc>
        <w:tc>
          <w:tcPr>
            <w:tcW w:w="4053" w:type="pct"/>
            <w:gridSpan w:val="2"/>
          </w:tcPr>
          <w:p w14:paraId="3758C4CA" w14:textId="77777777" w:rsidR="001136BA" w:rsidRPr="00F8593B" w:rsidRDefault="001136BA" w:rsidP="00B23660">
            <w:pPr>
              <w:jc w:val="both"/>
              <w:rPr>
                <w:lang w:val="lt-LT"/>
              </w:rPr>
            </w:pPr>
            <w:r w:rsidRPr="00F8593B">
              <w:rPr>
                <w:lang w:val="lt-LT"/>
              </w:rPr>
              <w:lastRenderedPageBreak/>
              <w:t>Modulį gali vesti mokytojas, turintis:</w:t>
            </w:r>
          </w:p>
          <w:p w14:paraId="63824A14" w14:textId="77777777" w:rsidR="001136BA" w:rsidRPr="00F8593B" w:rsidRDefault="001136BA" w:rsidP="00B23660">
            <w:pPr>
              <w:pStyle w:val="ListParagraph"/>
              <w:widowControl w:val="0"/>
              <w:ind w:left="0"/>
              <w:jc w:val="both"/>
            </w:pPr>
            <w:r w:rsidRPr="00F8593B">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860D329" w14:textId="13C049AE" w:rsidR="009F0136" w:rsidRPr="00F8593B" w:rsidRDefault="001136BA" w:rsidP="00B23660">
            <w:pPr>
              <w:pStyle w:val="2vidutinistinklelis1"/>
              <w:widowControl w:val="0"/>
              <w:jc w:val="both"/>
            </w:pPr>
            <w:r w:rsidRPr="00F8593B">
              <w:t xml:space="preserve">2) </w:t>
            </w:r>
            <w:r w:rsidR="00A3237A" w:rsidRPr="00F8593B">
              <w:rPr>
                <w:color w:val="201F1E"/>
                <w:bdr w:val="none" w:sz="0" w:space="0" w:color="auto" w:frame="1"/>
              </w:rPr>
              <w:t>visuomenės saugumo arba teisės studijų krypties išsilavinimą (specializaciją, atitinkančią modulio turinį)</w:t>
            </w:r>
            <w:r w:rsidR="00A3237A" w:rsidRPr="00F8593B">
              <w:rPr>
                <w:color w:val="201F1E"/>
                <w:sz w:val="23"/>
                <w:szCs w:val="23"/>
                <w:bdr w:val="none" w:sz="0" w:space="0" w:color="auto" w:frame="1"/>
              </w:rPr>
              <w:t xml:space="preserve"> </w:t>
            </w:r>
            <w:r w:rsidR="007E6ACC" w:rsidRPr="00F8593B">
              <w:t xml:space="preserve">arba 3 metų objektų ir (ar) asmenų apsaugos srities </w:t>
            </w:r>
            <w:r w:rsidR="00185F45" w:rsidRPr="00F8593B">
              <w:rPr>
                <w:iCs/>
              </w:rPr>
              <w:t>profesinės veiklos patirtį.</w:t>
            </w:r>
          </w:p>
        </w:tc>
      </w:tr>
    </w:tbl>
    <w:p w14:paraId="4A5A2AFA" w14:textId="77777777" w:rsidR="001D0364" w:rsidRPr="00F8593B" w:rsidRDefault="001D0364" w:rsidP="00CB0594">
      <w:pPr>
        <w:rPr>
          <w:iCs/>
          <w:lang w:val="lt-LT"/>
        </w:rPr>
      </w:pPr>
    </w:p>
    <w:p w14:paraId="3B22FA30" w14:textId="77777777" w:rsidR="001136BA" w:rsidRPr="00F8593B" w:rsidRDefault="00BA4194" w:rsidP="001D0364">
      <w:pPr>
        <w:jc w:val="center"/>
        <w:rPr>
          <w:b/>
          <w:bCs/>
          <w:lang w:val="lt-LT"/>
        </w:rPr>
      </w:pPr>
      <w:r w:rsidRPr="00F8593B">
        <w:rPr>
          <w:b/>
          <w:bCs/>
          <w:lang w:val="lt-LT"/>
        </w:rPr>
        <w:br w:type="page"/>
      </w:r>
    </w:p>
    <w:p w14:paraId="47E4E5F8" w14:textId="77777777" w:rsidR="00BA4194" w:rsidRPr="00F8593B" w:rsidRDefault="00BA4194" w:rsidP="00F229E9">
      <w:pPr>
        <w:jc w:val="center"/>
        <w:rPr>
          <w:b/>
          <w:lang w:val="lt-LT"/>
        </w:rPr>
      </w:pPr>
      <w:r w:rsidRPr="00F8593B">
        <w:rPr>
          <w:b/>
          <w:lang w:val="lt-LT"/>
        </w:rPr>
        <w:lastRenderedPageBreak/>
        <w:t>6.4. BAIGIAMASIS MODULIS</w:t>
      </w:r>
    </w:p>
    <w:p w14:paraId="33573DDA" w14:textId="77777777" w:rsidR="00BA4194" w:rsidRPr="00F8593B" w:rsidRDefault="00BA4194" w:rsidP="00F229E9">
      <w:pPr>
        <w:rPr>
          <w:lang w:val="lt-LT"/>
        </w:rPr>
      </w:pPr>
    </w:p>
    <w:p w14:paraId="34EC971B" w14:textId="77777777" w:rsidR="00BA4194" w:rsidRPr="00F8593B" w:rsidRDefault="00BA4194" w:rsidP="00F229E9">
      <w:pPr>
        <w:rPr>
          <w:b/>
          <w:lang w:val="lt-LT"/>
        </w:rPr>
      </w:pPr>
      <w:r w:rsidRPr="00F8593B">
        <w:rPr>
          <w:b/>
          <w:lang w:val="lt-LT"/>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F309CE" w:rsidRPr="00F8593B" w14:paraId="32F6CBCE" w14:textId="77777777" w:rsidTr="004B6DC8">
        <w:trPr>
          <w:trHeight w:val="57"/>
        </w:trPr>
        <w:tc>
          <w:tcPr>
            <w:tcW w:w="947" w:type="pct"/>
          </w:tcPr>
          <w:p w14:paraId="736DC883" w14:textId="77777777" w:rsidR="00BA4194" w:rsidRPr="00F8593B" w:rsidRDefault="00BA4194" w:rsidP="00F229E9">
            <w:pPr>
              <w:pStyle w:val="2vidutinistinklelis1"/>
              <w:widowControl w:val="0"/>
            </w:pPr>
            <w:r w:rsidRPr="00F8593B">
              <w:t>Valstybinis kodas</w:t>
            </w:r>
          </w:p>
        </w:tc>
        <w:tc>
          <w:tcPr>
            <w:tcW w:w="4053" w:type="pct"/>
          </w:tcPr>
          <w:p w14:paraId="55B24465" w14:textId="0B5DE047" w:rsidR="00BA4194" w:rsidRPr="00F8593B" w:rsidRDefault="0023296C" w:rsidP="00F229E9">
            <w:pPr>
              <w:pStyle w:val="2vidutinistinklelis1"/>
              <w:widowControl w:val="0"/>
            </w:pPr>
            <w:bookmarkStart w:id="1" w:name="_GoBack"/>
            <w:r w:rsidRPr="00E036F4">
              <w:t>4000004</w:t>
            </w:r>
            <w:bookmarkEnd w:id="1"/>
          </w:p>
        </w:tc>
      </w:tr>
      <w:tr w:rsidR="00F309CE" w:rsidRPr="00F8593B" w14:paraId="1F82F811" w14:textId="77777777" w:rsidTr="004B6DC8">
        <w:trPr>
          <w:trHeight w:val="57"/>
        </w:trPr>
        <w:tc>
          <w:tcPr>
            <w:tcW w:w="947" w:type="pct"/>
          </w:tcPr>
          <w:p w14:paraId="40F57401" w14:textId="77777777" w:rsidR="00BA4194" w:rsidRPr="00F8593B" w:rsidRDefault="00BA4194" w:rsidP="00F229E9">
            <w:pPr>
              <w:pStyle w:val="2vidutinistinklelis1"/>
              <w:widowControl w:val="0"/>
            </w:pPr>
            <w:r w:rsidRPr="00F8593B">
              <w:t>Modulio LTKS lygis</w:t>
            </w:r>
          </w:p>
        </w:tc>
        <w:tc>
          <w:tcPr>
            <w:tcW w:w="4053" w:type="pct"/>
          </w:tcPr>
          <w:p w14:paraId="23701FDC" w14:textId="77777777" w:rsidR="00BA4194" w:rsidRPr="00F8593B" w:rsidRDefault="00BA4194" w:rsidP="00F229E9">
            <w:pPr>
              <w:pStyle w:val="2vidutinistinklelis1"/>
              <w:widowControl w:val="0"/>
            </w:pPr>
            <w:r w:rsidRPr="00F8593B">
              <w:t>IV</w:t>
            </w:r>
          </w:p>
        </w:tc>
      </w:tr>
      <w:tr w:rsidR="00F309CE" w:rsidRPr="00F8593B" w14:paraId="2D81FDE7" w14:textId="77777777" w:rsidTr="004B6DC8">
        <w:trPr>
          <w:trHeight w:val="57"/>
        </w:trPr>
        <w:tc>
          <w:tcPr>
            <w:tcW w:w="947" w:type="pct"/>
          </w:tcPr>
          <w:p w14:paraId="7E73600A" w14:textId="77777777" w:rsidR="00BA4194" w:rsidRPr="00F8593B" w:rsidRDefault="00BA4194" w:rsidP="00F229E9">
            <w:pPr>
              <w:pStyle w:val="2vidutinistinklelis1"/>
              <w:widowControl w:val="0"/>
            </w:pPr>
            <w:r w:rsidRPr="00F8593B">
              <w:t>Apimtis mokymosi kreditais</w:t>
            </w:r>
          </w:p>
        </w:tc>
        <w:tc>
          <w:tcPr>
            <w:tcW w:w="4053" w:type="pct"/>
          </w:tcPr>
          <w:p w14:paraId="2B3864DB" w14:textId="77777777" w:rsidR="00BA4194" w:rsidRPr="00F8593B" w:rsidRDefault="00BA4194" w:rsidP="00F229E9">
            <w:pPr>
              <w:pStyle w:val="2vidutinistinklelis1"/>
              <w:widowControl w:val="0"/>
            </w:pPr>
            <w:r w:rsidRPr="00F8593B">
              <w:t>5</w:t>
            </w:r>
          </w:p>
        </w:tc>
      </w:tr>
      <w:tr w:rsidR="00F309CE" w:rsidRPr="00F8593B" w14:paraId="505AA49C" w14:textId="77777777" w:rsidTr="004B6DC8">
        <w:trPr>
          <w:trHeight w:val="57"/>
        </w:trPr>
        <w:tc>
          <w:tcPr>
            <w:tcW w:w="947" w:type="pct"/>
            <w:shd w:val="clear" w:color="auto" w:fill="F2F2F2"/>
          </w:tcPr>
          <w:p w14:paraId="6EF6404F" w14:textId="77777777" w:rsidR="00BA4194" w:rsidRPr="00F8593B" w:rsidRDefault="00BA4194" w:rsidP="00F229E9">
            <w:pPr>
              <w:pStyle w:val="2vidutinistinklelis1"/>
              <w:widowControl w:val="0"/>
            </w:pPr>
            <w:r w:rsidRPr="00F8593B">
              <w:t>Kompetencijos</w:t>
            </w:r>
          </w:p>
        </w:tc>
        <w:tc>
          <w:tcPr>
            <w:tcW w:w="4053" w:type="pct"/>
            <w:shd w:val="clear" w:color="auto" w:fill="F2F2F2"/>
          </w:tcPr>
          <w:p w14:paraId="780E1C25" w14:textId="77777777" w:rsidR="00BA4194" w:rsidRPr="00F8593B" w:rsidRDefault="00BA4194" w:rsidP="00F229E9">
            <w:pPr>
              <w:pStyle w:val="2vidutinistinklelis1"/>
              <w:widowControl w:val="0"/>
            </w:pPr>
            <w:r w:rsidRPr="00F8593B">
              <w:t>Mokymosi rezultatai</w:t>
            </w:r>
          </w:p>
        </w:tc>
      </w:tr>
      <w:tr w:rsidR="00F309CE" w:rsidRPr="00F8593B" w14:paraId="488599E4" w14:textId="77777777" w:rsidTr="004B6DC8">
        <w:trPr>
          <w:trHeight w:val="57"/>
        </w:trPr>
        <w:tc>
          <w:tcPr>
            <w:tcW w:w="947" w:type="pct"/>
          </w:tcPr>
          <w:p w14:paraId="4069E78A" w14:textId="77777777" w:rsidR="00BA4194" w:rsidRPr="00F8593B" w:rsidRDefault="00BA4194" w:rsidP="00F229E9">
            <w:pPr>
              <w:rPr>
                <w:lang w:val="lt-LT"/>
              </w:rPr>
            </w:pPr>
            <w:r w:rsidRPr="00F8593B">
              <w:rPr>
                <w:lang w:val="lt-LT"/>
              </w:rPr>
              <w:t xml:space="preserve">1. </w:t>
            </w:r>
            <w:r w:rsidR="001136BA" w:rsidRPr="00F8593B">
              <w:rPr>
                <w:lang w:val="lt-LT"/>
              </w:rPr>
              <w:t>Formuoti darbinius įgūdžius realioje darbo vietoje.</w:t>
            </w:r>
          </w:p>
        </w:tc>
        <w:tc>
          <w:tcPr>
            <w:tcW w:w="4053" w:type="pct"/>
          </w:tcPr>
          <w:p w14:paraId="39E45E11" w14:textId="77777777" w:rsidR="001136BA" w:rsidRPr="00F8593B" w:rsidRDefault="00BA4194" w:rsidP="00F229E9">
            <w:pPr>
              <w:rPr>
                <w:rFonts w:eastAsia="Times New Roman"/>
                <w:iCs/>
                <w:szCs w:val="24"/>
                <w:lang w:val="lt-LT" w:eastAsia="lt-LT"/>
              </w:rPr>
            </w:pPr>
            <w:r w:rsidRPr="00F8593B">
              <w:rPr>
                <w:lang w:val="lt-LT"/>
              </w:rPr>
              <w:t>1.1</w:t>
            </w:r>
            <w:r w:rsidR="005A0CDE" w:rsidRPr="00F8593B">
              <w:rPr>
                <w:lang w:val="lt-LT"/>
              </w:rPr>
              <w:t>.</w:t>
            </w:r>
            <w:r w:rsidR="001136BA" w:rsidRPr="00F8593B">
              <w:rPr>
                <w:rFonts w:eastAsia="Times New Roman"/>
                <w:iCs/>
                <w:szCs w:val="24"/>
                <w:lang w:val="lt-LT" w:eastAsia="lt-LT"/>
              </w:rPr>
              <w:t xml:space="preserve"> Įsivertinti ir realioje darbo vietoje demonstruoti įgytas kompetencijas.</w:t>
            </w:r>
          </w:p>
          <w:p w14:paraId="08F99037" w14:textId="77777777" w:rsidR="001136BA" w:rsidRPr="00F8593B" w:rsidRDefault="001136BA" w:rsidP="00F229E9">
            <w:pPr>
              <w:rPr>
                <w:rFonts w:eastAsia="Times New Roman"/>
                <w:iCs/>
                <w:szCs w:val="24"/>
                <w:lang w:val="lt-LT" w:eastAsia="lt-LT"/>
              </w:rPr>
            </w:pPr>
            <w:r w:rsidRPr="00F8593B">
              <w:rPr>
                <w:rFonts w:eastAsia="Times New Roman"/>
                <w:szCs w:val="24"/>
                <w:lang w:val="lt-LT" w:eastAsia="lt-LT"/>
              </w:rPr>
              <w:t xml:space="preserve">1.2. Susipažinti su būsimo darbo specifika ir </w:t>
            </w:r>
            <w:r w:rsidRPr="00F8593B">
              <w:rPr>
                <w:rFonts w:eastAsia="Times New Roman"/>
                <w:iCs/>
                <w:szCs w:val="24"/>
                <w:lang w:val="lt-LT" w:eastAsia="lt-LT"/>
              </w:rPr>
              <w:t>adaptuotis realioje darbo vietoje.</w:t>
            </w:r>
          </w:p>
          <w:p w14:paraId="691E3FE1" w14:textId="77777777" w:rsidR="00BA4194" w:rsidRPr="00F8593B" w:rsidRDefault="001136BA" w:rsidP="00F229E9">
            <w:pPr>
              <w:pStyle w:val="2vidutinistinklelis1"/>
              <w:widowControl w:val="0"/>
            </w:pPr>
            <w:r w:rsidRPr="00F8593B">
              <w:t>1.3. Įsivertinti asmenines integracijos į darbo rinką galimybes.</w:t>
            </w:r>
          </w:p>
        </w:tc>
      </w:tr>
      <w:tr w:rsidR="00F309CE" w:rsidRPr="00F8593B" w14:paraId="744C2777" w14:textId="77777777" w:rsidTr="004B6DC8">
        <w:trPr>
          <w:trHeight w:val="57"/>
        </w:trPr>
        <w:tc>
          <w:tcPr>
            <w:tcW w:w="947" w:type="pct"/>
          </w:tcPr>
          <w:p w14:paraId="486DA308" w14:textId="77777777" w:rsidR="00BA4194" w:rsidRPr="00F8593B" w:rsidRDefault="00BA4194" w:rsidP="00F229E9">
            <w:pPr>
              <w:pStyle w:val="2vidutinistinklelis1"/>
              <w:widowControl w:val="0"/>
              <w:rPr>
                <w:highlight w:val="yellow"/>
              </w:rPr>
            </w:pPr>
            <w:r w:rsidRPr="00F8593B">
              <w:t>Mokymosi pasiekimų vertinimo kriterijai</w:t>
            </w:r>
          </w:p>
        </w:tc>
        <w:tc>
          <w:tcPr>
            <w:tcW w:w="4053" w:type="pct"/>
          </w:tcPr>
          <w:p w14:paraId="311456A1" w14:textId="77777777" w:rsidR="00BA4194" w:rsidRPr="00F8593B" w:rsidRDefault="00BA4194" w:rsidP="00F229E9">
            <w:pPr>
              <w:rPr>
                <w:highlight w:val="green"/>
                <w:lang w:val="lt-LT"/>
              </w:rPr>
            </w:pPr>
            <w:r w:rsidRPr="00F8593B">
              <w:rPr>
                <w:lang w:val="lt-LT"/>
              </w:rPr>
              <w:t xml:space="preserve">Siūlomas baigiamojo modulio vertinimas – </w:t>
            </w:r>
            <w:r w:rsidRPr="00F8593B">
              <w:rPr>
                <w:i/>
                <w:lang w:val="lt-LT"/>
              </w:rPr>
              <w:t>atlikta (neatlikta).</w:t>
            </w:r>
          </w:p>
        </w:tc>
      </w:tr>
      <w:tr w:rsidR="00F309CE" w:rsidRPr="00F8593B" w14:paraId="1ED8577E" w14:textId="77777777" w:rsidTr="004B6DC8">
        <w:trPr>
          <w:trHeight w:val="57"/>
        </w:trPr>
        <w:tc>
          <w:tcPr>
            <w:tcW w:w="947" w:type="pct"/>
          </w:tcPr>
          <w:p w14:paraId="2892FD4A" w14:textId="77777777" w:rsidR="00BA4194" w:rsidRPr="00F8593B" w:rsidRDefault="00BA4194" w:rsidP="00F229E9">
            <w:pPr>
              <w:pStyle w:val="2vidutinistinklelis1"/>
              <w:widowControl w:val="0"/>
            </w:pPr>
            <w:r w:rsidRPr="00F8593B">
              <w:t>Reikalavimai mokymui skirtiems metodiniams ir materialiesiems ištekliams</w:t>
            </w:r>
          </w:p>
        </w:tc>
        <w:tc>
          <w:tcPr>
            <w:tcW w:w="4053" w:type="pct"/>
          </w:tcPr>
          <w:p w14:paraId="2A0BB981" w14:textId="77777777" w:rsidR="00BA4194" w:rsidRPr="00F8593B" w:rsidRDefault="00BA4194" w:rsidP="00F229E9">
            <w:pPr>
              <w:pStyle w:val="2vidutinistinklelis1"/>
              <w:widowControl w:val="0"/>
              <w:rPr>
                <w:i/>
              </w:rPr>
            </w:pPr>
            <w:r w:rsidRPr="00F8593B">
              <w:rPr>
                <w:i/>
              </w:rPr>
              <w:t>Nėra.</w:t>
            </w:r>
          </w:p>
        </w:tc>
      </w:tr>
      <w:tr w:rsidR="00F309CE" w:rsidRPr="00F8593B" w14:paraId="0210BD38" w14:textId="77777777" w:rsidTr="004B6DC8">
        <w:trPr>
          <w:trHeight w:val="57"/>
        </w:trPr>
        <w:tc>
          <w:tcPr>
            <w:tcW w:w="947" w:type="pct"/>
          </w:tcPr>
          <w:p w14:paraId="6CA13724" w14:textId="77777777" w:rsidR="00BA4194" w:rsidRPr="00F8593B" w:rsidRDefault="00BA4194" w:rsidP="00F229E9">
            <w:pPr>
              <w:pStyle w:val="2vidutinistinklelis1"/>
              <w:widowControl w:val="0"/>
            </w:pPr>
            <w:r w:rsidRPr="00F8593B">
              <w:t>Reikalavimai teorinio ir praktinio mokymo vietai</w:t>
            </w:r>
          </w:p>
        </w:tc>
        <w:tc>
          <w:tcPr>
            <w:tcW w:w="4053" w:type="pct"/>
          </w:tcPr>
          <w:p w14:paraId="7FCD4D05" w14:textId="77777777" w:rsidR="00BA4194" w:rsidRPr="00F8593B" w:rsidRDefault="00BA4194" w:rsidP="00F229E9">
            <w:pPr>
              <w:pStyle w:val="2vidutinistinklelis1"/>
              <w:widowControl w:val="0"/>
            </w:pPr>
            <w:r w:rsidRPr="00F8593B">
              <w:t xml:space="preserve">Darbo vieta, leidžianti įtvirtinti įgytas </w:t>
            </w:r>
            <w:r w:rsidR="001136BA" w:rsidRPr="00F8593B">
              <w:t>apsaugos vadovo</w:t>
            </w:r>
            <w:r w:rsidRPr="00F8593B">
              <w:t xml:space="preserve"> kvalifikaciją sudarančias kompetencijas.</w:t>
            </w:r>
          </w:p>
        </w:tc>
      </w:tr>
      <w:tr w:rsidR="00BA4194" w:rsidRPr="00F8593B" w14:paraId="3AD6A38A" w14:textId="77777777" w:rsidTr="004B6DC8">
        <w:trPr>
          <w:trHeight w:val="57"/>
        </w:trPr>
        <w:tc>
          <w:tcPr>
            <w:tcW w:w="947" w:type="pct"/>
          </w:tcPr>
          <w:p w14:paraId="5737BF52" w14:textId="77777777" w:rsidR="00BA4194" w:rsidRPr="00F8593B" w:rsidRDefault="00BA4194" w:rsidP="00F229E9">
            <w:pPr>
              <w:pStyle w:val="2vidutinistinklelis1"/>
              <w:widowControl w:val="0"/>
            </w:pPr>
            <w:r w:rsidRPr="00F8593B">
              <w:t>Reikalavimai mokytojų dalykiniam pasirengimui (dalykinei kvalifikacijai)</w:t>
            </w:r>
          </w:p>
        </w:tc>
        <w:tc>
          <w:tcPr>
            <w:tcW w:w="4053" w:type="pct"/>
          </w:tcPr>
          <w:p w14:paraId="10B38C8E" w14:textId="77777777" w:rsidR="00BA4194" w:rsidRPr="00F8593B" w:rsidRDefault="00BA4194" w:rsidP="001105D2">
            <w:pPr>
              <w:jc w:val="both"/>
              <w:rPr>
                <w:lang w:val="lt-LT"/>
              </w:rPr>
            </w:pPr>
            <w:r w:rsidRPr="00F8593B">
              <w:rPr>
                <w:lang w:val="lt-LT"/>
              </w:rPr>
              <w:t>Mokinio mokymuisi modulio metu vadovauja mokytojas, turintis:</w:t>
            </w:r>
          </w:p>
          <w:p w14:paraId="5323CCF2" w14:textId="77777777" w:rsidR="00BA4194" w:rsidRPr="00F8593B" w:rsidRDefault="00BA4194" w:rsidP="001105D2">
            <w:pPr>
              <w:jc w:val="both"/>
              <w:rPr>
                <w:lang w:val="lt-LT"/>
              </w:rPr>
            </w:pPr>
            <w:r w:rsidRPr="00F8593B">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7A43F2" w14:textId="560E42C8" w:rsidR="000B57A7" w:rsidRPr="00F8593B" w:rsidRDefault="00BA4194" w:rsidP="001105D2">
            <w:pPr>
              <w:pStyle w:val="2vidutinistinklelis1"/>
              <w:widowControl w:val="0"/>
              <w:jc w:val="both"/>
            </w:pPr>
            <w:r w:rsidRPr="00F8593B">
              <w:t xml:space="preserve">2) </w:t>
            </w:r>
            <w:r w:rsidR="001105D2" w:rsidRPr="00F8593B">
              <w:t>v</w:t>
            </w:r>
            <w:r w:rsidR="009B466F" w:rsidRPr="00F8593B">
              <w:t>isuomenės saugumo arba teisės studijų krypties aukštąjį išsilavinimą</w:t>
            </w:r>
            <w:r w:rsidR="001E1C80" w:rsidRPr="00F8593B">
              <w:t>,</w:t>
            </w:r>
            <w:r w:rsidR="009B466F" w:rsidRPr="00F8593B">
              <w:t xml:space="preserve"> arba 3 metų objektų ir (ar) asmenų apsaugos srities </w:t>
            </w:r>
            <w:r w:rsidR="009B466F" w:rsidRPr="00F8593B">
              <w:rPr>
                <w:iCs/>
              </w:rPr>
              <w:t>profesinės veiklos patirtį.</w:t>
            </w:r>
          </w:p>
          <w:p w14:paraId="308D6133" w14:textId="77777777" w:rsidR="009B466F" w:rsidRPr="00F8593B" w:rsidRDefault="009B466F" w:rsidP="001105D2">
            <w:pPr>
              <w:pStyle w:val="2vidutinistinklelis1"/>
              <w:widowControl w:val="0"/>
              <w:jc w:val="both"/>
            </w:pPr>
            <w:r w:rsidRPr="00F8593B">
              <w:rPr>
                <w:iCs/>
              </w:rPr>
              <w:t xml:space="preserve">Mokinio mokymuisi realioje darbo vietoje vadovaujantis praktikos vadovas turi turėti ne mažesnę kaip 3 metų </w:t>
            </w:r>
            <w:r w:rsidRPr="00F8593B">
              <w:t xml:space="preserve">objektų ir (ar) asmenų apsaugos srities </w:t>
            </w:r>
            <w:r w:rsidRPr="00F8593B">
              <w:rPr>
                <w:iCs/>
              </w:rPr>
              <w:t>profesinės veiklos patirtį.</w:t>
            </w:r>
          </w:p>
        </w:tc>
      </w:tr>
    </w:tbl>
    <w:p w14:paraId="574CBFF2" w14:textId="77777777" w:rsidR="00BA4194" w:rsidRPr="00F8593B" w:rsidRDefault="00BA4194" w:rsidP="00F229E9">
      <w:pPr>
        <w:rPr>
          <w:iCs/>
          <w:lang w:val="lt-LT"/>
        </w:rPr>
      </w:pPr>
    </w:p>
    <w:p w14:paraId="366C8673" w14:textId="77777777" w:rsidR="004E0757" w:rsidRPr="00F8593B" w:rsidRDefault="004E0757" w:rsidP="00F229E9">
      <w:pPr>
        <w:rPr>
          <w:iCs/>
          <w:lang w:val="lt-LT"/>
        </w:rPr>
      </w:pPr>
    </w:p>
    <w:sectPr w:rsidR="004E0757" w:rsidRPr="00F8593B" w:rsidSect="00D51F95">
      <w:pgSz w:w="16838" w:h="11906" w:orient="landscape" w:code="9"/>
      <w:pgMar w:top="1276"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13AB0" w14:textId="77777777" w:rsidR="00462932" w:rsidRDefault="00462932" w:rsidP="005D1975">
      <w:r>
        <w:separator/>
      </w:r>
    </w:p>
  </w:endnote>
  <w:endnote w:type="continuationSeparator" w:id="0">
    <w:p w14:paraId="720A839C" w14:textId="77777777" w:rsidR="00462932" w:rsidRDefault="00462932" w:rsidP="005D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4A6F" w14:textId="7C192962" w:rsidR="00D02586" w:rsidRPr="0034107E" w:rsidRDefault="00D02586">
    <w:pPr>
      <w:pStyle w:val="Footer"/>
      <w:jc w:val="center"/>
    </w:pPr>
    <w:sdt>
      <w:sdtPr>
        <w:id w:val="755864176"/>
        <w:docPartObj>
          <w:docPartGallery w:val="Page Numbers (Bottom of Page)"/>
          <w:docPartUnique/>
        </w:docPartObj>
      </w:sdtPr>
      <w:sdtContent>
        <w:r>
          <w:fldChar w:fldCharType="begin"/>
        </w:r>
        <w:r>
          <w:instrText>PAGE   \* MERGEFORMAT</w:instrText>
        </w:r>
        <w:r>
          <w:fldChar w:fldCharType="separate"/>
        </w:r>
        <w:r w:rsidRPr="0097788F">
          <w:rPr>
            <w:noProof/>
            <w:lang w:val="lt-LT"/>
          </w:rPr>
          <w:t>20</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2134" w14:textId="77777777" w:rsidR="00462932" w:rsidRDefault="00462932" w:rsidP="005D1975">
      <w:r>
        <w:separator/>
      </w:r>
    </w:p>
  </w:footnote>
  <w:footnote w:type="continuationSeparator" w:id="0">
    <w:p w14:paraId="77EAE8B8" w14:textId="77777777" w:rsidR="00462932" w:rsidRDefault="00462932" w:rsidP="005D1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311"/>
    <w:multiLevelType w:val="hybridMultilevel"/>
    <w:tmpl w:val="7F3E0A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C52B19"/>
    <w:multiLevelType w:val="hybridMultilevel"/>
    <w:tmpl w:val="E3F0196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068D0C70"/>
    <w:multiLevelType w:val="hybridMultilevel"/>
    <w:tmpl w:val="B78A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90526"/>
    <w:multiLevelType w:val="hybridMultilevel"/>
    <w:tmpl w:val="63BE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C59BB"/>
    <w:multiLevelType w:val="hybridMultilevel"/>
    <w:tmpl w:val="2ACE86A2"/>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5B1763"/>
    <w:multiLevelType w:val="hybridMultilevel"/>
    <w:tmpl w:val="90E04DC8"/>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E3954B8"/>
    <w:multiLevelType w:val="hybridMultilevel"/>
    <w:tmpl w:val="D5B0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F5283"/>
    <w:multiLevelType w:val="hybridMultilevel"/>
    <w:tmpl w:val="3F20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E0629"/>
    <w:multiLevelType w:val="multilevel"/>
    <w:tmpl w:val="24E6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5A041C"/>
    <w:multiLevelType w:val="hybridMultilevel"/>
    <w:tmpl w:val="C3D4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764BC"/>
    <w:multiLevelType w:val="hybridMultilevel"/>
    <w:tmpl w:val="A5BCC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1D762FE"/>
    <w:multiLevelType w:val="hybridMultilevel"/>
    <w:tmpl w:val="0182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F5023"/>
    <w:multiLevelType w:val="hybridMultilevel"/>
    <w:tmpl w:val="C4C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66F50"/>
    <w:multiLevelType w:val="hybridMultilevel"/>
    <w:tmpl w:val="5E7C46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60016DC"/>
    <w:multiLevelType w:val="hybridMultilevel"/>
    <w:tmpl w:val="718E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14519A"/>
    <w:multiLevelType w:val="hybridMultilevel"/>
    <w:tmpl w:val="A49A11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83B1673"/>
    <w:multiLevelType w:val="multilevel"/>
    <w:tmpl w:val="E5EA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8D4904"/>
    <w:multiLevelType w:val="hybridMultilevel"/>
    <w:tmpl w:val="64A47F14"/>
    <w:lvl w:ilvl="0" w:tplc="DA129A06">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E8D16C5"/>
    <w:multiLevelType w:val="hybridMultilevel"/>
    <w:tmpl w:val="8200E09C"/>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F6017"/>
    <w:multiLevelType w:val="hybridMultilevel"/>
    <w:tmpl w:val="552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C7B85"/>
    <w:multiLevelType w:val="hybridMultilevel"/>
    <w:tmpl w:val="DBE0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F3858"/>
    <w:multiLevelType w:val="hybridMultilevel"/>
    <w:tmpl w:val="04D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950C3"/>
    <w:multiLevelType w:val="hybridMultilevel"/>
    <w:tmpl w:val="337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BE16EA"/>
    <w:multiLevelType w:val="hybridMultilevel"/>
    <w:tmpl w:val="6E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76379E"/>
    <w:multiLevelType w:val="hybridMultilevel"/>
    <w:tmpl w:val="83BE73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7FA3C96"/>
    <w:multiLevelType w:val="hybridMultilevel"/>
    <w:tmpl w:val="0F8E32A6"/>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8572370"/>
    <w:multiLevelType w:val="hybridMultilevel"/>
    <w:tmpl w:val="7592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D9691D"/>
    <w:multiLevelType w:val="hybridMultilevel"/>
    <w:tmpl w:val="C5C470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A520A97"/>
    <w:multiLevelType w:val="hybridMultilevel"/>
    <w:tmpl w:val="EFD2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550046"/>
    <w:multiLevelType w:val="hybridMultilevel"/>
    <w:tmpl w:val="4AD2B3E6"/>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F97D4A"/>
    <w:multiLevelType w:val="hybridMultilevel"/>
    <w:tmpl w:val="86D2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2D2C68"/>
    <w:multiLevelType w:val="hybridMultilevel"/>
    <w:tmpl w:val="A5147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D633B07"/>
    <w:multiLevelType w:val="hybridMultilevel"/>
    <w:tmpl w:val="5F54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8134BD"/>
    <w:multiLevelType w:val="hybridMultilevel"/>
    <w:tmpl w:val="CA84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0D4070"/>
    <w:multiLevelType w:val="hybridMultilevel"/>
    <w:tmpl w:val="9A96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182E7B"/>
    <w:multiLevelType w:val="hybridMultilevel"/>
    <w:tmpl w:val="A25E9C18"/>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FCF34BF"/>
    <w:multiLevelType w:val="hybridMultilevel"/>
    <w:tmpl w:val="7C8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2801D8"/>
    <w:multiLevelType w:val="hybridMultilevel"/>
    <w:tmpl w:val="754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0758B0"/>
    <w:multiLevelType w:val="hybridMultilevel"/>
    <w:tmpl w:val="545CA8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2E812B1"/>
    <w:multiLevelType w:val="hybridMultilevel"/>
    <w:tmpl w:val="78EC881C"/>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61310E"/>
    <w:multiLevelType w:val="hybridMultilevel"/>
    <w:tmpl w:val="3780A7C8"/>
    <w:lvl w:ilvl="0" w:tplc="C85C018E">
      <w:start w:val="1"/>
      <w:numFmt w:val="bullet"/>
      <w:lvlText w:val=""/>
      <w:lvlJc w:val="left"/>
      <w:pPr>
        <w:ind w:left="360" w:hanging="360"/>
      </w:pPr>
      <w:rPr>
        <w:rFonts w:ascii="Symbol" w:hAnsi="Symbo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38D3860"/>
    <w:multiLevelType w:val="hybridMultilevel"/>
    <w:tmpl w:val="EB1E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D30E29"/>
    <w:multiLevelType w:val="hybridMultilevel"/>
    <w:tmpl w:val="B796A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5FB6C79"/>
    <w:multiLevelType w:val="hybridMultilevel"/>
    <w:tmpl w:val="685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AA2AF4"/>
    <w:multiLevelType w:val="hybridMultilevel"/>
    <w:tmpl w:val="04C07610"/>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8C274E2"/>
    <w:multiLevelType w:val="hybridMultilevel"/>
    <w:tmpl w:val="E554774C"/>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494B11A4"/>
    <w:multiLevelType w:val="hybridMultilevel"/>
    <w:tmpl w:val="EA9C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B0340C"/>
    <w:multiLevelType w:val="hybridMultilevel"/>
    <w:tmpl w:val="D59EB6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DBD1654"/>
    <w:multiLevelType w:val="hybridMultilevel"/>
    <w:tmpl w:val="8BDE579E"/>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902F49"/>
    <w:multiLevelType w:val="hybridMultilevel"/>
    <w:tmpl w:val="898C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D20D08"/>
    <w:multiLevelType w:val="hybridMultilevel"/>
    <w:tmpl w:val="369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111261"/>
    <w:multiLevelType w:val="hybridMultilevel"/>
    <w:tmpl w:val="A268D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06507CD"/>
    <w:multiLevelType w:val="hybridMultilevel"/>
    <w:tmpl w:val="D3C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9102D7"/>
    <w:multiLevelType w:val="hybridMultilevel"/>
    <w:tmpl w:val="57EEAB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56067AAB"/>
    <w:multiLevelType w:val="hybridMultilevel"/>
    <w:tmpl w:val="8984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0ED4158"/>
    <w:multiLevelType w:val="hybridMultilevel"/>
    <w:tmpl w:val="0002A4BE"/>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15009DE"/>
    <w:multiLevelType w:val="hybridMultilevel"/>
    <w:tmpl w:val="A6A21502"/>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62E949CD"/>
    <w:multiLevelType w:val="hybridMultilevel"/>
    <w:tmpl w:val="0BB0DD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63505296"/>
    <w:multiLevelType w:val="hybridMultilevel"/>
    <w:tmpl w:val="1FC2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167AB4"/>
    <w:multiLevelType w:val="hybridMultilevel"/>
    <w:tmpl w:val="457E4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641D0346"/>
    <w:multiLevelType w:val="hybridMultilevel"/>
    <w:tmpl w:val="84F63B38"/>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0F4097"/>
    <w:multiLevelType w:val="hybridMultilevel"/>
    <w:tmpl w:val="3AA64D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863589B"/>
    <w:multiLevelType w:val="hybridMultilevel"/>
    <w:tmpl w:val="DFE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2F6C45"/>
    <w:multiLevelType w:val="hybridMultilevel"/>
    <w:tmpl w:val="E2F0A820"/>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9B63EB0"/>
    <w:multiLevelType w:val="hybridMultilevel"/>
    <w:tmpl w:val="BA7A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CE57E8"/>
    <w:multiLevelType w:val="hybridMultilevel"/>
    <w:tmpl w:val="93489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C025CD7"/>
    <w:multiLevelType w:val="hybridMultilevel"/>
    <w:tmpl w:val="EBBAFF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7028079D"/>
    <w:multiLevelType w:val="hybridMultilevel"/>
    <w:tmpl w:val="A14A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F70360"/>
    <w:multiLevelType w:val="hybridMultilevel"/>
    <w:tmpl w:val="60F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36654A"/>
    <w:multiLevelType w:val="hybridMultilevel"/>
    <w:tmpl w:val="373662FA"/>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71B03CA2"/>
    <w:multiLevelType w:val="hybridMultilevel"/>
    <w:tmpl w:val="A91C2DFA"/>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8A6DFF"/>
    <w:multiLevelType w:val="hybridMultilevel"/>
    <w:tmpl w:val="960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EF3F50"/>
    <w:multiLevelType w:val="hybridMultilevel"/>
    <w:tmpl w:val="2AC0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422400"/>
    <w:multiLevelType w:val="hybridMultilevel"/>
    <w:tmpl w:val="B1B03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54350F2"/>
    <w:multiLevelType w:val="hybridMultilevel"/>
    <w:tmpl w:val="581466AC"/>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253427"/>
    <w:multiLevelType w:val="hybridMultilevel"/>
    <w:tmpl w:val="D6DE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380A92"/>
    <w:multiLevelType w:val="hybridMultilevel"/>
    <w:tmpl w:val="88464CA6"/>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475AE7"/>
    <w:multiLevelType w:val="hybridMultilevel"/>
    <w:tmpl w:val="4D9E34C0"/>
    <w:lvl w:ilvl="0" w:tplc="C85C018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360FA1"/>
    <w:multiLevelType w:val="hybridMultilevel"/>
    <w:tmpl w:val="8760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B6A72D5"/>
    <w:multiLevelType w:val="hybridMultilevel"/>
    <w:tmpl w:val="51640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B787404"/>
    <w:multiLevelType w:val="hybridMultilevel"/>
    <w:tmpl w:val="F43C2D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7CAC159A"/>
    <w:multiLevelType w:val="hybridMultilevel"/>
    <w:tmpl w:val="DDC2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A728B8"/>
    <w:multiLevelType w:val="hybridMultilevel"/>
    <w:tmpl w:val="91DE5F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FAB1DF1"/>
    <w:multiLevelType w:val="hybridMultilevel"/>
    <w:tmpl w:val="9EF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5"/>
  </w:num>
  <w:num w:numId="3">
    <w:abstractNumId w:val="74"/>
  </w:num>
  <w:num w:numId="4">
    <w:abstractNumId w:val="1"/>
  </w:num>
  <w:num w:numId="5">
    <w:abstractNumId w:val="83"/>
  </w:num>
  <w:num w:numId="6">
    <w:abstractNumId w:val="44"/>
  </w:num>
  <w:num w:numId="7">
    <w:abstractNumId w:val="78"/>
  </w:num>
  <w:num w:numId="8">
    <w:abstractNumId w:val="40"/>
  </w:num>
  <w:num w:numId="9">
    <w:abstractNumId w:val="26"/>
  </w:num>
  <w:num w:numId="10">
    <w:abstractNumId w:val="45"/>
  </w:num>
  <w:num w:numId="11">
    <w:abstractNumId w:val="5"/>
  </w:num>
  <w:num w:numId="12">
    <w:abstractNumId w:val="81"/>
  </w:num>
  <w:num w:numId="13">
    <w:abstractNumId w:val="64"/>
  </w:num>
  <w:num w:numId="14">
    <w:abstractNumId w:val="57"/>
  </w:num>
  <w:num w:numId="15">
    <w:abstractNumId w:val="35"/>
  </w:num>
  <w:num w:numId="16">
    <w:abstractNumId w:val="70"/>
  </w:num>
  <w:num w:numId="17">
    <w:abstractNumId w:val="4"/>
  </w:num>
  <w:num w:numId="18">
    <w:abstractNumId w:val="15"/>
  </w:num>
  <w:num w:numId="19">
    <w:abstractNumId w:val="62"/>
  </w:num>
  <w:num w:numId="20">
    <w:abstractNumId w:val="80"/>
  </w:num>
  <w:num w:numId="21">
    <w:abstractNumId w:val="58"/>
  </w:num>
  <w:num w:numId="22">
    <w:abstractNumId w:val="7"/>
  </w:num>
  <w:num w:numId="23">
    <w:abstractNumId w:val="47"/>
  </w:num>
  <w:num w:numId="24">
    <w:abstractNumId w:val="50"/>
  </w:num>
  <w:num w:numId="25">
    <w:abstractNumId w:val="60"/>
  </w:num>
  <w:num w:numId="26">
    <w:abstractNumId w:val="53"/>
  </w:num>
  <w:num w:numId="27">
    <w:abstractNumId w:val="0"/>
  </w:num>
  <w:num w:numId="28">
    <w:abstractNumId w:val="11"/>
  </w:num>
  <w:num w:numId="29">
    <w:abstractNumId w:val="32"/>
  </w:num>
  <w:num w:numId="30">
    <w:abstractNumId w:val="12"/>
  </w:num>
  <w:num w:numId="31">
    <w:abstractNumId w:val="66"/>
  </w:num>
  <w:num w:numId="32">
    <w:abstractNumId w:val="36"/>
  </w:num>
  <w:num w:numId="33">
    <w:abstractNumId w:val="2"/>
  </w:num>
  <w:num w:numId="34">
    <w:abstractNumId w:val="37"/>
  </w:num>
  <w:num w:numId="35">
    <w:abstractNumId w:val="49"/>
  </w:num>
  <w:num w:numId="36">
    <w:abstractNumId w:val="19"/>
  </w:num>
  <w:num w:numId="37">
    <w:abstractNumId w:val="68"/>
  </w:num>
  <w:num w:numId="38">
    <w:abstractNumId w:val="69"/>
  </w:num>
  <w:num w:numId="39">
    <w:abstractNumId w:val="13"/>
  </w:num>
  <w:num w:numId="40">
    <w:abstractNumId w:val="41"/>
  </w:num>
  <w:num w:numId="41">
    <w:abstractNumId w:val="76"/>
  </w:num>
  <w:num w:numId="42">
    <w:abstractNumId w:val="34"/>
  </w:num>
  <w:num w:numId="43">
    <w:abstractNumId w:val="38"/>
  </w:num>
  <w:num w:numId="44">
    <w:abstractNumId w:val="67"/>
  </w:num>
  <w:num w:numId="45">
    <w:abstractNumId w:val="27"/>
  </w:num>
  <w:num w:numId="46">
    <w:abstractNumId w:val="43"/>
  </w:num>
  <w:num w:numId="47">
    <w:abstractNumId w:val="6"/>
  </w:num>
  <w:num w:numId="48">
    <w:abstractNumId w:val="73"/>
  </w:num>
  <w:num w:numId="49">
    <w:abstractNumId w:val="46"/>
  </w:num>
  <w:num w:numId="50">
    <w:abstractNumId w:val="84"/>
  </w:num>
  <w:num w:numId="51">
    <w:abstractNumId w:val="72"/>
  </w:num>
  <w:num w:numId="52">
    <w:abstractNumId w:val="28"/>
  </w:num>
  <w:num w:numId="53">
    <w:abstractNumId w:val="65"/>
  </w:num>
  <w:num w:numId="54">
    <w:abstractNumId w:val="20"/>
  </w:num>
  <w:num w:numId="55">
    <w:abstractNumId w:val="52"/>
  </w:num>
  <w:num w:numId="56">
    <w:abstractNumId w:val="30"/>
  </w:num>
  <w:num w:numId="57">
    <w:abstractNumId w:val="3"/>
  </w:num>
  <w:num w:numId="58">
    <w:abstractNumId w:val="59"/>
  </w:num>
  <w:num w:numId="59">
    <w:abstractNumId w:val="23"/>
  </w:num>
  <w:num w:numId="60">
    <w:abstractNumId w:val="22"/>
  </w:num>
  <w:num w:numId="61">
    <w:abstractNumId w:val="63"/>
  </w:num>
  <w:num w:numId="62">
    <w:abstractNumId w:val="21"/>
  </w:num>
  <w:num w:numId="63">
    <w:abstractNumId w:val="9"/>
  </w:num>
  <w:num w:numId="64">
    <w:abstractNumId w:val="54"/>
  </w:num>
  <w:num w:numId="65">
    <w:abstractNumId w:val="75"/>
  </w:num>
  <w:num w:numId="66">
    <w:abstractNumId w:val="71"/>
  </w:num>
  <w:num w:numId="67">
    <w:abstractNumId w:val="56"/>
  </w:num>
  <w:num w:numId="68">
    <w:abstractNumId w:val="18"/>
  </w:num>
  <w:num w:numId="69">
    <w:abstractNumId w:val="79"/>
  </w:num>
  <w:num w:numId="70">
    <w:abstractNumId w:val="33"/>
  </w:num>
  <w:num w:numId="71">
    <w:abstractNumId w:val="61"/>
  </w:num>
  <w:num w:numId="72">
    <w:abstractNumId w:val="39"/>
  </w:num>
  <w:num w:numId="73">
    <w:abstractNumId w:val="77"/>
  </w:num>
  <w:num w:numId="74">
    <w:abstractNumId w:val="29"/>
  </w:num>
  <w:num w:numId="75">
    <w:abstractNumId w:val="48"/>
  </w:num>
  <w:num w:numId="76">
    <w:abstractNumId w:val="24"/>
  </w:num>
  <w:num w:numId="77">
    <w:abstractNumId w:val="25"/>
  </w:num>
  <w:num w:numId="78">
    <w:abstractNumId w:val="16"/>
  </w:num>
  <w:num w:numId="79">
    <w:abstractNumId w:val="8"/>
  </w:num>
  <w:num w:numId="80">
    <w:abstractNumId w:val="10"/>
  </w:num>
  <w:num w:numId="81">
    <w:abstractNumId w:val="51"/>
  </w:num>
  <w:num w:numId="82">
    <w:abstractNumId w:val="31"/>
  </w:num>
  <w:num w:numId="83">
    <w:abstractNumId w:val="42"/>
  </w:num>
  <w:num w:numId="84">
    <w:abstractNumId w:val="82"/>
  </w:num>
  <w:num w:numId="85">
    <w:abstractNumId w:val="1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sra">
    <w15:presenceInfo w15:providerId="None" w15:userId="Aus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51"/>
    <w:rsid w:val="000024D1"/>
    <w:rsid w:val="00003C08"/>
    <w:rsid w:val="0000498F"/>
    <w:rsid w:val="000072E5"/>
    <w:rsid w:val="000112F1"/>
    <w:rsid w:val="00012CCD"/>
    <w:rsid w:val="00012EAF"/>
    <w:rsid w:val="00014C0C"/>
    <w:rsid w:val="00023496"/>
    <w:rsid w:val="000325FA"/>
    <w:rsid w:val="00032A79"/>
    <w:rsid w:val="000333B0"/>
    <w:rsid w:val="00035436"/>
    <w:rsid w:val="0004002B"/>
    <w:rsid w:val="00040CCB"/>
    <w:rsid w:val="00040EDB"/>
    <w:rsid w:val="000460E6"/>
    <w:rsid w:val="0005089A"/>
    <w:rsid w:val="000515EA"/>
    <w:rsid w:val="00061E2A"/>
    <w:rsid w:val="00063F24"/>
    <w:rsid w:val="00064380"/>
    <w:rsid w:val="00067187"/>
    <w:rsid w:val="00072A11"/>
    <w:rsid w:val="00080555"/>
    <w:rsid w:val="0008105A"/>
    <w:rsid w:val="00082145"/>
    <w:rsid w:val="00082D8D"/>
    <w:rsid w:val="00084551"/>
    <w:rsid w:val="000853A9"/>
    <w:rsid w:val="00092351"/>
    <w:rsid w:val="00096F55"/>
    <w:rsid w:val="0009774E"/>
    <w:rsid w:val="000A00CD"/>
    <w:rsid w:val="000A176C"/>
    <w:rsid w:val="000A658F"/>
    <w:rsid w:val="000B1053"/>
    <w:rsid w:val="000B151C"/>
    <w:rsid w:val="000B3051"/>
    <w:rsid w:val="000B3992"/>
    <w:rsid w:val="000B57A7"/>
    <w:rsid w:val="000C4EDF"/>
    <w:rsid w:val="000C68ED"/>
    <w:rsid w:val="000C75FF"/>
    <w:rsid w:val="000D0666"/>
    <w:rsid w:val="000E00E7"/>
    <w:rsid w:val="000E0AC4"/>
    <w:rsid w:val="000E1C78"/>
    <w:rsid w:val="000E3A00"/>
    <w:rsid w:val="000E4766"/>
    <w:rsid w:val="000E57B2"/>
    <w:rsid w:val="000F1435"/>
    <w:rsid w:val="000F20F8"/>
    <w:rsid w:val="000F31C9"/>
    <w:rsid w:val="0010007E"/>
    <w:rsid w:val="00102024"/>
    <w:rsid w:val="00102D2E"/>
    <w:rsid w:val="001036D7"/>
    <w:rsid w:val="001047ED"/>
    <w:rsid w:val="0010520A"/>
    <w:rsid w:val="001064AF"/>
    <w:rsid w:val="001105D2"/>
    <w:rsid w:val="00113249"/>
    <w:rsid w:val="001136BA"/>
    <w:rsid w:val="001149C9"/>
    <w:rsid w:val="00117C06"/>
    <w:rsid w:val="00122C85"/>
    <w:rsid w:val="00123269"/>
    <w:rsid w:val="00134A44"/>
    <w:rsid w:val="00140474"/>
    <w:rsid w:val="00141900"/>
    <w:rsid w:val="00145DB6"/>
    <w:rsid w:val="0014716B"/>
    <w:rsid w:val="00152889"/>
    <w:rsid w:val="0015624C"/>
    <w:rsid w:val="00156BC7"/>
    <w:rsid w:val="00160C2D"/>
    <w:rsid w:val="0016154A"/>
    <w:rsid w:val="001617EA"/>
    <w:rsid w:val="00163F51"/>
    <w:rsid w:val="001711EE"/>
    <w:rsid w:val="0017734E"/>
    <w:rsid w:val="0018565C"/>
    <w:rsid w:val="00185F45"/>
    <w:rsid w:val="00187A75"/>
    <w:rsid w:val="00191110"/>
    <w:rsid w:val="001915D4"/>
    <w:rsid w:val="001941F4"/>
    <w:rsid w:val="001A2DBA"/>
    <w:rsid w:val="001B04D0"/>
    <w:rsid w:val="001B6248"/>
    <w:rsid w:val="001B6370"/>
    <w:rsid w:val="001B64E4"/>
    <w:rsid w:val="001C39A0"/>
    <w:rsid w:val="001C66E3"/>
    <w:rsid w:val="001C6783"/>
    <w:rsid w:val="001D0364"/>
    <w:rsid w:val="001D0801"/>
    <w:rsid w:val="001D3FDF"/>
    <w:rsid w:val="001D52CE"/>
    <w:rsid w:val="001E1C80"/>
    <w:rsid w:val="001E46BA"/>
    <w:rsid w:val="001E7358"/>
    <w:rsid w:val="001F06B4"/>
    <w:rsid w:val="001F527F"/>
    <w:rsid w:val="001F5AF0"/>
    <w:rsid w:val="00200C68"/>
    <w:rsid w:val="00202130"/>
    <w:rsid w:val="00203E3F"/>
    <w:rsid w:val="0022157C"/>
    <w:rsid w:val="00221BE9"/>
    <w:rsid w:val="00223EEC"/>
    <w:rsid w:val="00224C99"/>
    <w:rsid w:val="0023296C"/>
    <w:rsid w:val="0023413D"/>
    <w:rsid w:val="00235FE4"/>
    <w:rsid w:val="00252A35"/>
    <w:rsid w:val="00253F9F"/>
    <w:rsid w:val="00256AA6"/>
    <w:rsid w:val="00261609"/>
    <w:rsid w:val="00263E6C"/>
    <w:rsid w:val="00264B26"/>
    <w:rsid w:val="00273C42"/>
    <w:rsid w:val="002745D7"/>
    <w:rsid w:val="002753C3"/>
    <w:rsid w:val="00276584"/>
    <w:rsid w:val="002807D8"/>
    <w:rsid w:val="00282F54"/>
    <w:rsid w:val="00284E3B"/>
    <w:rsid w:val="00286F89"/>
    <w:rsid w:val="0029141A"/>
    <w:rsid w:val="00297516"/>
    <w:rsid w:val="00297D30"/>
    <w:rsid w:val="002A283F"/>
    <w:rsid w:val="002A7C73"/>
    <w:rsid w:val="002B6A68"/>
    <w:rsid w:val="002B7216"/>
    <w:rsid w:val="002C3E87"/>
    <w:rsid w:val="002D3207"/>
    <w:rsid w:val="002D4DCF"/>
    <w:rsid w:val="002D69E9"/>
    <w:rsid w:val="002E379E"/>
    <w:rsid w:val="002E6321"/>
    <w:rsid w:val="002E6DD9"/>
    <w:rsid w:val="002F0E97"/>
    <w:rsid w:val="002F1F03"/>
    <w:rsid w:val="002F7557"/>
    <w:rsid w:val="0030518E"/>
    <w:rsid w:val="003112D1"/>
    <w:rsid w:val="0031443D"/>
    <w:rsid w:val="00314CCF"/>
    <w:rsid w:val="00314FBF"/>
    <w:rsid w:val="00315625"/>
    <w:rsid w:val="003164AF"/>
    <w:rsid w:val="00321605"/>
    <w:rsid w:val="00322BE4"/>
    <w:rsid w:val="00323676"/>
    <w:rsid w:val="003247D3"/>
    <w:rsid w:val="0032799E"/>
    <w:rsid w:val="0033201B"/>
    <w:rsid w:val="003374CD"/>
    <w:rsid w:val="0034080B"/>
    <w:rsid w:val="0034107E"/>
    <w:rsid w:val="003424A0"/>
    <w:rsid w:val="00344DF5"/>
    <w:rsid w:val="003454E4"/>
    <w:rsid w:val="003466F9"/>
    <w:rsid w:val="003470F6"/>
    <w:rsid w:val="0034746D"/>
    <w:rsid w:val="003511D9"/>
    <w:rsid w:val="00351ADE"/>
    <w:rsid w:val="00352ED6"/>
    <w:rsid w:val="003553DE"/>
    <w:rsid w:val="00361B9F"/>
    <w:rsid w:val="0036230E"/>
    <w:rsid w:val="003653FE"/>
    <w:rsid w:val="0036575F"/>
    <w:rsid w:val="00365E7D"/>
    <w:rsid w:val="00366704"/>
    <w:rsid w:val="00367467"/>
    <w:rsid w:val="00376A7B"/>
    <w:rsid w:val="00383420"/>
    <w:rsid w:val="0038438B"/>
    <w:rsid w:val="00394E25"/>
    <w:rsid w:val="00395D3B"/>
    <w:rsid w:val="003A207F"/>
    <w:rsid w:val="003A5570"/>
    <w:rsid w:val="003A6EDF"/>
    <w:rsid w:val="003B1942"/>
    <w:rsid w:val="003B2A97"/>
    <w:rsid w:val="003B5A96"/>
    <w:rsid w:val="003C06F1"/>
    <w:rsid w:val="003D01E7"/>
    <w:rsid w:val="003D0891"/>
    <w:rsid w:val="003D3D98"/>
    <w:rsid w:val="003D52D0"/>
    <w:rsid w:val="003E6B53"/>
    <w:rsid w:val="003F0FAA"/>
    <w:rsid w:val="003F77F8"/>
    <w:rsid w:val="004013A8"/>
    <w:rsid w:val="004022B4"/>
    <w:rsid w:val="00403751"/>
    <w:rsid w:val="00403D73"/>
    <w:rsid w:val="004047E1"/>
    <w:rsid w:val="004051C1"/>
    <w:rsid w:val="004068AC"/>
    <w:rsid w:val="00406BBD"/>
    <w:rsid w:val="0040734F"/>
    <w:rsid w:val="00411B42"/>
    <w:rsid w:val="00414ACE"/>
    <w:rsid w:val="00416220"/>
    <w:rsid w:val="00421746"/>
    <w:rsid w:val="0042384B"/>
    <w:rsid w:val="00424BA7"/>
    <w:rsid w:val="004312E5"/>
    <w:rsid w:val="004325FD"/>
    <w:rsid w:val="00432BD1"/>
    <w:rsid w:val="0043732B"/>
    <w:rsid w:val="00437662"/>
    <w:rsid w:val="0044155D"/>
    <w:rsid w:val="00441736"/>
    <w:rsid w:val="00452C39"/>
    <w:rsid w:val="00456B3B"/>
    <w:rsid w:val="0046101B"/>
    <w:rsid w:val="004628BD"/>
    <w:rsid w:val="00462932"/>
    <w:rsid w:val="00463CC6"/>
    <w:rsid w:val="0046411D"/>
    <w:rsid w:val="00464F42"/>
    <w:rsid w:val="00465040"/>
    <w:rsid w:val="0046519E"/>
    <w:rsid w:val="004670E0"/>
    <w:rsid w:val="0047674A"/>
    <w:rsid w:val="0048253F"/>
    <w:rsid w:val="00483F53"/>
    <w:rsid w:val="004841AD"/>
    <w:rsid w:val="00487BED"/>
    <w:rsid w:val="004907DD"/>
    <w:rsid w:val="00495984"/>
    <w:rsid w:val="00497F98"/>
    <w:rsid w:val="004A101D"/>
    <w:rsid w:val="004A4483"/>
    <w:rsid w:val="004B0662"/>
    <w:rsid w:val="004B445F"/>
    <w:rsid w:val="004B6DC8"/>
    <w:rsid w:val="004C28D2"/>
    <w:rsid w:val="004C2E0A"/>
    <w:rsid w:val="004C30BD"/>
    <w:rsid w:val="004C49B4"/>
    <w:rsid w:val="004C52EC"/>
    <w:rsid w:val="004C5F76"/>
    <w:rsid w:val="004C729F"/>
    <w:rsid w:val="004D0941"/>
    <w:rsid w:val="004D2FCB"/>
    <w:rsid w:val="004D5A11"/>
    <w:rsid w:val="004E0757"/>
    <w:rsid w:val="004E114D"/>
    <w:rsid w:val="004E543E"/>
    <w:rsid w:val="004E5DFA"/>
    <w:rsid w:val="004E723A"/>
    <w:rsid w:val="004F604B"/>
    <w:rsid w:val="004F6B26"/>
    <w:rsid w:val="005037BB"/>
    <w:rsid w:val="00504151"/>
    <w:rsid w:val="00504C29"/>
    <w:rsid w:val="00505EE9"/>
    <w:rsid w:val="00510558"/>
    <w:rsid w:val="00514F5F"/>
    <w:rsid w:val="005176E2"/>
    <w:rsid w:val="005209FE"/>
    <w:rsid w:val="00520E52"/>
    <w:rsid w:val="00525C7E"/>
    <w:rsid w:val="00527F64"/>
    <w:rsid w:val="00531476"/>
    <w:rsid w:val="005321A7"/>
    <w:rsid w:val="00532F4C"/>
    <w:rsid w:val="0053407F"/>
    <w:rsid w:val="005341B0"/>
    <w:rsid w:val="00535975"/>
    <w:rsid w:val="00535BC5"/>
    <w:rsid w:val="0054042D"/>
    <w:rsid w:val="0054318D"/>
    <w:rsid w:val="005443DA"/>
    <w:rsid w:val="00553F9D"/>
    <w:rsid w:val="00554411"/>
    <w:rsid w:val="00554956"/>
    <w:rsid w:val="00557111"/>
    <w:rsid w:val="0055743E"/>
    <w:rsid w:val="00565A25"/>
    <w:rsid w:val="00566402"/>
    <w:rsid w:val="005719A5"/>
    <w:rsid w:val="00574F0B"/>
    <w:rsid w:val="0057666A"/>
    <w:rsid w:val="00577837"/>
    <w:rsid w:val="00587160"/>
    <w:rsid w:val="005944EF"/>
    <w:rsid w:val="0059484F"/>
    <w:rsid w:val="005968DF"/>
    <w:rsid w:val="005A0CDE"/>
    <w:rsid w:val="005A2767"/>
    <w:rsid w:val="005A7BCE"/>
    <w:rsid w:val="005B2AE2"/>
    <w:rsid w:val="005C33AB"/>
    <w:rsid w:val="005C6D4A"/>
    <w:rsid w:val="005C6F6C"/>
    <w:rsid w:val="005D1975"/>
    <w:rsid w:val="005D1C6E"/>
    <w:rsid w:val="005D7904"/>
    <w:rsid w:val="005D7B70"/>
    <w:rsid w:val="005E340C"/>
    <w:rsid w:val="005E6994"/>
    <w:rsid w:val="005E6DA4"/>
    <w:rsid w:val="005E7EA2"/>
    <w:rsid w:val="005E7EB9"/>
    <w:rsid w:val="005F2568"/>
    <w:rsid w:val="005F38F1"/>
    <w:rsid w:val="005F42DE"/>
    <w:rsid w:val="00600CAC"/>
    <w:rsid w:val="0060568C"/>
    <w:rsid w:val="006112D0"/>
    <w:rsid w:val="006158D7"/>
    <w:rsid w:val="006165E5"/>
    <w:rsid w:val="0062037C"/>
    <w:rsid w:val="00620C3F"/>
    <w:rsid w:val="00627512"/>
    <w:rsid w:val="00630FE4"/>
    <w:rsid w:val="006315B9"/>
    <w:rsid w:val="006331B1"/>
    <w:rsid w:val="0064108E"/>
    <w:rsid w:val="006453D0"/>
    <w:rsid w:val="0064591E"/>
    <w:rsid w:val="00645977"/>
    <w:rsid w:val="00645EC9"/>
    <w:rsid w:val="0065496C"/>
    <w:rsid w:val="0065635A"/>
    <w:rsid w:val="00657E6F"/>
    <w:rsid w:val="006603CC"/>
    <w:rsid w:val="006616B9"/>
    <w:rsid w:val="00662BC2"/>
    <w:rsid w:val="006666E8"/>
    <w:rsid w:val="00671BEE"/>
    <w:rsid w:val="00675249"/>
    <w:rsid w:val="00677081"/>
    <w:rsid w:val="0068255E"/>
    <w:rsid w:val="00686649"/>
    <w:rsid w:val="00687263"/>
    <w:rsid w:val="0069066B"/>
    <w:rsid w:val="00690F0A"/>
    <w:rsid w:val="00693D90"/>
    <w:rsid w:val="006942F7"/>
    <w:rsid w:val="00695EE4"/>
    <w:rsid w:val="006974F6"/>
    <w:rsid w:val="006A1291"/>
    <w:rsid w:val="006A500E"/>
    <w:rsid w:val="006A6040"/>
    <w:rsid w:val="006B1269"/>
    <w:rsid w:val="006B479D"/>
    <w:rsid w:val="006B610F"/>
    <w:rsid w:val="006C266B"/>
    <w:rsid w:val="006C4139"/>
    <w:rsid w:val="006D3E02"/>
    <w:rsid w:val="006D4C51"/>
    <w:rsid w:val="006D637A"/>
    <w:rsid w:val="006E0761"/>
    <w:rsid w:val="006E0D19"/>
    <w:rsid w:val="006E1F5D"/>
    <w:rsid w:val="006E4FDD"/>
    <w:rsid w:val="006E514B"/>
    <w:rsid w:val="006E68ED"/>
    <w:rsid w:val="006E6EC1"/>
    <w:rsid w:val="006F0FE2"/>
    <w:rsid w:val="006F1C45"/>
    <w:rsid w:val="006F27A2"/>
    <w:rsid w:val="006F461B"/>
    <w:rsid w:val="006F49D2"/>
    <w:rsid w:val="0070332B"/>
    <w:rsid w:val="00703654"/>
    <w:rsid w:val="00704531"/>
    <w:rsid w:val="00707352"/>
    <w:rsid w:val="00707776"/>
    <w:rsid w:val="00713197"/>
    <w:rsid w:val="007151BB"/>
    <w:rsid w:val="0071540B"/>
    <w:rsid w:val="00720C1E"/>
    <w:rsid w:val="00723029"/>
    <w:rsid w:val="007259BA"/>
    <w:rsid w:val="0073085B"/>
    <w:rsid w:val="00732801"/>
    <w:rsid w:val="00733484"/>
    <w:rsid w:val="007372BC"/>
    <w:rsid w:val="00745442"/>
    <w:rsid w:val="00745797"/>
    <w:rsid w:val="00746865"/>
    <w:rsid w:val="0075213C"/>
    <w:rsid w:val="00753E44"/>
    <w:rsid w:val="00755529"/>
    <w:rsid w:val="00755B45"/>
    <w:rsid w:val="0075693E"/>
    <w:rsid w:val="00756F55"/>
    <w:rsid w:val="00757B72"/>
    <w:rsid w:val="00762395"/>
    <w:rsid w:val="00765044"/>
    <w:rsid w:val="007662B4"/>
    <w:rsid w:val="00766A60"/>
    <w:rsid w:val="00776C8E"/>
    <w:rsid w:val="007846AC"/>
    <w:rsid w:val="00784C4E"/>
    <w:rsid w:val="00787572"/>
    <w:rsid w:val="00793963"/>
    <w:rsid w:val="007A02E9"/>
    <w:rsid w:val="007A3207"/>
    <w:rsid w:val="007B294F"/>
    <w:rsid w:val="007C187F"/>
    <w:rsid w:val="007C32B0"/>
    <w:rsid w:val="007C3BA5"/>
    <w:rsid w:val="007C50AC"/>
    <w:rsid w:val="007D182B"/>
    <w:rsid w:val="007D26A1"/>
    <w:rsid w:val="007D33ED"/>
    <w:rsid w:val="007D3C04"/>
    <w:rsid w:val="007E6ACC"/>
    <w:rsid w:val="007E6CA1"/>
    <w:rsid w:val="007F24C9"/>
    <w:rsid w:val="007F7B33"/>
    <w:rsid w:val="00801095"/>
    <w:rsid w:val="008018AB"/>
    <w:rsid w:val="00803A76"/>
    <w:rsid w:val="00804A32"/>
    <w:rsid w:val="00805FAF"/>
    <w:rsid w:val="008066B6"/>
    <w:rsid w:val="008070E2"/>
    <w:rsid w:val="00807E11"/>
    <w:rsid w:val="008111CB"/>
    <w:rsid w:val="00812B5B"/>
    <w:rsid w:val="00812D26"/>
    <w:rsid w:val="00815AE0"/>
    <w:rsid w:val="0082005F"/>
    <w:rsid w:val="008228DB"/>
    <w:rsid w:val="00822BE7"/>
    <w:rsid w:val="008264EA"/>
    <w:rsid w:val="0082718A"/>
    <w:rsid w:val="00830F5D"/>
    <w:rsid w:val="008314AC"/>
    <w:rsid w:val="00835E54"/>
    <w:rsid w:val="0083762B"/>
    <w:rsid w:val="00840463"/>
    <w:rsid w:val="0084597C"/>
    <w:rsid w:val="008461E2"/>
    <w:rsid w:val="00851B20"/>
    <w:rsid w:val="00853471"/>
    <w:rsid w:val="00853ADF"/>
    <w:rsid w:val="008576F4"/>
    <w:rsid w:val="008604FF"/>
    <w:rsid w:val="00861F4F"/>
    <w:rsid w:val="008661FA"/>
    <w:rsid w:val="0087115D"/>
    <w:rsid w:val="008738D9"/>
    <w:rsid w:val="0087495F"/>
    <w:rsid w:val="00877E67"/>
    <w:rsid w:val="00881490"/>
    <w:rsid w:val="00881536"/>
    <w:rsid w:val="00881931"/>
    <w:rsid w:val="00881A18"/>
    <w:rsid w:val="008856D2"/>
    <w:rsid w:val="00886992"/>
    <w:rsid w:val="008920E3"/>
    <w:rsid w:val="00893A9C"/>
    <w:rsid w:val="00896450"/>
    <w:rsid w:val="00896B02"/>
    <w:rsid w:val="00897929"/>
    <w:rsid w:val="008A452D"/>
    <w:rsid w:val="008A63F8"/>
    <w:rsid w:val="008A6B5B"/>
    <w:rsid w:val="008B02F0"/>
    <w:rsid w:val="008B4921"/>
    <w:rsid w:val="008B5A93"/>
    <w:rsid w:val="008B5E11"/>
    <w:rsid w:val="008D5DE5"/>
    <w:rsid w:val="008D6EB4"/>
    <w:rsid w:val="008E1210"/>
    <w:rsid w:val="008E2D7D"/>
    <w:rsid w:val="008E3931"/>
    <w:rsid w:val="008E3FBD"/>
    <w:rsid w:val="008E758C"/>
    <w:rsid w:val="008F0859"/>
    <w:rsid w:val="008F36C5"/>
    <w:rsid w:val="008F61D4"/>
    <w:rsid w:val="0090394E"/>
    <w:rsid w:val="00903C28"/>
    <w:rsid w:val="00903C92"/>
    <w:rsid w:val="00904774"/>
    <w:rsid w:val="00904AC1"/>
    <w:rsid w:val="009067EC"/>
    <w:rsid w:val="009125B1"/>
    <w:rsid w:val="00912CA5"/>
    <w:rsid w:val="00913A3D"/>
    <w:rsid w:val="0091462C"/>
    <w:rsid w:val="00914779"/>
    <w:rsid w:val="00916E9C"/>
    <w:rsid w:val="00917FA2"/>
    <w:rsid w:val="009204E8"/>
    <w:rsid w:val="00923E95"/>
    <w:rsid w:val="00927B17"/>
    <w:rsid w:val="00930E18"/>
    <w:rsid w:val="00931F47"/>
    <w:rsid w:val="00937711"/>
    <w:rsid w:val="0094091D"/>
    <w:rsid w:val="00942467"/>
    <w:rsid w:val="009439E4"/>
    <w:rsid w:val="00943B51"/>
    <w:rsid w:val="009455D2"/>
    <w:rsid w:val="009521FB"/>
    <w:rsid w:val="00953D16"/>
    <w:rsid w:val="00954CB0"/>
    <w:rsid w:val="00955B90"/>
    <w:rsid w:val="00962599"/>
    <w:rsid w:val="00965403"/>
    <w:rsid w:val="009730F1"/>
    <w:rsid w:val="00975B30"/>
    <w:rsid w:val="0097788F"/>
    <w:rsid w:val="0097789F"/>
    <w:rsid w:val="00981961"/>
    <w:rsid w:val="00990947"/>
    <w:rsid w:val="00992556"/>
    <w:rsid w:val="00992DC9"/>
    <w:rsid w:val="00996467"/>
    <w:rsid w:val="009A0496"/>
    <w:rsid w:val="009A258A"/>
    <w:rsid w:val="009A4D6B"/>
    <w:rsid w:val="009A621C"/>
    <w:rsid w:val="009B2A0E"/>
    <w:rsid w:val="009B466F"/>
    <w:rsid w:val="009B4C9E"/>
    <w:rsid w:val="009C1C3D"/>
    <w:rsid w:val="009C2475"/>
    <w:rsid w:val="009C4E9C"/>
    <w:rsid w:val="009C55FC"/>
    <w:rsid w:val="009C57CD"/>
    <w:rsid w:val="009D04CD"/>
    <w:rsid w:val="009D0DF6"/>
    <w:rsid w:val="009D1BB1"/>
    <w:rsid w:val="009D6263"/>
    <w:rsid w:val="009E1F8C"/>
    <w:rsid w:val="009E399D"/>
    <w:rsid w:val="009E571A"/>
    <w:rsid w:val="009E7593"/>
    <w:rsid w:val="009E7AC2"/>
    <w:rsid w:val="009F0136"/>
    <w:rsid w:val="009F241F"/>
    <w:rsid w:val="009F4DB1"/>
    <w:rsid w:val="009F4F64"/>
    <w:rsid w:val="009F53A9"/>
    <w:rsid w:val="00A00740"/>
    <w:rsid w:val="00A0219A"/>
    <w:rsid w:val="00A02CE6"/>
    <w:rsid w:val="00A033E4"/>
    <w:rsid w:val="00A03F5B"/>
    <w:rsid w:val="00A0537B"/>
    <w:rsid w:val="00A07003"/>
    <w:rsid w:val="00A126D9"/>
    <w:rsid w:val="00A130F0"/>
    <w:rsid w:val="00A2016C"/>
    <w:rsid w:val="00A206D2"/>
    <w:rsid w:val="00A228FE"/>
    <w:rsid w:val="00A270F1"/>
    <w:rsid w:val="00A30931"/>
    <w:rsid w:val="00A3237A"/>
    <w:rsid w:val="00A33C2C"/>
    <w:rsid w:val="00A35EBA"/>
    <w:rsid w:val="00A36F13"/>
    <w:rsid w:val="00A44CA9"/>
    <w:rsid w:val="00A45B44"/>
    <w:rsid w:val="00A47AAC"/>
    <w:rsid w:val="00A5142F"/>
    <w:rsid w:val="00A521A0"/>
    <w:rsid w:val="00A529E7"/>
    <w:rsid w:val="00A5410D"/>
    <w:rsid w:val="00A54597"/>
    <w:rsid w:val="00A579B1"/>
    <w:rsid w:val="00A65BF2"/>
    <w:rsid w:val="00A66301"/>
    <w:rsid w:val="00A743BC"/>
    <w:rsid w:val="00A7782C"/>
    <w:rsid w:val="00A84EA6"/>
    <w:rsid w:val="00A91E48"/>
    <w:rsid w:val="00A92951"/>
    <w:rsid w:val="00A93F51"/>
    <w:rsid w:val="00A94641"/>
    <w:rsid w:val="00AA445A"/>
    <w:rsid w:val="00AB2187"/>
    <w:rsid w:val="00AB6ED1"/>
    <w:rsid w:val="00AB733D"/>
    <w:rsid w:val="00AC18FD"/>
    <w:rsid w:val="00AC3F30"/>
    <w:rsid w:val="00AC6ECA"/>
    <w:rsid w:val="00AD1701"/>
    <w:rsid w:val="00AD291B"/>
    <w:rsid w:val="00AD4379"/>
    <w:rsid w:val="00AD73F4"/>
    <w:rsid w:val="00AE389F"/>
    <w:rsid w:val="00AE485B"/>
    <w:rsid w:val="00AE682B"/>
    <w:rsid w:val="00AF2C1C"/>
    <w:rsid w:val="00AF369F"/>
    <w:rsid w:val="00AF63EC"/>
    <w:rsid w:val="00AF7046"/>
    <w:rsid w:val="00B00F4B"/>
    <w:rsid w:val="00B01947"/>
    <w:rsid w:val="00B01CAA"/>
    <w:rsid w:val="00B0201E"/>
    <w:rsid w:val="00B04336"/>
    <w:rsid w:val="00B050BF"/>
    <w:rsid w:val="00B12F7B"/>
    <w:rsid w:val="00B22DA4"/>
    <w:rsid w:val="00B22EB1"/>
    <w:rsid w:val="00B23660"/>
    <w:rsid w:val="00B24511"/>
    <w:rsid w:val="00B33075"/>
    <w:rsid w:val="00B33498"/>
    <w:rsid w:val="00B33C3F"/>
    <w:rsid w:val="00B3428B"/>
    <w:rsid w:val="00B51113"/>
    <w:rsid w:val="00B518F7"/>
    <w:rsid w:val="00B525A0"/>
    <w:rsid w:val="00B525BC"/>
    <w:rsid w:val="00B52D1C"/>
    <w:rsid w:val="00B57DE9"/>
    <w:rsid w:val="00B60A90"/>
    <w:rsid w:val="00B61B99"/>
    <w:rsid w:val="00B66D00"/>
    <w:rsid w:val="00B67B08"/>
    <w:rsid w:val="00B75281"/>
    <w:rsid w:val="00B7697B"/>
    <w:rsid w:val="00B8207D"/>
    <w:rsid w:val="00B91927"/>
    <w:rsid w:val="00B91ED3"/>
    <w:rsid w:val="00B9505A"/>
    <w:rsid w:val="00BA079E"/>
    <w:rsid w:val="00BA1094"/>
    <w:rsid w:val="00BA2960"/>
    <w:rsid w:val="00BA4194"/>
    <w:rsid w:val="00BA62E2"/>
    <w:rsid w:val="00BB067A"/>
    <w:rsid w:val="00BB4489"/>
    <w:rsid w:val="00BB7864"/>
    <w:rsid w:val="00BC185C"/>
    <w:rsid w:val="00BC618C"/>
    <w:rsid w:val="00BC7281"/>
    <w:rsid w:val="00BD040C"/>
    <w:rsid w:val="00BD0A5D"/>
    <w:rsid w:val="00BD2F6A"/>
    <w:rsid w:val="00BD3273"/>
    <w:rsid w:val="00BE1CF8"/>
    <w:rsid w:val="00BE319D"/>
    <w:rsid w:val="00BE40F9"/>
    <w:rsid w:val="00BE66A8"/>
    <w:rsid w:val="00BF4CD3"/>
    <w:rsid w:val="00BF54BD"/>
    <w:rsid w:val="00BF794B"/>
    <w:rsid w:val="00C00622"/>
    <w:rsid w:val="00C02E73"/>
    <w:rsid w:val="00C05413"/>
    <w:rsid w:val="00C07260"/>
    <w:rsid w:val="00C07E62"/>
    <w:rsid w:val="00C11AC1"/>
    <w:rsid w:val="00C204A6"/>
    <w:rsid w:val="00C2311D"/>
    <w:rsid w:val="00C2478A"/>
    <w:rsid w:val="00C26A57"/>
    <w:rsid w:val="00C27F6F"/>
    <w:rsid w:val="00C3338F"/>
    <w:rsid w:val="00C41B6A"/>
    <w:rsid w:val="00C51BC3"/>
    <w:rsid w:val="00C60F6D"/>
    <w:rsid w:val="00C623EC"/>
    <w:rsid w:val="00C62EBA"/>
    <w:rsid w:val="00C645EB"/>
    <w:rsid w:val="00C64CF8"/>
    <w:rsid w:val="00C65FB3"/>
    <w:rsid w:val="00C702E7"/>
    <w:rsid w:val="00C719EA"/>
    <w:rsid w:val="00C74C9C"/>
    <w:rsid w:val="00C822FE"/>
    <w:rsid w:val="00C8271D"/>
    <w:rsid w:val="00C82803"/>
    <w:rsid w:val="00C83DC0"/>
    <w:rsid w:val="00C876EB"/>
    <w:rsid w:val="00C90F74"/>
    <w:rsid w:val="00C929A1"/>
    <w:rsid w:val="00C92CF5"/>
    <w:rsid w:val="00C948E0"/>
    <w:rsid w:val="00CA120A"/>
    <w:rsid w:val="00CA3319"/>
    <w:rsid w:val="00CA4B0C"/>
    <w:rsid w:val="00CB0594"/>
    <w:rsid w:val="00CB62FF"/>
    <w:rsid w:val="00CB70F7"/>
    <w:rsid w:val="00CB7C34"/>
    <w:rsid w:val="00CC0008"/>
    <w:rsid w:val="00CC04F1"/>
    <w:rsid w:val="00CC2A78"/>
    <w:rsid w:val="00CC41DA"/>
    <w:rsid w:val="00CC423E"/>
    <w:rsid w:val="00CC5213"/>
    <w:rsid w:val="00CD2046"/>
    <w:rsid w:val="00CD30C7"/>
    <w:rsid w:val="00CD35A1"/>
    <w:rsid w:val="00CD3BF6"/>
    <w:rsid w:val="00CD7EAD"/>
    <w:rsid w:val="00CE4A53"/>
    <w:rsid w:val="00CE7717"/>
    <w:rsid w:val="00CF0B37"/>
    <w:rsid w:val="00CF5AF1"/>
    <w:rsid w:val="00CF5F63"/>
    <w:rsid w:val="00CF7AC5"/>
    <w:rsid w:val="00D00966"/>
    <w:rsid w:val="00D009EE"/>
    <w:rsid w:val="00D02586"/>
    <w:rsid w:val="00D02613"/>
    <w:rsid w:val="00D027D9"/>
    <w:rsid w:val="00D02E3A"/>
    <w:rsid w:val="00D05AEA"/>
    <w:rsid w:val="00D06C59"/>
    <w:rsid w:val="00D07409"/>
    <w:rsid w:val="00D12837"/>
    <w:rsid w:val="00D17917"/>
    <w:rsid w:val="00D201CD"/>
    <w:rsid w:val="00D208AB"/>
    <w:rsid w:val="00D22920"/>
    <w:rsid w:val="00D249C9"/>
    <w:rsid w:val="00D25465"/>
    <w:rsid w:val="00D25E8B"/>
    <w:rsid w:val="00D30427"/>
    <w:rsid w:val="00D366FA"/>
    <w:rsid w:val="00D40C73"/>
    <w:rsid w:val="00D41591"/>
    <w:rsid w:val="00D51F95"/>
    <w:rsid w:val="00D57346"/>
    <w:rsid w:val="00D62934"/>
    <w:rsid w:val="00D62CA0"/>
    <w:rsid w:val="00D75604"/>
    <w:rsid w:val="00D77C09"/>
    <w:rsid w:val="00D817B0"/>
    <w:rsid w:val="00D856E9"/>
    <w:rsid w:val="00D857D0"/>
    <w:rsid w:val="00D85898"/>
    <w:rsid w:val="00D92F47"/>
    <w:rsid w:val="00D94116"/>
    <w:rsid w:val="00D97815"/>
    <w:rsid w:val="00DA2D8C"/>
    <w:rsid w:val="00DB1B35"/>
    <w:rsid w:val="00DB45A3"/>
    <w:rsid w:val="00DB4910"/>
    <w:rsid w:val="00DC3368"/>
    <w:rsid w:val="00DD0759"/>
    <w:rsid w:val="00DD07E8"/>
    <w:rsid w:val="00DD2162"/>
    <w:rsid w:val="00DD3A34"/>
    <w:rsid w:val="00DD63E9"/>
    <w:rsid w:val="00DE13AA"/>
    <w:rsid w:val="00DE7D11"/>
    <w:rsid w:val="00DF1F97"/>
    <w:rsid w:val="00DF2CAA"/>
    <w:rsid w:val="00DF33A4"/>
    <w:rsid w:val="00E00F59"/>
    <w:rsid w:val="00E01E73"/>
    <w:rsid w:val="00E04FEE"/>
    <w:rsid w:val="00E0607E"/>
    <w:rsid w:val="00E12869"/>
    <w:rsid w:val="00E170D2"/>
    <w:rsid w:val="00E178BB"/>
    <w:rsid w:val="00E17DDA"/>
    <w:rsid w:val="00E20E65"/>
    <w:rsid w:val="00E22E45"/>
    <w:rsid w:val="00E24AD2"/>
    <w:rsid w:val="00E25BA8"/>
    <w:rsid w:val="00E27E61"/>
    <w:rsid w:val="00E32683"/>
    <w:rsid w:val="00E339B8"/>
    <w:rsid w:val="00E3640B"/>
    <w:rsid w:val="00E40E6D"/>
    <w:rsid w:val="00E46DB4"/>
    <w:rsid w:val="00E47C27"/>
    <w:rsid w:val="00E53079"/>
    <w:rsid w:val="00E534F6"/>
    <w:rsid w:val="00E542FC"/>
    <w:rsid w:val="00E544BE"/>
    <w:rsid w:val="00E63E97"/>
    <w:rsid w:val="00E64093"/>
    <w:rsid w:val="00E646D0"/>
    <w:rsid w:val="00E667F4"/>
    <w:rsid w:val="00E70B2A"/>
    <w:rsid w:val="00E73AAE"/>
    <w:rsid w:val="00E81C0B"/>
    <w:rsid w:val="00E841E8"/>
    <w:rsid w:val="00E97EE3"/>
    <w:rsid w:val="00EA1D3E"/>
    <w:rsid w:val="00EA435C"/>
    <w:rsid w:val="00EA4C4B"/>
    <w:rsid w:val="00EA4F26"/>
    <w:rsid w:val="00EB15FA"/>
    <w:rsid w:val="00EB6587"/>
    <w:rsid w:val="00EB6697"/>
    <w:rsid w:val="00EB7B76"/>
    <w:rsid w:val="00EC14F8"/>
    <w:rsid w:val="00EC1A6B"/>
    <w:rsid w:val="00EC67FD"/>
    <w:rsid w:val="00ED3E66"/>
    <w:rsid w:val="00ED5D94"/>
    <w:rsid w:val="00EE01E8"/>
    <w:rsid w:val="00EE1080"/>
    <w:rsid w:val="00EE4290"/>
    <w:rsid w:val="00EF3B59"/>
    <w:rsid w:val="00EF3BB6"/>
    <w:rsid w:val="00EF60A8"/>
    <w:rsid w:val="00F01632"/>
    <w:rsid w:val="00F033AB"/>
    <w:rsid w:val="00F05512"/>
    <w:rsid w:val="00F11A10"/>
    <w:rsid w:val="00F13C01"/>
    <w:rsid w:val="00F14FB8"/>
    <w:rsid w:val="00F16189"/>
    <w:rsid w:val="00F17BC7"/>
    <w:rsid w:val="00F219E9"/>
    <w:rsid w:val="00F229E9"/>
    <w:rsid w:val="00F3007B"/>
    <w:rsid w:val="00F309CE"/>
    <w:rsid w:val="00F35F38"/>
    <w:rsid w:val="00F36F9B"/>
    <w:rsid w:val="00F379AC"/>
    <w:rsid w:val="00F42FDE"/>
    <w:rsid w:val="00F4574D"/>
    <w:rsid w:val="00F47AB4"/>
    <w:rsid w:val="00F503AB"/>
    <w:rsid w:val="00F50BA5"/>
    <w:rsid w:val="00F51879"/>
    <w:rsid w:val="00F531DD"/>
    <w:rsid w:val="00F53271"/>
    <w:rsid w:val="00F545D8"/>
    <w:rsid w:val="00F60AE9"/>
    <w:rsid w:val="00F62C67"/>
    <w:rsid w:val="00F659C5"/>
    <w:rsid w:val="00F6628A"/>
    <w:rsid w:val="00F742FC"/>
    <w:rsid w:val="00F7721E"/>
    <w:rsid w:val="00F776DD"/>
    <w:rsid w:val="00F802CF"/>
    <w:rsid w:val="00F834F1"/>
    <w:rsid w:val="00F8593B"/>
    <w:rsid w:val="00F85A67"/>
    <w:rsid w:val="00F860E9"/>
    <w:rsid w:val="00F94AB2"/>
    <w:rsid w:val="00F94DCB"/>
    <w:rsid w:val="00F953F9"/>
    <w:rsid w:val="00FA163A"/>
    <w:rsid w:val="00FA2223"/>
    <w:rsid w:val="00FA69D2"/>
    <w:rsid w:val="00FA7A9E"/>
    <w:rsid w:val="00FB0008"/>
    <w:rsid w:val="00FB0B1A"/>
    <w:rsid w:val="00FB4DDD"/>
    <w:rsid w:val="00FB54E7"/>
    <w:rsid w:val="00FB645C"/>
    <w:rsid w:val="00FB6966"/>
    <w:rsid w:val="00FC3A9A"/>
    <w:rsid w:val="00FC4184"/>
    <w:rsid w:val="00FC4D45"/>
    <w:rsid w:val="00FD738C"/>
    <w:rsid w:val="00FD774E"/>
    <w:rsid w:val="00FE21D8"/>
    <w:rsid w:val="00FE48CD"/>
    <w:rsid w:val="00FE68A7"/>
    <w:rsid w:val="00FF04A2"/>
    <w:rsid w:val="00FF639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04829"/>
  <w15:docId w15:val="{C1CD01CB-041C-4082-88D6-1F70602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187F"/>
    <w:pPr>
      <w:widowControl w:val="0"/>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D85898"/>
    <w:pPr>
      <w:keepNext/>
      <w:widowControl/>
      <w:spacing w:before="240" w:after="60"/>
      <w:outlineLvl w:val="0"/>
    </w:pPr>
    <w:rPr>
      <w:rFonts w:ascii="Cambria" w:eastAsia="Times New Roman" w:hAnsi="Cambria"/>
      <w:b/>
      <w:bCs/>
      <w:kern w:val="32"/>
      <w:sz w:val="32"/>
      <w:szCs w:val="32"/>
      <w:lang w:val="lt-LT" w:eastAsia="lt-LT"/>
    </w:rPr>
  </w:style>
  <w:style w:type="paragraph" w:styleId="Heading2">
    <w:name w:val="heading 2"/>
    <w:basedOn w:val="Normal"/>
    <w:next w:val="Normal"/>
    <w:link w:val="Heading2Char"/>
    <w:unhideWhenUsed/>
    <w:qFormat/>
    <w:rsid w:val="00BA4194"/>
    <w:pPr>
      <w:keepNext/>
      <w:widowControl/>
      <w:spacing w:before="240" w:after="60"/>
      <w:outlineLvl w:val="1"/>
    </w:pPr>
    <w:rPr>
      <w:rFonts w:ascii="Cambria" w:eastAsia="Times New Roman" w:hAnsi="Cambria"/>
      <w:b/>
      <w:bCs/>
      <w:i/>
      <w:iCs/>
      <w:sz w:val="28"/>
      <w:szCs w:val="28"/>
      <w:lang w:val="lt-LT" w:eastAsia="lt-LT"/>
    </w:rPr>
  </w:style>
  <w:style w:type="paragraph" w:styleId="Heading3">
    <w:name w:val="heading 3"/>
    <w:basedOn w:val="Normal"/>
    <w:next w:val="Normal"/>
    <w:link w:val="Heading3Char"/>
    <w:unhideWhenUsed/>
    <w:qFormat/>
    <w:rsid w:val="00BA4194"/>
    <w:pPr>
      <w:keepNext/>
      <w:widowControl/>
      <w:spacing w:before="240" w:after="60"/>
      <w:outlineLvl w:val="2"/>
    </w:pPr>
    <w:rPr>
      <w:rFonts w:ascii="Cambria" w:eastAsia="Times New Roman" w:hAnsi="Cambria"/>
      <w:b/>
      <w:bCs/>
      <w:sz w:val="26"/>
      <w:szCs w:val="26"/>
      <w:lang w:val="lt-LT" w:eastAsia="lt-LT"/>
    </w:rPr>
  </w:style>
  <w:style w:type="paragraph" w:styleId="Heading7">
    <w:name w:val="heading 7"/>
    <w:basedOn w:val="Normal"/>
    <w:next w:val="Normal"/>
    <w:link w:val="Heading7Char"/>
    <w:uiPriority w:val="99"/>
    <w:qFormat/>
    <w:rsid w:val="00BA4194"/>
    <w:pPr>
      <w:keepNext/>
      <w:widowControl/>
      <w:jc w:val="center"/>
      <w:outlineLvl w:val="6"/>
    </w:pPr>
    <w:rPr>
      <w:rFonts w:eastAsia="Times New Roman"/>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898"/>
    <w:rPr>
      <w:rFonts w:ascii="Cambria" w:eastAsia="Times New Roman" w:hAnsi="Cambria" w:cs="Times New Roman"/>
      <w:b/>
      <w:bCs/>
      <w:kern w:val="32"/>
      <w:sz w:val="32"/>
      <w:szCs w:val="32"/>
      <w:lang w:val="lt-LT" w:eastAsia="lt-LT"/>
    </w:rPr>
  </w:style>
  <w:style w:type="character" w:customStyle="1" w:styleId="Heading2Char">
    <w:name w:val="Heading 2 Char"/>
    <w:basedOn w:val="DefaultParagraphFont"/>
    <w:link w:val="Heading2"/>
    <w:rsid w:val="00BA4194"/>
    <w:rPr>
      <w:rFonts w:ascii="Cambria" w:eastAsia="Times New Roman" w:hAnsi="Cambria" w:cs="Times New Roman"/>
      <w:b/>
      <w:bCs/>
      <w:i/>
      <w:iCs/>
      <w:sz w:val="28"/>
      <w:szCs w:val="28"/>
      <w:lang w:val="lt-LT" w:eastAsia="lt-LT"/>
    </w:rPr>
  </w:style>
  <w:style w:type="character" w:customStyle="1" w:styleId="Heading3Char">
    <w:name w:val="Heading 3 Char"/>
    <w:basedOn w:val="DefaultParagraphFont"/>
    <w:link w:val="Heading3"/>
    <w:rsid w:val="00BA4194"/>
    <w:rPr>
      <w:rFonts w:ascii="Cambria" w:eastAsia="Times New Roman" w:hAnsi="Cambria" w:cs="Times New Roman"/>
      <w:b/>
      <w:bCs/>
      <w:sz w:val="26"/>
      <w:szCs w:val="26"/>
      <w:lang w:val="lt-LT" w:eastAsia="lt-LT"/>
    </w:rPr>
  </w:style>
  <w:style w:type="character" w:customStyle="1" w:styleId="Heading7Char">
    <w:name w:val="Heading 7 Char"/>
    <w:basedOn w:val="DefaultParagraphFont"/>
    <w:link w:val="Heading7"/>
    <w:uiPriority w:val="99"/>
    <w:rsid w:val="00BA4194"/>
    <w:rPr>
      <w:rFonts w:ascii="Times New Roman" w:eastAsia="Times New Roman" w:hAnsi="Times New Roman" w:cs="Times New Roman"/>
      <w:sz w:val="28"/>
      <w:szCs w:val="28"/>
      <w:lang w:val="lt-LT"/>
    </w:rPr>
  </w:style>
  <w:style w:type="paragraph" w:customStyle="1" w:styleId="TableParagraph">
    <w:name w:val="Table Paragraph"/>
    <w:basedOn w:val="Normal"/>
    <w:uiPriority w:val="1"/>
    <w:qFormat/>
    <w:rsid w:val="00504151"/>
  </w:style>
  <w:style w:type="paragraph" w:customStyle="1" w:styleId="ColorfulList-Accent11">
    <w:name w:val="Colorful List - Accent 11"/>
    <w:basedOn w:val="Normal"/>
    <w:uiPriority w:val="99"/>
    <w:qFormat/>
    <w:rsid w:val="00D25E8B"/>
    <w:pPr>
      <w:widowControl/>
      <w:ind w:left="720"/>
    </w:pPr>
    <w:rPr>
      <w:rFonts w:eastAsia="Times New Roman"/>
      <w:szCs w:val="24"/>
      <w:lang w:val="lt-LT" w:eastAsia="lt-LT"/>
    </w:rPr>
  </w:style>
  <w:style w:type="paragraph" w:customStyle="1" w:styleId="2vidutinistinklelis1">
    <w:name w:val="2 vidutinis tinklelis1"/>
    <w:uiPriority w:val="1"/>
    <w:qFormat/>
    <w:rsid w:val="00D25E8B"/>
    <w:pPr>
      <w:spacing w:after="0" w:line="240" w:lineRule="auto"/>
    </w:pPr>
    <w:rPr>
      <w:rFonts w:ascii="Times New Roman" w:eastAsia="Times New Roman" w:hAnsi="Times New Roman" w:cs="Times New Roman"/>
      <w:sz w:val="24"/>
      <w:szCs w:val="24"/>
      <w:lang w:val="lt-LT" w:eastAsia="lt-LT"/>
    </w:rPr>
  </w:style>
  <w:style w:type="paragraph" w:styleId="ListParagraph">
    <w:name w:val="List Paragraph"/>
    <w:basedOn w:val="Normal"/>
    <w:uiPriority w:val="99"/>
    <w:qFormat/>
    <w:rsid w:val="00840463"/>
    <w:pPr>
      <w:widowControl/>
      <w:ind w:left="720"/>
    </w:pPr>
    <w:rPr>
      <w:rFonts w:eastAsia="Times New Roman"/>
      <w:szCs w:val="24"/>
      <w:lang w:val="lt-LT" w:eastAsia="lt-LT"/>
    </w:rPr>
  </w:style>
  <w:style w:type="paragraph" w:customStyle="1" w:styleId="Default">
    <w:name w:val="Default"/>
    <w:qFormat/>
    <w:rsid w:val="00840463"/>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NoSpacing">
    <w:name w:val="No Spacing"/>
    <w:uiPriority w:val="1"/>
    <w:qFormat/>
    <w:rsid w:val="00840463"/>
    <w:pPr>
      <w:spacing w:after="0" w:line="240" w:lineRule="auto"/>
    </w:pPr>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631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B9"/>
    <w:rPr>
      <w:rFonts w:ascii="Segoe UI" w:eastAsia="Calibri" w:hAnsi="Segoe UI" w:cs="Segoe UI"/>
      <w:sz w:val="18"/>
      <w:szCs w:val="18"/>
    </w:rPr>
  </w:style>
  <w:style w:type="paragraph" w:styleId="BodyText2">
    <w:name w:val="Body Text 2"/>
    <w:basedOn w:val="Normal"/>
    <w:link w:val="BodyText2Char"/>
    <w:uiPriority w:val="99"/>
    <w:rsid w:val="00E73AAE"/>
    <w:pPr>
      <w:widowControl/>
    </w:pPr>
    <w:rPr>
      <w:rFonts w:eastAsia="Times New Roman"/>
      <w:sz w:val="28"/>
      <w:szCs w:val="28"/>
      <w:lang w:val="en-AU"/>
    </w:rPr>
  </w:style>
  <w:style w:type="character" w:customStyle="1" w:styleId="BodyText2Char">
    <w:name w:val="Body Text 2 Char"/>
    <w:basedOn w:val="DefaultParagraphFont"/>
    <w:link w:val="BodyText2"/>
    <w:uiPriority w:val="99"/>
    <w:rsid w:val="00E73AAE"/>
    <w:rPr>
      <w:rFonts w:ascii="Times New Roman" w:eastAsia="Times New Roman" w:hAnsi="Times New Roman" w:cs="Times New Roman"/>
      <w:sz w:val="28"/>
      <w:szCs w:val="28"/>
      <w:lang w:val="en-AU"/>
    </w:rPr>
  </w:style>
  <w:style w:type="character" w:styleId="CommentReference">
    <w:name w:val="annotation reference"/>
    <w:basedOn w:val="DefaultParagraphFont"/>
    <w:uiPriority w:val="99"/>
    <w:semiHidden/>
    <w:unhideWhenUsed/>
    <w:rsid w:val="00297516"/>
    <w:rPr>
      <w:sz w:val="16"/>
      <w:szCs w:val="16"/>
    </w:rPr>
  </w:style>
  <w:style w:type="paragraph" w:styleId="CommentText">
    <w:name w:val="annotation text"/>
    <w:basedOn w:val="Normal"/>
    <w:link w:val="CommentTextChar"/>
    <w:uiPriority w:val="99"/>
    <w:semiHidden/>
    <w:unhideWhenUsed/>
    <w:rsid w:val="00297516"/>
    <w:rPr>
      <w:sz w:val="20"/>
      <w:szCs w:val="20"/>
    </w:rPr>
  </w:style>
  <w:style w:type="character" w:customStyle="1" w:styleId="CommentTextChar">
    <w:name w:val="Comment Text Char"/>
    <w:basedOn w:val="DefaultParagraphFont"/>
    <w:link w:val="CommentText"/>
    <w:uiPriority w:val="99"/>
    <w:semiHidden/>
    <w:rsid w:val="0029751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516"/>
    <w:rPr>
      <w:b/>
      <w:bCs/>
    </w:rPr>
  </w:style>
  <w:style w:type="character" w:customStyle="1" w:styleId="CommentSubjectChar">
    <w:name w:val="Comment Subject Char"/>
    <w:basedOn w:val="CommentTextChar"/>
    <w:link w:val="CommentSubject"/>
    <w:uiPriority w:val="99"/>
    <w:semiHidden/>
    <w:rsid w:val="00297516"/>
    <w:rPr>
      <w:rFonts w:ascii="Times New Roman" w:eastAsia="Calibri" w:hAnsi="Times New Roman" w:cs="Times New Roman"/>
      <w:b/>
      <w:bCs/>
      <w:sz w:val="20"/>
      <w:szCs w:val="20"/>
    </w:rPr>
  </w:style>
  <w:style w:type="table" w:styleId="TableGrid">
    <w:name w:val="Table Grid"/>
    <w:basedOn w:val="TableNormal"/>
    <w:uiPriority w:val="99"/>
    <w:rsid w:val="003D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85898"/>
    <w:pPr>
      <w:widowControl/>
      <w:spacing w:before="100" w:beforeAutospacing="1" w:after="100" w:afterAutospacing="1"/>
    </w:pPr>
    <w:rPr>
      <w:rFonts w:eastAsia="Times New Roman"/>
      <w:szCs w:val="24"/>
      <w:lang w:val="lt-LT" w:eastAsia="lt-LT"/>
    </w:rPr>
  </w:style>
  <w:style w:type="paragraph" w:customStyle="1" w:styleId="NumatytaLTGliederung1">
    <w:name w:val="Numatyta~LT~Gliederung 1"/>
    <w:uiPriority w:val="99"/>
    <w:rsid w:val="00BF54B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lang w:val="lt-LT"/>
    </w:rPr>
  </w:style>
  <w:style w:type="paragraph" w:styleId="NormalWeb">
    <w:name w:val="Normal (Web)"/>
    <w:basedOn w:val="Normal"/>
    <w:uiPriority w:val="99"/>
    <w:semiHidden/>
    <w:unhideWhenUsed/>
    <w:rsid w:val="0023413D"/>
    <w:pPr>
      <w:widowControl/>
    </w:pPr>
    <w:rPr>
      <w:rFonts w:eastAsiaTheme="minorHAnsi"/>
      <w:szCs w:val="24"/>
      <w:lang w:val="lt-LT" w:eastAsia="lt-LT"/>
    </w:rPr>
  </w:style>
  <w:style w:type="paragraph" w:styleId="Header">
    <w:name w:val="header"/>
    <w:basedOn w:val="Normal"/>
    <w:link w:val="HeaderChar"/>
    <w:uiPriority w:val="99"/>
    <w:unhideWhenUsed/>
    <w:rsid w:val="005D1975"/>
    <w:pPr>
      <w:tabs>
        <w:tab w:val="center" w:pos="4513"/>
        <w:tab w:val="right" w:pos="9026"/>
      </w:tabs>
    </w:pPr>
  </w:style>
  <w:style w:type="character" w:customStyle="1" w:styleId="HeaderChar">
    <w:name w:val="Header Char"/>
    <w:basedOn w:val="DefaultParagraphFont"/>
    <w:link w:val="Header"/>
    <w:uiPriority w:val="99"/>
    <w:rsid w:val="005D1975"/>
    <w:rPr>
      <w:rFonts w:ascii="Times New Roman" w:eastAsia="Calibri" w:hAnsi="Times New Roman" w:cs="Times New Roman"/>
      <w:sz w:val="24"/>
    </w:rPr>
  </w:style>
  <w:style w:type="paragraph" w:styleId="Footer">
    <w:name w:val="footer"/>
    <w:basedOn w:val="Normal"/>
    <w:link w:val="FooterChar"/>
    <w:uiPriority w:val="99"/>
    <w:unhideWhenUsed/>
    <w:rsid w:val="005D1975"/>
    <w:pPr>
      <w:tabs>
        <w:tab w:val="center" w:pos="4513"/>
        <w:tab w:val="right" w:pos="9026"/>
      </w:tabs>
    </w:pPr>
  </w:style>
  <w:style w:type="character" w:customStyle="1" w:styleId="FooterChar">
    <w:name w:val="Footer Char"/>
    <w:basedOn w:val="DefaultParagraphFont"/>
    <w:link w:val="Footer"/>
    <w:uiPriority w:val="99"/>
    <w:rsid w:val="005D1975"/>
    <w:rPr>
      <w:rFonts w:ascii="Times New Roman" w:eastAsia="Calibri" w:hAnsi="Times New Roman" w:cs="Times New Roman"/>
      <w:sz w:val="24"/>
    </w:rPr>
  </w:style>
  <w:style w:type="paragraph" w:styleId="FootnoteText">
    <w:name w:val="footnote text"/>
    <w:basedOn w:val="Normal"/>
    <w:link w:val="FootnoteTextChar"/>
    <w:uiPriority w:val="99"/>
    <w:semiHidden/>
    <w:rsid w:val="00BA4194"/>
    <w:pPr>
      <w:widowControl/>
    </w:pPr>
    <w:rPr>
      <w:rFonts w:eastAsia="Times New Roman"/>
      <w:sz w:val="20"/>
      <w:szCs w:val="20"/>
      <w:lang w:val="lt-LT" w:eastAsia="lt-LT"/>
    </w:rPr>
  </w:style>
  <w:style w:type="character" w:customStyle="1" w:styleId="FootnoteTextChar">
    <w:name w:val="Footnote Text Char"/>
    <w:basedOn w:val="DefaultParagraphFont"/>
    <w:link w:val="FootnoteText"/>
    <w:uiPriority w:val="99"/>
    <w:semiHidden/>
    <w:rsid w:val="00BA4194"/>
    <w:rPr>
      <w:rFonts w:ascii="Times New Roman" w:eastAsia="Times New Roman" w:hAnsi="Times New Roman" w:cs="Times New Roman"/>
      <w:sz w:val="20"/>
      <w:szCs w:val="20"/>
      <w:lang w:val="lt-LT" w:eastAsia="lt-LT"/>
    </w:rPr>
  </w:style>
  <w:style w:type="paragraph" w:styleId="Quote">
    <w:name w:val="Quote"/>
    <w:basedOn w:val="Normal"/>
    <w:next w:val="Normal"/>
    <w:link w:val="QuoteChar"/>
    <w:uiPriority w:val="99"/>
    <w:qFormat/>
    <w:rsid w:val="00BA4194"/>
    <w:pPr>
      <w:widowControl/>
      <w:spacing w:after="200" w:line="276" w:lineRule="auto"/>
    </w:pPr>
    <w:rPr>
      <w:rFonts w:ascii="Calibri" w:eastAsia="Times New Roman" w:hAnsi="Calibri" w:cs="Calibri"/>
      <w:i/>
      <w:iCs/>
      <w:color w:val="4B4B4B"/>
      <w:sz w:val="22"/>
      <w:lang w:val="lt-LT" w:eastAsia="lt-LT"/>
    </w:rPr>
  </w:style>
  <w:style w:type="character" w:customStyle="1" w:styleId="QuoteChar">
    <w:name w:val="Quote Char"/>
    <w:basedOn w:val="DefaultParagraphFont"/>
    <w:link w:val="Quote"/>
    <w:uiPriority w:val="99"/>
    <w:rsid w:val="00BA4194"/>
    <w:rPr>
      <w:rFonts w:ascii="Calibri" w:eastAsia="Times New Roman" w:hAnsi="Calibri" w:cs="Calibri"/>
      <w:i/>
      <w:iCs/>
      <w:color w:val="4B4B4B"/>
      <w:lang w:val="lt-LT" w:eastAsia="lt-LT"/>
    </w:rPr>
  </w:style>
  <w:style w:type="character" w:styleId="PageNumber">
    <w:name w:val="page number"/>
    <w:basedOn w:val="DefaultParagraphFont"/>
    <w:rsid w:val="00BA4194"/>
  </w:style>
  <w:style w:type="paragraph" w:styleId="BodyText">
    <w:name w:val="Body Text"/>
    <w:basedOn w:val="Normal"/>
    <w:link w:val="BodyTextChar"/>
    <w:uiPriority w:val="99"/>
    <w:rsid w:val="00BA4194"/>
    <w:pPr>
      <w:widowControl/>
      <w:spacing w:after="120"/>
    </w:pPr>
    <w:rPr>
      <w:rFonts w:eastAsia="Times New Roman"/>
      <w:szCs w:val="24"/>
      <w:lang w:val="lt-LT" w:eastAsia="lt-LT"/>
    </w:rPr>
  </w:style>
  <w:style w:type="character" w:customStyle="1" w:styleId="BodyTextChar">
    <w:name w:val="Body Text Char"/>
    <w:basedOn w:val="DefaultParagraphFont"/>
    <w:link w:val="BodyText"/>
    <w:uiPriority w:val="99"/>
    <w:rsid w:val="00BA4194"/>
    <w:rPr>
      <w:rFonts w:ascii="Times New Roman" w:eastAsia="Times New Roman" w:hAnsi="Times New Roman" w:cs="Times New Roman"/>
      <w:sz w:val="24"/>
      <w:szCs w:val="24"/>
      <w:lang w:val="lt-LT" w:eastAsia="lt-LT"/>
    </w:rPr>
  </w:style>
  <w:style w:type="paragraph" w:styleId="TOC2">
    <w:name w:val="toc 2"/>
    <w:basedOn w:val="Normal"/>
    <w:next w:val="Normal"/>
    <w:autoRedefine/>
    <w:uiPriority w:val="39"/>
    <w:unhideWhenUsed/>
    <w:qFormat/>
    <w:rsid w:val="00BA4194"/>
    <w:pPr>
      <w:widowControl/>
      <w:spacing w:after="100" w:line="276" w:lineRule="auto"/>
      <w:ind w:left="220"/>
    </w:pPr>
    <w:rPr>
      <w:rFonts w:ascii="Calibri" w:eastAsia="Times New Roman" w:hAnsi="Calibri"/>
      <w:sz w:val="22"/>
      <w:lang w:val="lt-LT"/>
    </w:rPr>
  </w:style>
  <w:style w:type="paragraph" w:styleId="TOC1">
    <w:name w:val="toc 1"/>
    <w:basedOn w:val="Normal"/>
    <w:next w:val="Normal"/>
    <w:autoRedefine/>
    <w:uiPriority w:val="39"/>
    <w:unhideWhenUsed/>
    <w:qFormat/>
    <w:rsid w:val="00BA4194"/>
    <w:pPr>
      <w:widowControl/>
      <w:spacing w:after="100" w:line="276" w:lineRule="auto"/>
    </w:pPr>
    <w:rPr>
      <w:rFonts w:ascii="Calibri" w:eastAsia="Times New Roman" w:hAnsi="Calibri"/>
      <w:sz w:val="22"/>
      <w:lang w:val="lt-LT"/>
    </w:rPr>
  </w:style>
  <w:style w:type="paragraph" w:styleId="TOC3">
    <w:name w:val="toc 3"/>
    <w:basedOn w:val="Normal"/>
    <w:next w:val="Normal"/>
    <w:autoRedefine/>
    <w:uiPriority w:val="39"/>
    <w:unhideWhenUsed/>
    <w:qFormat/>
    <w:rsid w:val="00BA4194"/>
    <w:pPr>
      <w:widowControl/>
      <w:spacing w:after="100" w:line="276" w:lineRule="auto"/>
      <w:ind w:left="440"/>
    </w:pPr>
    <w:rPr>
      <w:rFonts w:ascii="Calibri" w:eastAsia="Times New Roman" w:hAnsi="Calibri"/>
      <w:sz w:val="22"/>
      <w:lang w:val="lt-LT"/>
    </w:rPr>
  </w:style>
  <w:style w:type="character" w:styleId="Hyperlink">
    <w:name w:val="Hyperlink"/>
    <w:uiPriority w:val="99"/>
    <w:unhideWhenUsed/>
    <w:rsid w:val="00BA4194"/>
    <w:rPr>
      <w:color w:val="0000FF"/>
      <w:u w:val="single"/>
    </w:rPr>
  </w:style>
  <w:style w:type="character" w:styleId="Emphasis">
    <w:name w:val="Emphasis"/>
    <w:uiPriority w:val="99"/>
    <w:qFormat/>
    <w:rsid w:val="00BA4194"/>
    <w:rPr>
      <w:rFonts w:cs="Times New Roman"/>
      <w:i/>
    </w:rPr>
  </w:style>
  <w:style w:type="paragraph" w:customStyle="1" w:styleId="Pagrindinistekstas1">
    <w:name w:val="Pagrindinis tekstas1"/>
    <w:basedOn w:val="Normal"/>
    <w:rsid w:val="00BA4194"/>
    <w:pPr>
      <w:widowControl/>
      <w:suppressAutoHyphens/>
      <w:autoSpaceDE w:val="0"/>
      <w:autoSpaceDN w:val="0"/>
      <w:adjustRightInd w:val="0"/>
      <w:spacing w:line="298" w:lineRule="auto"/>
      <w:ind w:firstLine="312"/>
      <w:jc w:val="both"/>
      <w:textAlignment w:val="center"/>
    </w:pPr>
    <w:rPr>
      <w:rFonts w:eastAsia="MS Mincho"/>
      <w:color w:val="000000"/>
      <w:sz w:val="20"/>
      <w:szCs w:val="20"/>
      <w:lang w:eastAsia="lt-LT"/>
    </w:rPr>
  </w:style>
  <w:style w:type="paragraph" w:customStyle="1" w:styleId="Betarp1">
    <w:name w:val="Be tarpų1"/>
    <w:rsid w:val="00BA4194"/>
    <w:pPr>
      <w:suppressAutoHyphens/>
      <w:spacing w:after="0" w:line="240" w:lineRule="auto"/>
    </w:pPr>
    <w:rPr>
      <w:rFonts w:ascii="Times New Roman" w:eastAsia="Times New Roman" w:hAnsi="Times New Roman" w:cs="Times New Roman"/>
      <w:sz w:val="24"/>
      <w:szCs w:val="24"/>
      <w:lang w:val="lt-LT" w:eastAsia="ar-SA"/>
    </w:rPr>
  </w:style>
  <w:style w:type="character" w:styleId="Strong">
    <w:name w:val="Strong"/>
    <w:basedOn w:val="DefaultParagraphFont"/>
    <w:uiPriority w:val="22"/>
    <w:qFormat/>
    <w:rsid w:val="00BA4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390156357">
      <w:bodyDiv w:val="1"/>
      <w:marLeft w:val="0"/>
      <w:marRight w:val="0"/>
      <w:marTop w:val="0"/>
      <w:marBottom w:val="0"/>
      <w:divBdr>
        <w:top w:val="none" w:sz="0" w:space="0" w:color="auto"/>
        <w:left w:val="none" w:sz="0" w:space="0" w:color="auto"/>
        <w:bottom w:val="none" w:sz="0" w:space="0" w:color="auto"/>
        <w:right w:val="none" w:sz="0" w:space="0" w:color="auto"/>
      </w:divBdr>
    </w:div>
    <w:div w:id="660351963">
      <w:bodyDiv w:val="1"/>
      <w:marLeft w:val="0"/>
      <w:marRight w:val="0"/>
      <w:marTop w:val="0"/>
      <w:marBottom w:val="0"/>
      <w:divBdr>
        <w:top w:val="none" w:sz="0" w:space="0" w:color="auto"/>
        <w:left w:val="none" w:sz="0" w:space="0" w:color="auto"/>
        <w:bottom w:val="none" w:sz="0" w:space="0" w:color="auto"/>
        <w:right w:val="none" w:sz="0" w:space="0" w:color="auto"/>
      </w:divBdr>
    </w:div>
    <w:div w:id="976295775">
      <w:bodyDiv w:val="1"/>
      <w:marLeft w:val="0"/>
      <w:marRight w:val="0"/>
      <w:marTop w:val="0"/>
      <w:marBottom w:val="0"/>
      <w:divBdr>
        <w:top w:val="none" w:sz="0" w:space="0" w:color="auto"/>
        <w:left w:val="none" w:sz="0" w:space="0" w:color="auto"/>
        <w:bottom w:val="none" w:sz="0" w:space="0" w:color="auto"/>
        <w:right w:val="none" w:sz="0" w:space="0" w:color="auto"/>
      </w:divBdr>
    </w:div>
    <w:div w:id="1168979262">
      <w:bodyDiv w:val="1"/>
      <w:marLeft w:val="0"/>
      <w:marRight w:val="0"/>
      <w:marTop w:val="0"/>
      <w:marBottom w:val="0"/>
      <w:divBdr>
        <w:top w:val="none" w:sz="0" w:space="0" w:color="auto"/>
        <w:left w:val="none" w:sz="0" w:space="0" w:color="auto"/>
        <w:bottom w:val="none" w:sz="0" w:space="0" w:color="auto"/>
        <w:right w:val="none" w:sz="0" w:space="0" w:color="auto"/>
      </w:divBdr>
    </w:div>
    <w:div w:id="1244606439">
      <w:bodyDiv w:val="1"/>
      <w:marLeft w:val="0"/>
      <w:marRight w:val="0"/>
      <w:marTop w:val="0"/>
      <w:marBottom w:val="0"/>
      <w:divBdr>
        <w:top w:val="none" w:sz="0" w:space="0" w:color="auto"/>
        <w:left w:val="none" w:sz="0" w:space="0" w:color="auto"/>
        <w:bottom w:val="none" w:sz="0" w:space="0" w:color="auto"/>
        <w:right w:val="none" w:sz="0" w:space="0" w:color="auto"/>
      </w:divBdr>
    </w:div>
    <w:div w:id="1312296494">
      <w:bodyDiv w:val="1"/>
      <w:marLeft w:val="0"/>
      <w:marRight w:val="0"/>
      <w:marTop w:val="0"/>
      <w:marBottom w:val="0"/>
      <w:divBdr>
        <w:top w:val="none" w:sz="0" w:space="0" w:color="auto"/>
        <w:left w:val="none" w:sz="0" w:space="0" w:color="auto"/>
        <w:bottom w:val="none" w:sz="0" w:space="0" w:color="auto"/>
        <w:right w:val="none" w:sz="0" w:space="0" w:color="auto"/>
      </w:divBdr>
    </w:div>
    <w:div w:id="1586264907">
      <w:bodyDiv w:val="1"/>
      <w:marLeft w:val="0"/>
      <w:marRight w:val="0"/>
      <w:marTop w:val="0"/>
      <w:marBottom w:val="0"/>
      <w:divBdr>
        <w:top w:val="none" w:sz="0" w:space="0" w:color="auto"/>
        <w:left w:val="none" w:sz="0" w:space="0" w:color="auto"/>
        <w:bottom w:val="none" w:sz="0" w:space="0" w:color="auto"/>
        <w:right w:val="none" w:sz="0" w:space="0" w:color="auto"/>
      </w:divBdr>
    </w:div>
    <w:div w:id="1944415403">
      <w:bodyDiv w:val="1"/>
      <w:marLeft w:val="0"/>
      <w:marRight w:val="0"/>
      <w:marTop w:val="0"/>
      <w:marBottom w:val="0"/>
      <w:divBdr>
        <w:top w:val="none" w:sz="0" w:space="0" w:color="auto"/>
        <w:left w:val="none" w:sz="0" w:space="0" w:color="auto"/>
        <w:bottom w:val="none" w:sz="0" w:space="0" w:color="auto"/>
        <w:right w:val="none" w:sz="0" w:space="0" w:color="auto"/>
      </w:divBdr>
    </w:div>
    <w:div w:id="20262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o.org/e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5295-FA45-4E8E-AD1A-A2EEBF46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5477</Words>
  <Characters>53570</Characters>
  <Application>Microsoft Office Word</Application>
  <DocSecurity>0</DocSecurity>
  <Lines>1785</Lines>
  <Paragraphs>1256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3</cp:revision>
  <cp:lastPrinted>2020-08-26T13:06:00Z</cp:lastPrinted>
  <dcterms:created xsi:type="dcterms:W3CDTF">2021-04-20T11:12:00Z</dcterms:created>
  <dcterms:modified xsi:type="dcterms:W3CDTF">2021-04-20T11:27:00Z</dcterms:modified>
</cp:coreProperties>
</file>