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A8BA" w14:textId="77777777" w:rsidR="00C60F01" w:rsidRPr="008D7D65" w:rsidRDefault="00C60F01">
      <w:pPr>
        <w:rPr>
          <w:bCs/>
        </w:rPr>
      </w:pPr>
    </w:p>
    <w:p w14:paraId="4741C455" w14:textId="77777777" w:rsidR="00C60F01" w:rsidRPr="008D7D65" w:rsidRDefault="00C60F01">
      <w:pPr>
        <w:rPr>
          <w:bCs/>
        </w:rPr>
      </w:pPr>
    </w:p>
    <w:p w14:paraId="7B510F0C" w14:textId="235B459E" w:rsidR="00C60F01" w:rsidRPr="008D7D65" w:rsidRDefault="00181C9E">
      <w:pPr>
        <w:rPr>
          <w:b/>
          <w:bCs/>
          <w:sz w:val="28"/>
        </w:rPr>
      </w:pPr>
      <w:r w:rsidRPr="008D7D65">
        <w:rPr>
          <w:b/>
          <w:bCs/>
          <w:sz w:val="28"/>
        </w:rPr>
        <w:t>ORLAIVIO ANTŽEMINIO APTARNAVIMO SPECIALISTO</w:t>
      </w:r>
      <w:r w:rsidR="00B01C1F" w:rsidRPr="008D7D65">
        <w:rPr>
          <w:b/>
          <w:bCs/>
          <w:sz w:val="28"/>
        </w:rPr>
        <w:t xml:space="preserve"> </w:t>
      </w:r>
      <w:r w:rsidRPr="008D7D65">
        <w:rPr>
          <w:b/>
          <w:bCs/>
          <w:sz w:val="28"/>
        </w:rPr>
        <w:t>MODULINĖ PROFESINIO MOKYMO PROGRAMA</w:t>
      </w:r>
    </w:p>
    <w:p w14:paraId="6FBB428E" w14:textId="77777777" w:rsidR="00C60F01" w:rsidRPr="008D7D65" w:rsidRDefault="00181C9E">
      <w:pPr>
        <w:rPr>
          <w:b/>
          <w:bCs/>
        </w:rPr>
      </w:pPr>
      <w:r w:rsidRPr="008D7D65">
        <w:rPr>
          <w:b/>
          <w:bCs/>
        </w:rPr>
        <w:t>______________________________</w:t>
      </w:r>
    </w:p>
    <w:p w14:paraId="7DF543E2" w14:textId="77777777" w:rsidR="00C60F01" w:rsidRPr="008D7D65" w:rsidRDefault="00181C9E">
      <w:pPr>
        <w:rPr>
          <w:i/>
          <w:sz w:val="20"/>
          <w:szCs w:val="20"/>
        </w:rPr>
      </w:pPr>
      <w:r w:rsidRPr="008D7D65">
        <w:rPr>
          <w:i/>
          <w:sz w:val="20"/>
          <w:szCs w:val="20"/>
        </w:rPr>
        <w:t>(Programos pavadinimas)</w:t>
      </w:r>
    </w:p>
    <w:p w14:paraId="453A3082" w14:textId="77777777" w:rsidR="00C60F01" w:rsidRPr="008D7D65" w:rsidRDefault="00C60F01"/>
    <w:p w14:paraId="6463CB5C" w14:textId="77777777" w:rsidR="00C60F01" w:rsidRPr="008D7D65" w:rsidRDefault="00C60F01"/>
    <w:p w14:paraId="637D63FB" w14:textId="77777777" w:rsidR="00C60F01" w:rsidRPr="008D7D65" w:rsidRDefault="00C60F01"/>
    <w:p w14:paraId="5C719309" w14:textId="77777777" w:rsidR="00C60F01" w:rsidRPr="008D7D65" w:rsidRDefault="00181C9E">
      <w:pPr>
        <w:widowControl w:val="0"/>
      </w:pPr>
      <w:r w:rsidRPr="008D7D65">
        <w:t>Programos valstybinis kodas ir apimtis mokymosi kreditais:</w:t>
      </w:r>
    </w:p>
    <w:p w14:paraId="0C22ADF8" w14:textId="77777777" w:rsidR="00C60F01" w:rsidRPr="008D7D65" w:rsidRDefault="00C60F01">
      <w:pPr>
        <w:widowControl w:val="0"/>
      </w:pPr>
    </w:p>
    <w:p w14:paraId="2978B393" w14:textId="25D6EF65" w:rsidR="00C60F01" w:rsidRPr="008D7D65" w:rsidRDefault="00647329">
      <w:pPr>
        <w:widowControl w:val="0"/>
      </w:pPr>
      <w:r w:rsidRPr="00647329">
        <w:t>P43104112</w:t>
      </w:r>
      <w:r w:rsidR="00181C9E" w:rsidRPr="008D7D65">
        <w:t xml:space="preserve"> – programa, skirta pirminiam profesiniam mokymui, 60 mokymosi kreditų</w:t>
      </w:r>
    </w:p>
    <w:p w14:paraId="168DD5E3" w14:textId="48F3EA36" w:rsidR="00C60F01" w:rsidRPr="008D7D65" w:rsidRDefault="000C5364">
      <w:pPr>
        <w:widowControl w:val="0"/>
      </w:pPr>
      <w:r w:rsidRPr="000C5364">
        <w:t>T43104115</w:t>
      </w:r>
      <w:r w:rsidR="00181C9E" w:rsidRPr="008D7D65">
        <w:t xml:space="preserve"> – programa, skirta tęstiniam profesiniam mokymui, 50 mokymosi kreditų</w:t>
      </w:r>
    </w:p>
    <w:p w14:paraId="5A5323E1" w14:textId="77777777" w:rsidR="00C60F01" w:rsidRPr="008D7D65" w:rsidRDefault="00C60F01">
      <w:pPr>
        <w:widowControl w:val="0"/>
      </w:pPr>
    </w:p>
    <w:p w14:paraId="42945457" w14:textId="46D8BC31" w:rsidR="00C60F01" w:rsidRPr="008D7D65" w:rsidRDefault="00181C9E">
      <w:pPr>
        <w:widowControl w:val="0"/>
      </w:pPr>
      <w:r w:rsidRPr="008D7D65">
        <w:t xml:space="preserve">Kvalifikacijos pavadinimas – </w:t>
      </w:r>
      <w:r w:rsidR="00D306B1" w:rsidRPr="008D7D65">
        <w:rPr>
          <w:color w:val="000000" w:themeColor="text1"/>
        </w:rPr>
        <w:t xml:space="preserve">orlaivio antžeminio </w:t>
      </w:r>
      <w:r w:rsidRPr="008D7D65">
        <w:t>aptarnavimo specialistas</w:t>
      </w:r>
    </w:p>
    <w:p w14:paraId="4F747322" w14:textId="77777777" w:rsidR="00C60F01" w:rsidRPr="008D7D65" w:rsidRDefault="00C60F01">
      <w:pPr>
        <w:widowControl w:val="0"/>
      </w:pPr>
    </w:p>
    <w:p w14:paraId="4171BDE9" w14:textId="77777777" w:rsidR="00C60F01" w:rsidRPr="008D7D65" w:rsidRDefault="00181C9E">
      <w:pPr>
        <w:widowControl w:val="0"/>
      </w:pPr>
      <w:r w:rsidRPr="008D7D65">
        <w:t>Kvalifikacijos lygis pagal Lietuvos kvalifikacijų sandarą (LTKS) – IV</w:t>
      </w:r>
    </w:p>
    <w:p w14:paraId="438F7653" w14:textId="77777777" w:rsidR="00C60F01" w:rsidRPr="008D7D65" w:rsidRDefault="00C60F01">
      <w:pPr>
        <w:widowControl w:val="0"/>
      </w:pPr>
    </w:p>
    <w:p w14:paraId="71BB3075" w14:textId="77777777" w:rsidR="00C60F01" w:rsidRPr="008D7D65" w:rsidRDefault="00181C9E">
      <w:r w:rsidRPr="008D7D65">
        <w:t>Minimalus reikalaujamas išsilavinimas kvalifikacijai įgyti:</w:t>
      </w:r>
    </w:p>
    <w:p w14:paraId="353EDE55" w14:textId="1811438A" w:rsidR="00C60F01" w:rsidRPr="008D7D65" w:rsidRDefault="00647329">
      <w:pPr>
        <w:widowControl w:val="0"/>
      </w:pPr>
      <w:r w:rsidRPr="00647329">
        <w:t>P43104112</w:t>
      </w:r>
      <w:r w:rsidR="000C5364">
        <w:t xml:space="preserve">, </w:t>
      </w:r>
      <w:r w:rsidR="000C5364" w:rsidRPr="000C5364">
        <w:t>T43104115</w:t>
      </w:r>
      <w:r w:rsidR="00181C9E" w:rsidRPr="008D7D65">
        <w:t xml:space="preserve"> – vidurinis išsilavinimas</w:t>
      </w:r>
    </w:p>
    <w:p w14:paraId="47E43706" w14:textId="77777777" w:rsidR="00C60F01" w:rsidRPr="008D7D65" w:rsidRDefault="00C60F01">
      <w:pPr>
        <w:widowControl w:val="0"/>
      </w:pPr>
    </w:p>
    <w:p w14:paraId="713CA1A6" w14:textId="0B9DB865" w:rsidR="00C60F01" w:rsidRPr="008D7D65" w:rsidRDefault="00181C9E" w:rsidP="002E13F3">
      <w:pPr>
        <w:widowControl w:val="0"/>
      </w:pPr>
      <w:r w:rsidRPr="008D7D65">
        <w:t xml:space="preserve">Reikalavimai profesinei patirčiai (jei taikomi) ir stojančiajam (jei taikomi) </w:t>
      </w:r>
      <w:r w:rsidR="006B6214" w:rsidRPr="008D7D65">
        <w:t>– nėra</w:t>
      </w:r>
    </w:p>
    <w:p w14:paraId="3E125BC9" w14:textId="77777777" w:rsidR="00C60F01" w:rsidRPr="008D7D65" w:rsidRDefault="00C60F01">
      <w:pPr>
        <w:widowControl w:val="0"/>
        <w:jc w:val="both"/>
      </w:pPr>
    </w:p>
    <w:p w14:paraId="6157F8DF" w14:textId="77777777" w:rsidR="00C60F01" w:rsidRPr="008D7D65" w:rsidRDefault="00181C9E">
      <w:r w:rsidRPr="008D7D65">
        <w:br w:type="page"/>
      </w:r>
    </w:p>
    <w:p w14:paraId="06F36E76" w14:textId="77777777" w:rsidR="00C60F01" w:rsidRPr="008D7D65" w:rsidRDefault="00181C9E">
      <w:pPr>
        <w:widowControl w:val="0"/>
        <w:jc w:val="center"/>
        <w:rPr>
          <w:b/>
          <w:sz w:val="28"/>
          <w:szCs w:val="28"/>
        </w:rPr>
      </w:pPr>
      <w:bookmarkStart w:id="0" w:name="_Toc487033699"/>
      <w:r w:rsidRPr="008D7D65">
        <w:rPr>
          <w:b/>
          <w:sz w:val="28"/>
          <w:szCs w:val="28"/>
        </w:rPr>
        <w:lastRenderedPageBreak/>
        <w:t>1. PROGRAMOS APIBŪDINIMAS</w:t>
      </w:r>
      <w:bookmarkEnd w:id="0"/>
    </w:p>
    <w:p w14:paraId="43E16A7A" w14:textId="77777777" w:rsidR="00C60F01" w:rsidRPr="008D7D65" w:rsidRDefault="00C60F01">
      <w:pPr>
        <w:widowControl w:val="0"/>
        <w:jc w:val="both"/>
      </w:pPr>
    </w:p>
    <w:p w14:paraId="51389079" w14:textId="3113C78E" w:rsidR="00797C76" w:rsidRPr="00D55D8A" w:rsidRDefault="00181C9E" w:rsidP="00797C76">
      <w:pPr>
        <w:widowControl w:val="0"/>
        <w:ind w:firstLine="284"/>
        <w:jc w:val="both"/>
      </w:pPr>
      <w:r w:rsidRPr="008D7D65">
        <w:rPr>
          <w:b/>
        </w:rPr>
        <w:t xml:space="preserve">Programos paskirtis. </w:t>
      </w:r>
      <w:r w:rsidRPr="008D7D65">
        <w:t xml:space="preserve">Orlaivio antžeminio </w:t>
      </w:r>
      <w:r w:rsidRPr="00501D2B">
        <w:t xml:space="preserve">aptarnavimo specialisto modulinė profesinio mokymo programa skirta kvalifikuotam orlaivio antžeminio aptarnavimo specialistui parengti, kuris </w:t>
      </w:r>
      <w:r w:rsidR="008B3025" w:rsidRPr="00501D2B">
        <w:t xml:space="preserve">išmanytų darbo aviacijos </w:t>
      </w:r>
      <w:r w:rsidR="008B3025" w:rsidRPr="00D55D8A">
        <w:t xml:space="preserve">pramonėje ypatumus, </w:t>
      </w:r>
      <w:r w:rsidRPr="00D55D8A">
        <w:t xml:space="preserve">gebėtų savarankiškai atlikti bagažo ir krovinių </w:t>
      </w:r>
      <w:r w:rsidR="00797C76" w:rsidRPr="00D55D8A">
        <w:t xml:space="preserve">rūšiavimą ir (ar) krovimą, orlaivio antžeminio aptarnavimo procesų priežiūrą, valdyti įrangą, reikalingą orlaiviui aptarnauti, koordinuoti orlaivių antžeminio aptarnavimo specialistų pamainos darbą, atlikti orlaivio </w:t>
      </w:r>
      <w:proofErr w:type="spellStart"/>
      <w:r w:rsidR="00797C76" w:rsidRPr="00D55D8A">
        <w:t>nuledinimo</w:t>
      </w:r>
      <w:proofErr w:type="spellEnd"/>
      <w:r w:rsidR="00797C76" w:rsidRPr="00D55D8A">
        <w:t xml:space="preserve"> paslaugas.</w:t>
      </w:r>
    </w:p>
    <w:p w14:paraId="1AF18502" w14:textId="77777777" w:rsidR="00D27076" w:rsidRPr="008D7D65" w:rsidRDefault="00D27076">
      <w:pPr>
        <w:widowControl w:val="0"/>
        <w:jc w:val="both"/>
      </w:pPr>
    </w:p>
    <w:p w14:paraId="5F109F80" w14:textId="77777777" w:rsidR="009F38D2" w:rsidRPr="00A060F8" w:rsidRDefault="00181C9E">
      <w:pPr>
        <w:widowControl w:val="0"/>
        <w:ind w:firstLine="284"/>
        <w:jc w:val="both"/>
      </w:pPr>
      <w:r w:rsidRPr="00A060F8">
        <w:rPr>
          <w:b/>
        </w:rPr>
        <w:t xml:space="preserve">Būsimo darbo specifika. </w:t>
      </w:r>
      <w:r w:rsidRPr="00A060F8">
        <w:t xml:space="preserve">Asmuo, įgijęs orlaivio antžeminio aptarnavimo specialisto kvalifikaciją, galės dirbti oro uostuose ir vykdyti orlaivio antžeminio aptarnavimo specialisto funkcijas. </w:t>
      </w:r>
    </w:p>
    <w:p w14:paraId="70E46DD6" w14:textId="77777777" w:rsidR="00C60F01" w:rsidRPr="00A060F8" w:rsidRDefault="00181C9E">
      <w:pPr>
        <w:widowControl w:val="0"/>
        <w:ind w:firstLine="284"/>
        <w:jc w:val="both"/>
      </w:pPr>
      <w:r w:rsidRPr="00A060F8">
        <w:t>Tipinės darbo priemonės: antžeminio aptarnavimo įranga, kompiuteris, radijo ryšio priemonės, įvairūs darbo procesų vadovai bei žinynai: aviakompanijų, įmonės antžeminio aptarnavimo, pavojingųjų krovinių vežimo taisyklių ir kt.</w:t>
      </w:r>
    </w:p>
    <w:p w14:paraId="06569DD6" w14:textId="77777777" w:rsidR="00C60F01" w:rsidRPr="00A060F8" w:rsidRDefault="00181C9E">
      <w:pPr>
        <w:widowControl w:val="0"/>
        <w:ind w:firstLine="284"/>
        <w:jc w:val="both"/>
      </w:pPr>
      <w:r w:rsidRPr="00A060F8">
        <w:t>Tipinės darbo sąlygos: dirbama pamainomis (dieninės ir naktinės valandos) oro uoste, darbo metu privaloma dėvėti specialią aprangą.</w:t>
      </w:r>
    </w:p>
    <w:p w14:paraId="3DDB52E1" w14:textId="77777777" w:rsidR="005163B2" w:rsidRPr="00A060F8" w:rsidRDefault="005163B2">
      <w:pPr>
        <w:widowControl w:val="0"/>
        <w:ind w:firstLine="284"/>
        <w:jc w:val="both"/>
      </w:pPr>
      <w:r w:rsidRPr="00A060F8">
        <w:t xml:space="preserve">Orlaivio antžeminio aptarnavimo specialistas savo veikloje vadovaujasi darbuotojų saugos ir sveikatos, ergonomikos, darbo higienos, priešgaisrinės saugos bei kitais antžeminio aptarnavimo paslaugų teikimo veiklą reglamentuojančių teisės aktų reikalavimais. </w:t>
      </w:r>
    </w:p>
    <w:p w14:paraId="16FDAB24" w14:textId="2390A06E" w:rsidR="005163B2" w:rsidRPr="00501D2B" w:rsidRDefault="009F38D2">
      <w:pPr>
        <w:widowControl w:val="0"/>
        <w:ind w:firstLine="284"/>
        <w:jc w:val="both"/>
      </w:pPr>
      <w:r w:rsidRPr="00A060F8">
        <w:t>Papildoma informacija: orlaivio antžeminio aptarnavimo specialistų įdarbinimo ir atestavimo tvarka nustatyta Nacionalinėje civilinės aviacijos saugumo mokymo programoje, patvirtintoje Lietuvos Respublikos susisiekimo ministro 2009 m. gegužės 4 d. įsakymu Nr. 3-193. Privalu atlikti profilaktinį sveikatos patikrinimą ir turėti Lietuvos Respublikos sveikatos apsaugos ministerijos paskirtos sveikatos priežiūros įstaigos išduotą galiojantį dokumentą, liudijantį, kad asmens sveikata atitinka orlaivio antžeminio aptarnavimo specialisto sveikatai keliamus reikalavimus. Asmuo, siekiantis vykdyti orlaivio antžeminio aptarnavimo specialisto funkcijas, turi atitikti 2015 m. lapkričio 5 d. Komisijos įgyvendinimo reglamente (ES) 2015/1998, kuriuo nustatomos išsamios bendrųjų pagrindinių aviacijos saugumo standartų įgyvendinimo priemonės, su paskutiniais pakeitimais, padarytais 2021 m. vasario 18 d. Komisijos įgyvendinimo reglamentu (ES) 2021/255, ir Lietuvos Respub</w:t>
      </w:r>
      <w:r w:rsidR="005163B2" w:rsidRPr="00A060F8">
        <w:t xml:space="preserve">likos aviacijos įstatymo 41(1) </w:t>
      </w:r>
      <w:r w:rsidRPr="00A060F8">
        <w:t xml:space="preserve">straipsnio 2 dalyje nustatytus </w:t>
      </w:r>
      <w:r w:rsidRPr="00501D2B">
        <w:t>išsamaus asmens reputa</w:t>
      </w:r>
      <w:r w:rsidR="00305EA3" w:rsidRPr="00501D2B">
        <w:t>cijos patikrinimo reikalavimus.</w:t>
      </w:r>
    </w:p>
    <w:p w14:paraId="3FBFC3AF" w14:textId="77777777" w:rsidR="00A93366" w:rsidRPr="00501D2B" w:rsidRDefault="00A93366" w:rsidP="00A93366">
      <w:pPr>
        <w:ind w:firstLine="284"/>
        <w:jc w:val="both"/>
      </w:pPr>
      <w:r w:rsidRPr="00501D2B">
        <w:t>Kvalifikacija suteikiama asmeniui, turinčiam vidurinį išsilavinimą ir baigusiam profesinio mokymo programą, ne jaunesniam kaip 18 metų amžiaus, mokančiam anglų kalbą pažengusio vartotojo B2 lygiu ir turinčiam B kategorijos vairuotojo pažymėjimą.</w:t>
      </w:r>
    </w:p>
    <w:p w14:paraId="27B6CED8" w14:textId="60F7046C" w:rsidR="00C60F01" w:rsidRPr="00501D2B" w:rsidRDefault="00181C9E">
      <w:pPr>
        <w:widowControl w:val="0"/>
        <w:ind w:firstLine="284"/>
        <w:jc w:val="both"/>
      </w:pPr>
      <w:r w:rsidRPr="00501D2B">
        <w:br w:type="page"/>
      </w:r>
    </w:p>
    <w:p w14:paraId="7F717AAC" w14:textId="77777777" w:rsidR="00A93366" w:rsidRPr="008D7D65" w:rsidRDefault="00A93366">
      <w:pPr>
        <w:widowControl w:val="0"/>
        <w:ind w:firstLine="284"/>
        <w:jc w:val="both"/>
        <w:rPr>
          <w:color w:val="FF0000"/>
        </w:rPr>
        <w:sectPr w:rsidR="00A93366" w:rsidRPr="008D7D65">
          <w:headerReference w:type="default" r:id="rId8"/>
          <w:footerReference w:type="default" r:id="rId9"/>
          <w:pgSz w:w="11906" w:h="16838"/>
          <w:pgMar w:top="567" w:right="567" w:bottom="567" w:left="1418" w:header="284" w:footer="284" w:gutter="0"/>
          <w:cols w:space="1296"/>
          <w:formProt w:val="0"/>
          <w:titlePg/>
          <w:docGrid w:linePitch="360"/>
        </w:sectPr>
      </w:pPr>
    </w:p>
    <w:p w14:paraId="2B2A02B2" w14:textId="77777777" w:rsidR="00C60F01" w:rsidRPr="008D7D65" w:rsidRDefault="00181C9E">
      <w:pPr>
        <w:widowControl w:val="0"/>
        <w:jc w:val="center"/>
        <w:rPr>
          <w:b/>
          <w:sz w:val="28"/>
          <w:szCs w:val="28"/>
        </w:rPr>
      </w:pPr>
      <w:bookmarkStart w:id="1" w:name="_Toc487033700"/>
      <w:r w:rsidRPr="008D7D65">
        <w:rPr>
          <w:b/>
          <w:sz w:val="28"/>
          <w:szCs w:val="28"/>
        </w:rPr>
        <w:lastRenderedPageBreak/>
        <w:t>2. PROGRAMOS PARAMETRAI</w:t>
      </w:r>
      <w:bookmarkEnd w:id="1"/>
    </w:p>
    <w:p w14:paraId="05B6326C" w14:textId="77777777" w:rsidR="00C60F01" w:rsidRPr="008D7D65" w:rsidRDefault="00C60F01">
      <w:pPr>
        <w:widowControl w:val="0"/>
        <w:rPr>
          <w:sz w:val="28"/>
          <w:szCs w:val="28"/>
        </w:rPr>
      </w:pPr>
    </w:p>
    <w:tbl>
      <w:tblPr>
        <w:tblW w:w="5000" w:type="pct"/>
        <w:tblLayout w:type="fixed"/>
        <w:tblLook w:val="00A0" w:firstRow="1" w:lastRow="0" w:firstColumn="1" w:lastColumn="0" w:noHBand="0" w:noVBand="0"/>
      </w:tblPr>
      <w:tblGrid>
        <w:gridCol w:w="1365"/>
        <w:gridCol w:w="2599"/>
        <w:gridCol w:w="994"/>
        <w:gridCol w:w="1276"/>
        <w:gridCol w:w="3661"/>
        <w:gridCol w:w="5799"/>
      </w:tblGrid>
      <w:tr w:rsidR="00C60F01" w:rsidRPr="008D7D65" w14:paraId="59C84985"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B8FED9" w14:textId="77777777" w:rsidR="00C60F01" w:rsidRPr="008D7D65" w:rsidRDefault="00181C9E">
            <w:pPr>
              <w:widowControl w:val="0"/>
              <w:jc w:val="center"/>
              <w:rPr>
                <w:b/>
              </w:rPr>
            </w:pPr>
            <w:r w:rsidRPr="008D7D65">
              <w:rPr>
                <w:b/>
              </w:rPr>
              <w:t>Valstybinis kodas</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5ABB8" w14:textId="77777777" w:rsidR="00C60F01" w:rsidRPr="008D7D65" w:rsidRDefault="00181C9E">
            <w:pPr>
              <w:widowControl w:val="0"/>
              <w:jc w:val="center"/>
              <w:rPr>
                <w:b/>
              </w:rPr>
            </w:pPr>
            <w:r w:rsidRPr="008D7D65">
              <w:rPr>
                <w:b/>
              </w:rPr>
              <w:t>Modulio pavadinimas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96000" w14:textId="77777777" w:rsidR="00C60F01" w:rsidRPr="008D7D65" w:rsidRDefault="00181C9E">
            <w:pPr>
              <w:widowControl w:val="0"/>
              <w:jc w:val="center"/>
              <w:rPr>
                <w:b/>
              </w:rPr>
            </w:pPr>
            <w:r w:rsidRPr="008D7D65">
              <w:rPr>
                <w:b/>
              </w:rPr>
              <w:t>LTKS lygis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4B5A5" w14:textId="77777777" w:rsidR="00C60F01" w:rsidRPr="008D7D65" w:rsidRDefault="00181C9E">
            <w:pPr>
              <w:widowControl w:val="0"/>
              <w:jc w:val="center"/>
              <w:rPr>
                <w:b/>
              </w:rPr>
            </w:pPr>
            <w:r w:rsidRPr="008D7D65">
              <w:rPr>
                <w:b/>
              </w:rPr>
              <w:t>Apimtis mokymosi kreditais</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94604" w14:textId="77777777" w:rsidR="00C60F01" w:rsidRPr="008D7D65" w:rsidRDefault="00181C9E">
            <w:pPr>
              <w:widowControl w:val="0"/>
              <w:jc w:val="center"/>
              <w:rPr>
                <w:b/>
              </w:rPr>
            </w:pPr>
            <w:r w:rsidRPr="008D7D65">
              <w:rPr>
                <w:b/>
              </w:rPr>
              <w:t>Kompetencijos</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007CE" w14:textId="77777777" w:rsidR="00C60F01" w:rsidRPr="008D7D65" w:rsidRDefault="00181C9E">
            <w:pPr>
              <w:widowControl w:val="0"/>
              <w:jc w:val="center"/>
              <w:rPr>
                <w:b/>
              </w:rPr>
            </w:pPr>
            <w:r w:rsidRPr="008D7D65">
              <w:rPr>
                <w:b/>
              </w:rPr>
              <w:t>Kompetencijų pasiekimą iliustruojantys mokymosi rezultatai</w:t>
            </w:r>
          </w:p>
        </w:tc>
      </w:tr>
      <w:tr w:rsidR="00C60F01" w:rsidRPr="008D7D65" w14:paraId="268FAC2E"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3B94B6E" w14:textId="77777777" w:rsidR="00C60F01" w:rsidRPr="008D7D65" w:rsidRDefault="00181C9E">
            <w:pPr>
              <w:pStyle w:val="NoSpacing"/>
              <w:widowControl w:val="0"/>
              <w:jc w:val="both"/>
              <w:rPr>
                <w:b/>
              </w:rPr>
            </w:pPr>
            <w:r w:rsidRPr="008D7D65">
              <w:rPr>
                <w:b/>
              </w:rPr>
              <w:t>Įvadinis modulis (iš viso 1 mokymosi kreditas)*</w:t>
            </w:r>
          </w:p>
        </w:tc>
      </w:tr>
      <w:tr w:rsidR="00C60F01" w:rsidRPr="008D7D65" w14:paraId="35CBFDF2"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D25DE" w14:textId="0F2FEA76" w:rsidR="00C60F01" w:rsidRPr="008D7D65" w:rsidRDefault="00CB4374">
            <w:pPr>
              <w:widowControl w:val="0"/>
              <w:jc w:val="center"/>
            </w:pPr>
            <w:r w:rsidRPr="00CB4374">
              <w:t>4000005</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32A898" w14:textId="77777777" w:rsidR="00C60F01" w:rsidRPr="008D7D65" w:rsidRDefault="00181C9E">
            <w:pPr>
              <w:widowControl w:val="0"/>
            </w:pPr>
            <w:r w:rsidRPr="008D7D65">
              <w:t>Įvadas į profesiją</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A74E8"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3D022" w14:textId="77777777" w:rsidR="00C60F01" w:rsidRPr="008D7D65" w:rsidRDefault="00181C9E">
            <w:pPr>
              <w:widowControl w:val="0"/>
              <w:jc w:val="center"/>
            </w:pPr>
            <w:r w:rsidRPr="008D7D65">
              <w:t>1</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B478E6" w14:textId="77777777" w:rsidR="00C60F01" w:rsidRPr="008D7D65" w:rsidRDefault="00181C9E">
            <w:pPr>
              <w:widowControl w:val="0"/>
            </w:pPr>
            <w:r w:rsidRPr="008D7D65">
              <w:t>Pažinti profesiją.</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EF383" w14:textId="77777777" w:rsidR="00C60F01" w:rsidRPr="008D7D65" w:rsidRDefault="00181C9E">
            <w:pPr>
              <w:widowControl w:val="0"/>
              <w:rPr>
                <w:bCs/>
              </w:rPr>
            </w:pPr>
            <w:r w:rsidRPr="008D7D65">
              <w:rPr>
                <w:bCs/>
              </w:rPr>
              <w:t>Išmanyti orlaivio antžeminio aptarnavimo specialisto profesiją ir jos teikiamas galimybes darbo rinkoje.</w:t>
            </w:r>
          </w:p>
          <w:p w14:paraId="6E20A7E7" w14:textId="77777777" w:rsidR="00C60F01" w:rsidRPr="008D7D65" w:rsidRDefault="00181C9E">
            <w:pPr>
              <w:widowControl w:val="0"/>
              <w:rPr>
                <w:bCs/>
              </w:rPr>
            </w:pPr>
            <w:r w:rsidRPr="008D7D65">
              <w:rPr>
                <w:bCs/>
              </w:rPr>
              <w:t>Suprasti orlaivio antžeminio aptarnavimo specialisto profesinę veiklą, veiklos procesus, funkcijas ir uždavinius.</w:t>
            </w:r>
          </w:p>
          <w:p w14:paraId="75D63569" w14:textId="77777777" w:rsidR="00C60F01" w:rsidRPr="008D7D65" w:rsidRDefault="00181C9E">
            <w:pPr>
              <w:widowControl w:val="0"/>
              <w:rPr>
                <w:bCs/>
              </w:rPr>
            </w:pPr>
            <w:r w:rsidRPr="008D7D65">
              <w:rPr>
                <w:bCs/>
              </w:rPr>
              <w:t>Demonstruoti jau turimus, neformaliuoju ir (arba) savaiminiu būdu įgytus orlaivio antžeminio aptarnavimo specialisto kvalifikacijai būdingus gebėjimus.</w:t>
            </w:r>
          </w:p>
        </w:tc>
      </w:tr>
      <w:tr w:rsidR="00C60F01" w:rsidRPr="008D7D65" w14:paraId="61A65BBF"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DDA100B" w14:textId="77777777" w:rsidR="00C60F01" w:rsidRPr="008D7D65" w:rsidRDefault="00181C9E">
            <w:pPr>
              <w:pStyle w:val="NoSpacing"/>
              <w:widowControl w:val="0"/>
              <w:jc w:val="both"/>
              <w:rPr>
                <w:b/>
              </w:rPr>
            </w:pPr>
            <w:r w:rsidRPr="008D7D65">
              <w:rPr>
                <w:b/>
              </w:rPr>
              <w:t>Bendrieji moduliai (iš viso 4 mokymosi kreditai)*</w:t>
            </w:r>
          </w:p>
        </w:tc>
      </w:tr>
      <w:tr w:rsidR="00C60F01" w:rsidRPr="008D7D65" w14:paraId="0E379DB7"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AA200" w14:textId="522BADB4" w:rsidR="00C60F01" w:rsidRPr="008D7D65" w:rsidRDefault="00DD34C3">
            <w:pPr>
              <w:widowControl w:val="0"/>
              <w:jc w:val="center"/>
            </w:pPr>
            <w:r w:rsidRPr="00DD34C3">
              <w:t>4102202</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C5BE42" w14:textId="139AC026" w:rsidR="00C60F01" w:rsidRPr="008D7D65" w:rsidRDefault="00181C9E" w:rsidP="00D306B1">
            <w:pPr>
              <w:widowControl w:val="0"/>
              <w:rPr>
                <w:iCs/>
              </w:rPr>
            </w:pPr>
            <w:r w:rsidRPr="008D7D65">
              <w:rPr>
                <w:iCs/>
              </w:rPr>
              <w:t>Saugus elgesys ekstremaliose situacijose</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09ECC"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78FA7C" w14:textId="77777777" w:rsidR="00C60F01" w:rsidRPr="008D7D65" w:rsidRDefault="00181C9E">
            <w:pPr>
              <w:widowControl w:val="0"/>
              <w:jc w:val="center"/>
            </w:pPr>
            <w:r w:rsidRPr="008D7D65">
              <w:t>1</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E42FD" w14:textId="77777777" w:rsidR="00C60F01" w:rsidRPr="008D7D65" w:rsidRDefault="00181C9E">
            <w:pPr>
              <w:widowControl w:val="0"/>
            </w:pPr>
            <w:r w:rsidRPr="008D7D65">
              <w:t>Saugiai elgtis ekstremaliose situacijose.</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C9284" w14:textId="77777777" w:rsidR="00C60F01" w:rsidRPr="008D7D65" w:rsidRDefault="00181C9E">
            <w:pPr>
              <w:widowControl w:val="0"/>
            </w:pPr>
            <w:r w:rsidRPr="008D7D65">
              <w:t>Išmanyti ekstremalių situacijų tipus, galimus pavojus.</w:t>
            </w:r>
          </w:p>
          <w:p w14:paraId="751DAB0A" w14:textId="77777777" w:rsidR="00C60F01" w:rsidRPr="008D7D65" w:rsidRDefault="00181C9E">
            <w:pPr>
              <w:widowControl w:val="0"/>
            </w:pPr>
            <w:r w:rsidRPr="008D7D65">
              <w:t>Išmanyti saugaus elgesio ekstremaliose situacijose reikalavimus ir instrukcijas, garsinius civilinės saugos signalus.</w:t>
            </w:r>
          </w:p>
        </w:tc>
      </w:tr>
      <w:tr w:rsidR="00C60F01" w:rsidRPr="008D7D65" w14:paraId="01F3CBF9"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15C81B" w14:textId="728AA1C6" w:rsidR="00C60F01" w:rsidRPr="00DD34C3" w:rsidRDefault="00DD34C3" w:rsidP="00DD34C3">
            <w:pPr>
              <w:jc w:val="center"/>
            </w:pPr>
            <w:r w:rsidRPr="00DD34C3">
              <w:t>4102105</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E0C89" w14:textId="77777777" w:rsidR="00C60F01" w:rsidRPr="008D7D65" w:rsidRDefault="00181C9E">
            <w:pPr>
              <w:widowControl w:val="0"/>
              <w:rPr>
                <w:iCs/>
              </w:rPr>
            </w:pPr>
            <w:r w:rsidRPr="008D7D65">
              <w:rPr>
                <w:iCs/>
              </w:rPr>
              <w:t>Sąmoningas fizinio aktyvumo reguliavimas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3D2BD"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876E1" w14:textId="77777777" w:rsidR="00C60F01" w:rsidRPr="008D7D65" w:rsidRDefault="00181C9E">
            <w:pPr>
              <w:widowControl w:val="0"/>
              <w:jc w:val="center"/>
            </w:pPr>
            <w:r w:rsidRPr="008D7D65">
              <w:t>1</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53D86" w14:textId="77777777" w:rsidR="00C60F01" w:rsidRPr="008D7D65" w:rsidRDefault="00181C9E">
            <w:pPr>
              <w:widowControl w:val="0"/>
            </w:pPr>
            <w:r w:rsidRPr="008D7D65">
              <w:t>Reguliuoti fizinį aktyvumą.</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628D4" w14:textId="77777777" w:rsidR="00C60F01" w:rsidRPr="008D7D65" w:rsidRDefault="00181C9E">
            <w:pPr>
              <w:widowControl w:val="0"/>
            </w:pPr>
            <w:r w:rsidRPr="008D7D65">
              <w:t>Išmanyti fizinio aktyvumo formas.</w:t>
            </w:r>
          </w:p>
          <w:p w14:paraId="79991D43" w14:textId="77777777" w:rsidR="00C60F01" w:rsidRPr="008D7D65" w:rsidRDefault="00181C9E">
            <w:pPr>
              <w:widowControl w:val="0"/>
            </w:pPr>
            <w:r w:rsidRPr="008D7D65">
              <w:t>Demonstruoti asmeninį fizinį aktyvumą.</w:t>
            </w:r>
          </w:p>
          <w:p w14:paraId="020481CA" w14:textId="77777777" w:rsidR="00C60F01" w:rsidRPr="008D7D65" w:rsidRDefault="00181C9E">
            <w:pPr>
              <w:widowControl w:val="0"/>
            </w:pPr>
            <w:r w:rsidRPr="008D7D65">
              <w:t>Taikyti fizinio aktyvumo formas atsižvelgiant į darbo specifiką.</w:t>
            </w:r>
          </w:p>
        </w:tc>
      </w:tr>
      <w:tr w:rsidR="00C60F01" w:rsidRPr="008D7D65" w14:paraId="586D26D6"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4BBAC" w14:textId="7392C44B" w:rsidR="00C60F01" w:rsidRPr="008D7D65" w:rsidRDefault="00DD34C3">
            <w:pPr>
              <w:widowControl w:val="0"/>
              <w:jc w:val="center"/>
            </w:pPr>
            <w:r w:rsidRPr="00DD34C3">
              <w:t>4102203</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0600A" w14:textId="77777777" w:rsidR="00C60F01" w:rsidRPr="008D7D65" w:rsidRDefault="00181C9E">
            <w:pPr>
              <w:widowControl w:val="0"/>
              <w:rPr>
                <w:iCs/>
              </w:rPr>
            </w:pPr>
            <w:r w:rsidRPr="008D7D65">
              <w:rPr>
                <w:iCs/>
              </w:rPr>
              <w:t>Darbuotojų sauga ir sveikata</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13870"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EFFEB" w14:textId="77777777" w:rsidR="00C60F01" w:rsidRPr="008D7D65" w:rsidRDefault="00181C9E">
            <w:pPr>
              <w:widowControl w:val="0"/>
              <w:jc w:val="center"/>
            </w:pPr>
            <w:r w:rsidRPr="008D7D65">
              <w:t>2</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CD568" w14:textId="77777777" w:rsidR="00C60F01" w:rsidRPr="008D7D65" w:rsidRDefault="00181C9E">
            <w:pPr>
              <w:widowControl w:val="0"/>
            </w:pPr>
            <w:r w:rsidRPr="008D7D65">
              <w:t>Tausoti sveikatą ir saugiai dirbti.</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3B3FF" w14:textId="3DEF8F27" w:rsidR="00C60F01" w:rsidRPr="008D7D65" w:rsidRDefault="00181C9E" w:rsidP="00274426">
            <w:pPr>
              <w:widowControl w:val="0"/>
              <w:rPr>
                <w:rFonts w:eastAsia="Calibri"/>
                <w:iCs/>
              </w:rPr>
            </w:pPr>
            <w:r w:rsidRPr="008D7D65">
              <w:rPr>
                <w:bCs/>
              </w:rPr>
              <w:t>Išmanyti darbuotojų saugos ir sveikatos reikalavimus, keliamus darbo vietai.</w:t>
            </w:r>
          </w:p>
        </w:tc>
      </w:tr>
      <w:tr w:rsidR="00C60F01" w:rsidRPr="008D7D65" w14:paraId="0239D941"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E77BA7A" w14:textId="77777777" w:rsidR="00C60F01" w:rsidRPr="008D7D65" w:rsidRDefault="00181C9E">
            <w:pPr>
              <w:pStyle w:val="NoSpacing"/>
              <w:widowControl w:val="0"/>
              <w:jc w:val="both"/>
              <w:rPr>
                <w:b/>
              </w:rPr>
            </w:pPr>
            <w:r w:rsidRPr="008D7D65">
              <w:rPr>
                <w:b/>
              </w:rPr>
              <w:t>Kvalifikaciją sudarančioms kompetencijoms įgyti skirti moduliai (iš viso 45 mokymosi kreditai)</w:t>
            </w:r>
          </w:p>
        </w:tc>
      </w:tr>
      <w:tr w:rsidR="00C60F01" w:rsidRPr="008D7D65" w14:paraId="20E8C5B0"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0503AB4" w14:textId="77777777" w:rsidR="00C60F01" w:rsidRPr="008D7D65" w:rsidRDefault="00181C9E">
            <w:pPr>
              <w:widowControl w:val="0"/>
              <w:jc w:val="both"/>
              <w:rPr>
                <w:i/>
              </w:rPr>
            </w:pPr>
            <w:r w:rsidRPr="008D7D65">
              <w:rPr>
                <w:i/>
              </w:rPr>
              <w:t>Privalomieji (iš viso 45 mokymosi kreditai)</w:t>
            </w:r>
          </w:p>
        </w:tc>
      </w:tr>
      <w:tr w:rsidR="00C60F01" w:rsidRPr="008D7D65" w14:paraId="0DBE9AF6"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CF4C78D" w14:textId="7C2F29DD" w:rsidR="00C60F01" w:rsidRPr="008D7D65" w:rsidRDefault="00D41025">
            <w:pPr>
              <w:widowControl w:val="0"/>
              <w:contextualSpacing/>
              <w:jc w:val="center"/>
            </w:pPr>
            <w:r w:rsidRPr="00D41025">
              <w:t>410414186</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59834E6" w14:textId="77777777" w:rsidR="00C60F01" w:rsidRPr="008D7D65" w:rsidRDefault="00181C9E">
            <w:pPr>
              <w:widowControl w:val="0"/>
              <w:contextualSpacing/>
            </w:pPr>
            <w:r w:rsidRPr="008D7D65">
              <w:t>Bendrieji darbo aviacijos pramonėje ypatumai</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B326319"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0A68E" w14:textId="77777777" w:rsidR="00C60F01" w:rsidRPr="008D7D65" w:rsidRDefault="00181C9E">
            <w:pPr>
              <w:widowControl w:val="0"/>
              <w:contextualSpacing/>
              <w:jc w:val="center"/>
              <w:rPr>
                <w:bCs/>
                <w:color w:val="FF0000"/>
              </w:rPr>
            </w:pPr>
            <w:r w:rsidRPr="008D7D65">
              <w:rPr>
                <w:bCs/>
                <w:color w:val="000000" w:themeColor="text1"/>
              </w:rPr>
              <w:t>10</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D23B6D" w14:textId="02ADBB69" w:rsidR="00C60F01" w:rsidRPr="008D7D65" w:rsidRDefault="00033F84">
            <w:pPr>
              <w:widowControl w:val="0"/>
              <w:textAlignment w:val="baseline"/>
            </w:pPr>
            <w:r w:rsidRPr="008D7D65">
              <w:t>Bendrauti ir bendradarbiauti su kitais aviacijos pramonės darbuotojais</w:t>
            </w:r>
            <w:r w:rsidR="00181C9E" w:rsidRPr="008D7D65">
              <w:t>.</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4AB2B1" w14:textId="77777777" w:rsidR="00C75EBC" w:rsidRPr="008D7D65" w:rsidRDefault="00C75EBC" w:rsidP="00C75EBC">
            <w:pPr>
              <w:widowControl w:val="0"/>
            </w:pPr>
            <w:r w:rsidRPr="008D7D65">
              <w:t>Išmanyti bendruosius aviacijos reikalavimus, aviacijos pramonės specifiką.</w:t>
            </w:r>
          </w:p>
          <w:p w14:paraId="0D91CF57" w14:textId="7C4FBFFC" w:rsidR="00C75EBC" w:rsidRPr="008D7D65" w:rsidRDefault="0078266F" w:rsidP="00C75EBC">
            <w:pPr>
              <w:widowControl w:val="0"/>
            </w:pPr>
            <w:r w:rsidRPr="008D7D65">
              <w:t>Taikyti laiko, šalių, miestų, oro uostų kodavimo reikšmes bendradarbiaujant su kitų šalių aviacijos pramonės darbuotojais.</w:t>
            </w:r>
          </w:p>
          <w:p w14:paraId="01895CED" w14:textId="707BFE54" w:rsidR="00C60F01" w:rsidRPr="008D7D65" w:rsidRDefault="0078266F" w:rsidP="00582D1B">
            <w:pPr>
              <w:widowControl w:val="0"/>
              <w:rPr>
                <w:color w:val="FF0000"/>
              </w:rPr>
            </w:pPr>
            <w:r w:rsidRPr="008D7D65">
              <w:t>Bendrauti su kitais aviacijos pramonės darbuotojais oro uosto vidiniuose procesuose naudojant radijo ryšio priemones.</w:t>
            </w:r>
          </w:p>
        </w:tc>
      </w:tr>
      <w:tr w:rsidR="00C60F01" w:rsidRPr="008D7D65" w14:paraId="5183F9C3"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44B7EF2"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51FC5E" w14:textId="77777777" w:rsidR="00C60F01" w:rsidRPr="008D7D65" w:rsidRDefault="00C60F01">
            <w:pPr>
              <w:widowControl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74B7A44"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59E4D8F"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22C09" w14:textId="77777777" w:rsidR="00C60F01" w:rsidRPr="008D7D65" w:rsidRDefault="00181C9E">
            <w:pPr>
              <w:widowControl w:val="0"/>
            </w:pPr>
            <w:r w:rsidRPr="008D7D65">
              <w:t>Atpažinti pavojus ir imtis priemonių rizikai sumažinti.</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2A4C" w14:textId="77777777" w:rsidR="00C60F01" w:rsidRPr="008D7D65" w:rsidRDefault="0078266F">
            <w:pPr>
              <w:widowControl w:val="0"/>
              <w:contextualSpacing/>
              <w:rPr>
                <w:shd w:val="clear" w:color="auto" w:fill="FFFFFF"/>
              </w:rPr>
            </w:pPr>
            <w:r w:rsidRPr="00073464">
              <w:rPr>
                <w:shd w:val="clear" w:color="auto" w:fill="FFFFFF"/>
              </w:rPr>
              <w:t>Išmanyti orlaivio antžeminio keleivių aptarnavimo darbuotojų saugos ir sveikatos reikalavimus</w:t>
            </w:r>
            <w:r w:rsidRPr="008D7D65">
              <w:rPr>
                <w:shd w:val="clear" w:color="auto" w:fill="FFFFFF"/>
              </w:rPr>
              <w:t>.</w:t>
            </w:r>
          </w:p>
          <w:p w14:paraId="4970D471" w14:textId="77777777" w:rsidR="00B613BA" w:rsidRPr="008D7D65" w:rsidRDefault="00B613BA">
            <w:pPr>
              <w:widowControl w:val="0"/>
              <w:contextualSpacing/>
              <w:rPr>
                <w:shd w:val="clear" w:color="auto" w:fill="FFFFFF"/>
              </w:rPr>
            </w:pPr>
            <w:r w:rsidRPr="008D7D65">
              <w:rPr>
                <w:shd w:val="clear" w:color="auto" w:fill="FFFFFF"/>
              </w:rPr>
              <w:t>Valdyti žmogiškųjų faktorių įtaką saugiam darbui oro uoste.</w:t>
            </w:r>
          </w:p>
          <w:p w14:paraId="75301AE0" w14:textId="0DD7958E" w:rsidR="00B613BA" w:rsidRPr="008D7D65" w:rsidRDefault="00B613BA">
            <w:pPr>
              <w:widowControl w:val="0"/>
              <w:contextualSpacing/>
              <w:rPr>
                <w:shd w:val="clear" w:color="auto" w:fill="FFFFFF"/>
              </w:rPr>
            </w:pPr>
            <w:r w:rsidRPr="008D7D65">
              <w:rPr>
                <w:color w:val="000000" w:themeColor="text1"/>
              </w:rPr>
              <w:t>Imtis tinkamų veiksmų nelaimingų atsitikimų, incidentų bei avarijų atvejais.</w:t>
            </w:r>
          </w:p>
        </w:tc>
      </w:tr>
      <w:tr w:rsidR="00C60F01" w:rsidRPr="008D7D65" w14:paraId="5F260ED3"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F118761" w14:textId="072E1FD2" w:rsidR="00C60F01" w:rsidRPr="008D7D65" w:rsidRDefault="00D41025">
            <w:pPr>
              <w:widowControl w:val="0"/>
              <w:contextualSpacing/>
              <w:jc w:val="center"/>
            </w:pPr>
            <w:r w:rsidRPr="00D41025">
              <w:t>310414128</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E837066" w14:textId="77777777" w:rsidR="00C60F01" w:rsidRPr="008D7D65" w:rsidRDefault="00181C9E">
            <w:pPr>
              <w:widowControl w:val="0"/>
              <w:contextualSpacing/>
            </w:pPr>
            <w:r w:rsidRPr="008D7D65">
              <w:t>Bagažo ir krovinių rūšiavimas ir (ar) krovimas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37BE2EE" w14:textId="77777777" w:rsidR="00C60F01" w:rsidRPr="008D7D65" w:rsidRDefault="00181C9E">
            <w:pPr>
              <w:widowControl w:val="0"/>
              <w:contextualSpacing/>
              <w:jc w:val="center"/>
            </w:pPr>
            <w:r w:rsidRPr="008D7D65">
              <w:t>III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2BD9144" w14:textId="7E8FDB44" w:rsidR="00C60F01" w:rsidRPr="008D7D65" w:rsidRDefault="00C12E39">
            <w:pPr>
              <w:widowControl w:val="0"/>
              <w:contextualSpacing/>
              <w:jc w:val="center"/>
              <w:rPr>
                <w:bCs/>
                <w:color w:val="FF0000"/>
              </w:rPr>
            </w:pPr>
            <w:r w:rsidRPr="008D7D65">
              <w:rPr>
                <w:bCs/>
                <w:color w:val="000000" w:themeColor="text1"/>
              </w:rPr>
              <w:t>5</w:t>
            </w:r>
          </w:p>
        </w:tc>
        <w:tc>
          <w:tcPr>
            <w:tcW w:w="3661" w:type="dxa"/>
            <w:tcBorders>
              <w:top w:val="single" w:sz="4" w:space="0" w:color="000000"/>
              <w:left w:val="single" w:sz="4" w:space="0" w:color="000000"/>
              <w:bottom w:val="single" w:sz="4" w:space="0" w:color="000000"/>
              <w:right w:val="single" w:sz="4" w:space="0" w:color="000000"/>
            </w:tcBorders>
          </w:tcPr>
          <w:p w14:paraId="3D7A9826" w14:textId="77777777" w:rsidR="00C60F01" w:rsidRPr="008D7D65" w:rsidRDefault="00181C9E">
            <w:pPr>
              <w:widowControl w:val="0"/>
            </w:pPr>
            <w:r w:rsidRPr="008D7D65">
              <w:rPr>
                <w:color w:val="000000"/>
              </w:rPr>
              <w:t>Rūšiuoti bagažą ir krovinius bagažo saugojimo ir rūšiavimo zonose, paruošti bagažą pakrovimui į orlaivį.</w:t>
            </w:r>
          </w:p>
        </w:tc>
        <w:tc>
          <w:tcPr>
            <w:tcW w:w="5799" w:type="dxa"/>
            <w:tcBorders>
              <w:top w:val="single" w:sz="4" w:space="0" w:color="000000"/>
              <w:left w:val="single" w:sz="4" w:space="0" w:color="000000"/>
              <w:bottom w:val="single" w:sz="4" w:space="0" w:color="000000"/>
              <w:right w:val="single" w:sz="4" w:space="0" w:color="000000"/>
            </w:tcBorders>
          </w:tcPr>
          <w:p w14:paraId="4D7AACBC" w14:textId="77777777" w:rsidR="00C60F01" w:rsidRPr="008D7D65" w:rsidRDefault="00B613BA">
            <w:pPr>
              <w:widowControl w:val="0"/>
              <w:contextualSpacing/>
            </w:pPr>
            <w:r w:rsidRPr="00073464">
              <w:t>Išmanyti bagažo / krovinio tvarkymo procedūras bagažo rūšiavimo ir saugojimo zonose.</w:t>
            </w:r>
          </w:p>
          <w:p w14:paraId="596A08B8" w14:textId="77777777" w:rsidR="00B613BA" w:rsidRPr="008D7D65" w:rsidRDefault="00EE471B">
            <w:pPr>
              <w:widowControl w:val="0"/>
              <w:contextualSpacing/>
            </w:pPr>
            <w:r w:rsidRPr="008D7D65">
              <w:t>Rūšiuoti bagažą ir krovinius vadovaujantis bagažo / krovinio identifikavimo ir tvarkymo taisyklėmis.</w:t>
            </w:r>
          </w:p>
          <w:p w14:paraId="232BB75C" w14:textId="1951134B" w:rsidR="00EE471B" w:rsidRPr="008D7D65" w:rsidRDefault="00EE471B">
            <w:pPr>
              <w:widowControl w:val="0"/>
              <w:contextualSpacing/>
              <w:rPr>
                <w:strike/>
                <w:color w:val="FF0000"/>
              </w:rPr>
            </w:pPr>
            <w:r w:rsidRPr="008D7D65">
              <w:t>Atlikti bagažo / krovinio sekimo ir kontrolės procedūras naudojantis bagažo sekimo sistema.</w:t>
            </w:r>
          </w:p>
        </w:tc>
      </w:tr>
      <w:tr w:rsidR="00C60F01" w:rsidRPr="008D7D65" w14:paraId="614A3B34" w14:textId="77777777" w:rsidTr="004D444F">
        <w:trPr>
          <w:trHeight w:val="23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2139CA7"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56D9100" w14:textId="77777777" w:rsidR="00C60F01" w:rsidRPr="008D7D65" w:rsidRDefault="00C60F01">
            <w:pPr>
              <w:widowControl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760A123"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112AA63"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441F564E" w14:textId="77777777" w:rsidR="00C60F01" w:rsidRPr="008D7D65" w:rsidRDefault="00181C9E">
            <w:pPr>
              <w:widowControl w:val="0"/>
            </w:pPr>
            <w:r w:rsidRPr="008D7D65">
              <w:rPr>
                <w:color w:val="000000"/>
              </w:rPr>
              <w:t>Krauti bagažą ir krovinius į orlaivį.</w:t>
            </w:r>
          </w:p>
        </w:tc>
        <w:tc>
          <w:tcPr>
            <w:tcW w:w="5799" w:type="dxa"/>
            <w:tcBorders>
              <w:top w:val="single" w:sz="4" w:space="0" w:color="000000"/>
              <w:left w:val="single" w:sz="4" w:space="0" w:color="000000"/>
              <w:bottom w:val="single" w:sz="4" w:space="0" w:color="000000"/>
              <w:right w:val="single" w:sz="4" w:space="0" w:color="000000"/>
            </w:tcBorders>
          </w:tcPr>
          <w:p w14:paraId="04E13A7A" w14:textId="5F11F6DA" w:rsidR="00C60F01" w:rsidRPr="00073464" w:rsidRDefault="00EE471B">
            <w:pPr>
              <w:widowControl w:val="0"/>
              <w:contextualSpacing/>
            </w:pPr>
            <w:r w:rsidRPr="00073464">
              <w:t>Išmanyti bagažo / krovinių pakrovimo</w:t>
            </w:r>
            <w:r w:rsidR="008D7D65" w:rsidRPr="00073464">
              <w:t xml:space="preserve"> į orlaivį ir </w:t>
            </w:r>
            <w:r w:rsidRPr="00073464">
              <w:t xml:space="preserve">iškrovimo iš </w:t>
            </w:r>
            <w:r w:rsidR="008D7D65" w:rsidRPr="00073464">
              <w:t>orlaivio</w:t>
            </w:r>
            <w:r w:rsidRPr="00073464">
              <w:t xml:space="preserve"> taisykles.</w:t>
            </w:r>
          </w:p>
          <w:p w14:paraId="7F414040" w14:textId="1F96E9C4" w:rsidR="00EE471B" w:rsidRPr="00073464" w:rsidRDefault="008C0D1F">
            <w:pPr>
              <w:widowControl w:val="0"/>
              <w:contextualSpacing/>
            </w:pPr>
            <w:r w:rsidRPr="00073464">
              <w:t>Pildyti krovinių, bagažo, dokumentaciją ir registruoti duomenis.</w:t>
            </w:r>
          </w:p>
          <w:p w14:paraId="23356F18" w14:textId="53F3B0CD" w:rsidR="00EE471B" w:rsidRPr="00073464" w:rsidRDefault="00EE471B">
            <w:pPr>
              <w:widowControl w:val="0"/>
              <w:contextualSpacing/>
            </w:pPr>
            <w:r w:rsidRPr="00073464">
              <w:t>Vykdyti krovos darbus laikantis krovos ir tvirtinimo taisyklių naudojant specialią įrangą.</w:t>
            </w:r>
          </w:p>
          <w:p w14:paraId="013ECCFA" w14:textId="3F533F20" w:rsidR="00EE471B" w:rsidRPr="00073464" w:rsidRDefault="00E442FF">
            <w:pPr>
              <w:widowControl w:val="0"/>
              <w:contextualSpacing/>
            </w:pPr>
            <w:r w:rsidRPr="00073464">
              <w:t>Vykdyti specialiųjų ir (ar) pavojingų krovinių krovos ir tvirtinimo darbus laikantis taisyklių.</w:t>
            </w:r>
          </w:p>
        </w:tc>
      </w:tr>
      <w:tr w:rsidR="00C60F01" w:rsidRPr="008D7D65" w14:paraId="00091873"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7CE366B" w14:textId="269E5D1F" w:rsidR="00C60F01" w:rsidRPr="008D7D65" w:rsidRDefault="00D41025">
            <w:pPr>
              <w:widowControl w:val="0"/>
              <w:contextualSpacing/>
              <w:jc w:val="center"/>
            </w:pPr>
            <w:r w:rsidRPr="00D41025">
              <w:t>410414187</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D0AAE31" w14:textId="77777777" w:rsidR="00C60F01" w:rsidRPr="008D7D65" w:rsidRDefault="00181C9E">
            <w:pPr>
              <w:widowControl w:val="0"/>
              <w:contextualSpacing/>
            </w:pPr>
            <w:r w:rsidRPr="008D7D65">
              <w:rPr>
                <w:color w:val="000000"/>
              </w:rPr>
              <w:t>Orlaivio antžeminio aptarnavimo procesų priežiūra</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DC96970"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2DECD26" w14:textId="5BB0645F" w:rsidR="00C60F01" w:rsidRPr="008D7D65" w:rsidRDefault="00C12E39">
            <w:pPr>
              <w:widowControl w:val="0"/>
              <w:contextualSpacing/>
              <w:jc w:val="center"/>
              <w:rPr>
                <w:color w:val="FF0000"/>
              </w:rPr>
            </w:pPr>
            <w:r w:rsidRPr="008D7D65">
              <w:rPr>
                <w:color w:val="000000" w:themeColor="text1"/>
              </w:rPr>
              <w:t>15</w:t>
            </w:r>
          </w:p>
        </w:tc>
        <w:tc>
          <w:tcPr>
            <w:tcW w:w="3661" w:type="dxa"/>
            <w:tcBorders>
              <w:top w:val="single" w:sz="4" w:space="0" w:color="000000"/>
              <w:left w:val="single" w:sz="4" w:space="0" w:color="000000"/>
              <w:bottom w:val="single" w:sz="4" w:space="0" w:color="000000"/>
              <w:right w:val="single" w:sz="4" w:space="0" w:color="000000"/>
            </w:tcBorders>
          </w:tcPr>
          <w:p w14:paraId="0870EE05" w14:textId="77777777" w:rsidR="00C60F01" w:rsidRPr="008D7D65" w:rsidRDefault="00181C9E">
            <w:pPr>
              <w:widowControl w:val="0"/>
            </w:pPr>
            <w:r w:rsidRPr="008D7D65">
              <w:rPr>
                <w:color w:val="000000"/>
              </w:rPr>
              <w:t xml:space="preserve">Koordinuoti </w:t>
            </w:r>
            <w:r w:rsidRPr="008D7D65">
              <w:t xml:space="preserve">aptarnaujančio personalo veiksmus bei paskirstyti užduotis </w:t>
            </w:r>
            <w:r w:rsidRPr="008D7D65">
              <w:rPr>
                <w:color w:val="000000"/>
              </w:rPr>
              <w:t>prie orlaivio.</w:t>
            </w:r>
          </w:p>
        </w:tc>
        <w:tc>
          <w:tcPr>
            <w:tcW w:w="5799" w:type="dxa"/>
            <w:tcBorders>
              <w:top w:val="single" w:sz="4" w:space="0" w:color="000000"/>
              <w:left w:val="single" w:sz="4" w:space="0" w:color="000000"/>
              <w:bottom w:val="single" w:sz="4" w:space="0" w:color="000000"/>
              <w:right w:val="single" w:sz="4" w:space="0" w:color="000000"/>
            </w:tcBorders>
          </w:tcPr>
          <w:p w14:paraId="15A85ED2" w14:textId="77777777" w:rsidR="00C60F01" w:rsidRPr="008D7D65" w:rsidRDefault="005826CE">
            <w:pPr>
              <w:widowControl w:val="0"/>
              <w:contextualSpacing/>
            </w:pPr>
            <w:r w:rsidRPr="008D7D65">
              <w:t>Paaiškinti atvykstančių orlaivių antžeminio aptarnavimo</w:t>
            </w:r>
            <w:r w:rsidRPr="008D7D65">
              <w:rPr>
                <w:b/>
              </w:rPr>
              <w:t xml:space="preserve"> </w:t>
            </w:r>
            <w:r w:rsidRPr="008D7D65">
              <w:t xml:space="preserve">procesus ir jų valdymą. </w:t>
            </w:r>
          </w:p>
          <w:p w14:paraId="26BFCF7A" w14:textId="77777777" w:rsidR="005826CE" w:rsidRPr="008D7D65" w:rsidRDefault="005826CE">
            <w:pPr>
              <w:widowControl w:val="0"/>
              <w:contextualSpacing/>
            </w:pPr>
            <w:r w:rsidRPr="008D7D65">
              <w:t>Koordinuoti keleivių išlaipinimo ir įlaipinimo bei bagažo ir krovinių iškrovimo ir pakrovimo procesus.</w:t>
            </w:r>
          </w:p>
          <w:p w14:paraId="6F67E6AB" w14:textId="2107AC32" w:rsidR="005826CE" w:rsidRPr="008D7D65" w:rsidRDefault="005826CE">
            <w:pPr>
              <w:widowControl w:val="0"/>
              <w:contextualSpacing/>
              <w:rPr>
                <w:color w:val="FF0000"/>
              </w:rPr>
            </w:pPr>
            <w:r w:rsidRPr="008D7D65">
              <w:rPr>
                <w:color w:val="000000" w:themeColor="text1"/>
              </w:rPr>
              <w:t>Derinti aptarnaujančio personalo ir kitų, su orlaivio antžeminio aptarnavimo procesu susijusių tarnybų, veiksmus.</w:t>
            </w:r>
          </w:p>
        </w:tc>
      </w:tr>
      <w:tr w:rsidR="00C60F01" w:rsidRPr="008D7D65" w14:paraId="454AE5B8" w14:textId="77777777" w:rsidTr="004D444F">
        <w:trPr>
          <w:trHeight w:val="552"/>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7FB9DA9"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DC4AD8" w14:textId="77777777" w:rsidR="00C60F01" w:rsidRPr="008D7D65" w:rsidRDefault="00C60F01">
            <w:pPr>
              <w:widowControl w:val="0"/>
              <w:contextualSpacing/>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02FF7B1"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B3E1620" w14:textId="77777777" w:rsidR="00C60F01" w:rsidRPr="008D7D65" w:rsidRDefault="00C60F01">
            <w:pPr>
              <w:widowControl w:val="0"/>
              <w:contextualSpacing/>
              <w:jc w:val="center"/>
              <w:rPr>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67E36E6A" w14:textId="77777777" w:rsidR="00C60F01" w:rsidRPr="008D7D65" w:rsidRDefault="00181C9E">
            <w:pPr>
              <w:widowControl w:val="0"/>
            </w:pPr>
            <w:r w:rsidRPr="008D7D65">
              <w:rPr>
                <w:color w:val="000000"/>
              </w:rPr>
              <w:t>Prižiūrėti orlaivio pakrovimo ir iškrovimo procesus.</w:t>
            </w:r>
          </w:p>
        </w:tc>
        <w:tc>
          <w:tcPr>
            <w:tcW w:w="5799" w:type="dxa"/>
            <w:tcBorders>
              <w:top w:val="single" w:sz="4" w:space="0" w:color="000000"/>
              <w:left w:val="single" w:sz="4" w:space="0" w:color="000000"/>
              <w:bottom w:val="single" w:sz="4" w:space="0" w:color="000000"/>
              <w:right w:val="single" w:sz="4" w:space="0" w:color="000000"/>
            </w:tcBorders>
          </w:tcPr>
          <w:p w14:paraId="2A87C821" w14:textId="77777777" w:rsidR="00C60F01" w:rsidRPr="008D7D65" w:rsidRDefault="005F72C4">
            <w:pPr>
              <w:widowControl w:val="0"/>
              <w:contextualSpacing/>
              <w:rPr>
                <w:color w:val="000000" w:themeColor="text1"/>
              </w:rPr>
            </w:pPr>
            <w:r w:rsidRPr="008D7D65">
              <w:rPr>
                <w:color w:val="000000" w:themeColor="text1"/>
              </w:rPr>
              <w:t>Išmanyti su orlaivio krovos darbais susijusius procesus.</w:t>
            </w:r>
          </w:p>
          <w:p w14:paraId="19396526" w14:textId="77777777" w:rsidR="005F72C4" w:rsidRPr="008D7D65" w:rsidRDefault="005F72C4">
            <w:pPr>
              <w:widowControl w:val="0"/>
              <w:contextualSpacing/>
              <w:rPr>
                <w:color w:val="000000" w:themeColor="text1"/>
              </w:rPr>
            </w:pPr>
            <w:r w:rsidRPr="008D7D65">
              <w:t xml:space="preserve">Prižiūrėti orlaivio pakrovimą vadovaujantis krovimo </w:t>
            </w:r>
            <w:r w:rsidRPr="008D7D65">
              <w:rPr>
                <w:color w:val="000000" w:themeColor="text1"/>
              </w:rPr>
              <w:t>instrukcijoje nurodytais bei kitais, su orlaiviu susijusiais, reikalavimais.</w:t>
            </w:r>
          </w:p>
          <w:p w14:paraId="1B0FB978" w14:textId="7783C8AE" w:rsidR="005F72C4" w:rsidRPr="008D7D65" w:rsidRDefault="005F72C4">
            <w:pPr>
              <w:widowControl w:val="0"/>
              <w:contextualSpacing/>
              <w:rPr>
                <w:color w:val="000000" w:themeColor="text1"/>
              </w:rPr>
            </w:pPr>
            <w:r w:rsidRPr="008D7D65">
              <w:rPr>
                <w:color w:val="000000" w:themeColor="text1"/>
              </w:rPr>
              <w:t>Prižiūrėti specialiųjų krovinių ir pavojingųjų (DGR) krovinių aptarnavimo procesus vadovaujantis taisyklėmis</w:t>
            </w:r>
            <w:r w:rsidR="00144553" w:rsidRPr="008D7D65">
              <w:rPr>
                <w:color w:val="000000" w:themeColor="text1"/>
              </w:rPr>
              <w:t>.</w:t>
            </w:r>
          </w:p>
        </w:tc>
      </w:tr>
      <w:tr w:rsidR="00C60F01" w:rsidRPr="008D7D65" w14:paraId="03CF4D32"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55B955D"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57E029B" w14:textId="77777777" w:rsidR="00C60F01" w:rsidRPr="008D7D65" w:rsidRDefault="00C60F01">
            <w:pPr>
              <w:widowControl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36A469"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14E4183"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5234119C" w14:textId="77777777" w:rsidR="00C60F01" w:rsidRPr="008D7D65" w:rsidRDefault="00181C9E">
            <w:pPr>
              <w:widowControl w:val="0"/>
            </w:pPr>
            <w:r w:rsidRPr="008D7D65">
              <w:rPr>
                <w:color w:val="000000"/>
              </w:rPr>
              <w:t xml:space="preserve">Spręsti nestandartines situacijas, kurios kyla orlaivio antžeminio </w:t>
            </w:r>
            <w:r w:rsidRPr="008D7D65">
              <w:rPr>
                <w:color w:val="000000"/>
              </w:rPr>
              <w:lastRenderedPageBreak/>
              <w:t>aptarnavimo metu.</w:t>
            </w:r>
          </w:p>
        </w:tc>
        <w:tc>
          <w:tcPr>
            <w:tcW w:w="5799" w:type="dxa"/>
            <w:tcBorders>
              <w:top w:val="single" w:sz="4" w:space="0" w:color="000000"/>
              <w:left w:val="single" w:sz="4" w:space="0" w:color="000000"/>
              <w:bottom w:val="single" w:sz="4" w:space="0" w:color="000000"/>
              <w:right w:val="single" w:sz="4" w:space="0" w:color="000000"/>
            </w:tcBorders>
          </w:tcPr>
          <w:p w14:paraId="2337CB0F" w14:textId="77777777" w:rsidR="00C60F01" w:rsidRPr="009F45F2" w:rsidRDefault="00C26B91">
            <w:pPr>
              <w:widowControl w:val="0"/>
            </w:pPr>
            <w:r w:rsidRPr="009F45F2">
              <w:lastRenderedPageBreak/>
              <w:t>Išmanyti vidinių oro uosto tarnybų darbo specifiką.</w:t>
            </w:r>
          </w:p>
          <w:p w14:paraId="3B1D505D" w14:textId="7A9CB24B" w:rsidR="00C26B91" w:rsidRPr="009F45F2" w:rsidRDefault="00C26B91">
            <w:pPr>
              <w:widowControl w:val="0"/>
            </w:pPr>
            <w:r w:rsidRPr="00073464">
              <w:t xml:space="preserve">Parengti saugos pranešimą atitinkamoms vidinėms </w:t>
            </w:r>
            <w:r w:rsidR="009F45F2" w:rsidRPr="00073464">
              <w:t xml:space="preserve">oro </w:t>
            </w:r>
            <w:r w:rsidR="009F45F2" w:rsidRPr="00073464">
              <w:lastRenderedPageBreak/>
              <w:t xml:space="preserve">uosto </w:t>
            </w:r>
            <w:r w:rsidRPr="00073464">
              <w:t>tarnyboms</w:t>
            </w:r>
            <w:r w:rsidRPr="009F45F2">
              <w:t>.</w:t>
            </w:r>
          </w:p>
          <w:p w14:paraId="32947167" w14:textId="0FE83381" w:rsidR="00C26B91" w:rsidRPr="009F45F2" w:rsidRDefault="00C26B91">
            <w:pPr>
              <w:widowControl w:val="0"/>
              <w:rPr>
                <w:bCs/>
                <w:color w:val="FF0000"/>
              </w:rPr>
            </w:pPr>
            <w:r w:rsidRPr="009F45F2">
              <w:t>Spręsti nestandartines situacijas bendradarbiaujant su oro uosto vidinių tarnybų darbuotojais.</w:t>
            </w:r>
          </w:p>
        </w:tc>
      </w:tr>
      <w:tr w:rsidR="00C60F01" w:rsidRPr="008D7D65" w14:paraId="41E1EDC4"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2D1234C"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C43F3EC" w14:textId="77777777" w:rsidR="00C60F01" w:rsidRPr="008D7D65" w:rsidRDefault="00C60F01">
            <w:pPr>
              <w:widowControl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5F1925C"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F887D02"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5230884C" w14:textId="77777777" w:rsidR="00C60F01" w:rsidRPr="008D7D65" w:rsidRDefault="00181C9E">
            <w:pPr>
              <w:widowControl w:val="0"/>
            </w:pPr>
            <w:r w:rsidRPr="008D7D65">
              <w:rPr>
                <w:color w:val="000000"/>
              </w:rPr>
              <w:t>Planuoti orlaivio pakrovimą ir rengti orlaivio centravimo dokumentus.</w:t>
            </w:r>
          </w:p>
        </w:tc>
        <w:tc>
          <w:tcPr>
            <w:tcW w:w="5799" w:type="dxa"/>
            <w:tcBorders>
              <w:top w:val="single" w:sz="4" w:space="0" w:color="000000"/>
              <w:left w:val="single" w:sz="4" w:space="0" w:color="000000"/>
              <w:bottom w:val="single" w:sz="4" w:space="0" w:color="000000"/>
              <w:right w:val="single" w:sz="4" w:space="0" w:color="000000"/>
            </w:tcBorders>
          </w:tcPr>
          <w:p w14:paraId="19666EC2" w14:textId="1227448C" w:rsidR="00073464" w:rsidRDefault="00073464" w:rsidP="00073464">
            <w:pPr>
              <w:widowControl w:val="0"/>
            </w:pPr>
            <w:r>
              <w:t>Išmanyti orlaivio pakrovimo planavimo taisykles atsižvelgiant į saugos reikalavimus.</w:t>
            </w:r>
          </w:p>
          <w:p w14:paraId="09B3D67B" w14:textId="4A5DDF21" w:rsidR="00073464" w:rsidRDefault="00073464" w:rsidP="00073464">
            <w:pPr>
              <w:widowControl w:val="0"/>
            </w:pPr>
            <w:r>
              <w:t>Įvertinti krovinio balanso parametrus naudojantis elektronine centravimo valdymo sistema.</w:t>
            </w:r>
          </w:p>
          <w:p w14:paraId="61743353" w14:textId="3851FF80" w:rsidR="004F4379" w:rsidRPr="00073464" w:rsidRDefault="00073464" w:rsidP="00073464">
            <w:pPr>
              <w:widowControl w:val="0"/>
            </w:pPr>
            <w:r>
              <w:t>Parengti pakrovimo dokumentus atsižvelgiant į saugos limitus ir (ar) pakrovimo instrukciją.</w:t>
            </w:r>
          </w:p>
        </w:tc>
      </w:tr>
      <w:tr w:rsidR="00C60F01" w:rsidRPr="008D7D65" w14:paraId="5B0C3688"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36B404A" w14:textId="01B5EFB1" w:rsidR="00C60F01" w:rsidRPr="008D7D65" w:rsidRDefault="00D41025">
            <w:pPr>
              <w:widowControl w:val="0"/>
              <w:contextualSpacing/>
              <w:jc w:val="center"/>
            </w:pPr>
            <w:r w:rsidRPr="00D41025">
              <w:t>410414188</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48E0052" w14:textId="77777777" w:rsidR="00C60F01" w:rsidRPr="008D7D65" w:rsidRDefault="00181C9E">
            <w:pPr>
              <w:widowControl w:val="0"/>
              <w:rPr>
                <w:bCs/>
              </w:rPr>
            </w:pPr>
            <w:r w:rsidRPr="008D7D65">
              <w:rPr>
                <w:color w:val="000000"/>
              </w:rPr>
              <w:t>Įrangos, reikalingos orlaiviui aptarnauti, valdymas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AF0E6D"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4C92DC3" w14:textId="4CDB2C9E" w:rsidR="00C60F01" w:rsidRPr="008D7D65" w:rsidRDefault="00C12E39">
            <w:pPr>
              <w:widowControl w:val="0"/>
              <w:contextualSpacing/>
              <w:jc w:val="center"/>
              <w:rPr>
                <w:bCs/>
              </w:rPr>
            </w:pPr>
            <w:r w:rsidRPr="008D7D65">
              <w:rPr>
                <w:bCs/>
              </w:rPr>
              <w:t>5</w:t>
            </w:r>
          </w:p>
        </w:tc>
        <w:tc>
          <w:tcPr>
            <w:tcW w:w="3661" w:type="dxa"/>
            <w:tcBorders>
              <w:top w:val="single" w:sz="4" w:space="0" w:color="000000"/>
              <w:left w:val="single" w:sz="4" w:space="0" w:color="000000"/>
              <w:bottom w:val="single" w:sz="4" w:space="0" w:color="000000"/>
              <w:right w:val="single" w:sz="4" w:space="0" w:color="000000"/>
            </w:tcBorders>
          </w:tcPr>
          <w:p w14:paraId="54ED543A" w14:textId="77777777" w:rsidR="00C60F01" w:rsidRPr="008D7D65" w:rsidRDefault="00181C9E">
            <w:pPr>
              <w:widowControl w:val="0"/>
            </w:pPr>
            <w:r w:rsidRPr="008D7D65">
              <w:t>Valdyti antžeminio aptarnavimo įrangą (GSE).</w:t>
            </w:r>
          </w:p>
        </w:tc>
        <w:tc>
          <w:tcPr>
            <w:tcW w:w="5799" w:type="dxa"/>
            <w:tcBorders>
              <w:top w:val="single" w:sz="4" w:space="0" w:color="000000"/>
              <w:left w:val="single" w:sz="4" w:space="0" w:color="000000"/>
              <w:bottom w:val="single" w:sz="4" w:space="0" w:color="000000"/>
              <w:right w:val="single" w:sz="4" w:space="0" w:color="000000"/>
            </w:tcBorders>
          </w:tcPr>
          <w:p w14:paraId="53177FF4" w14:textId="297A540E" w:rsidR="00011D23" w:rsidRPr="008D7D65" w:rsidRDefault="00011D23">
            <w:pPr>
              <w:widowControl w:val="0"/>
              <w:jc w:val="both"/>
            </w:pPr>
            <w:r w:rsidRPr="008D7D65">
              <w:t>Apibūdinti orlaivio antžeminio aptarnavimo įrangą bei saugaus darbo reikalavimus.</w:t>
            </w:r>
          </w:p>
          <w:p w14:paraId="59BB8C26" w14:textId="0152D5A0" w:rsidR="00C60F01" w:rsidRPr="008D7D65" w:rsidRDefault="00011D23">
            <w:pPr>
              <w:widowControl w:val="0"/>
              <w:jc w:val="both"/>
            </w:pPr>
            <w:r w:rsidRPr="008D7D65">
              <w:t>Paruošti orlaivio antžeminio aptarnavimo įrangą darbui laikantis gami</w:t>
            </w:r>
            <w:r w:rsidR="00144553" w:rsidRPr="008D7D65">
              <w:t>ntojo naudojimo instrukcijų.</w:t>
            </w:r>
          </w:p>
          <w:p w14:paraId="357816B7" w14:textId="29267A14" w:rsidR="00011D23" w:rsidRPr="008D7D65" w:rsidRDefault="00011D23">
            <w:pPr>
              <w:widowControl w:val="0"/>
              <w:jc w:val="both"/>
            </w:pPr>
            <w:r w:rsidRPr="008D7D65">
              <w:t xml:space="preserve">Atlikti tinkamus veiksmus nustačius </w:t>
            </w:r>
            <w:r w:rsidRPr="008D7D65">
              <w:rPr>
                <w:bCs/>
                <w:iCs/>
              </w:rPr>
              <w:t xml:space="preserve">orlaivio ar įrangos pažeidimus įvykusius </w:t>
            </w:r>
            <w:r w:rsidRPr="008D7D65">
              <w:t xml:space="preserve">valdant </w:t>
            </w:r>
            <w:r w:rsidRPr="008D7D65">
              <w:rPr>
                <w:bCs/>
                <w:iCs/>
              </w:rPr>
              <w:t xml:space="preserve">orlaivio </w:t>
            </w:r>
            <w:r w:rsidRPr="008D7D65">
              <w:t>antžeminio aptarnavimo įrangą.</w:t>
            </w:r>
          </w:p>
        </w:tc>
      </w:tr>
      <w:tr w:rsidR="00C60F01" w:rsidRPr="008D7D65" w14:paraId="7963A3A6"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E94E741"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789F60" w14:textId="77777777" w:rsidR="00C60F01" w:rsidRPr="008D7D65" w:rsidRDefault="00C60F01">
            <w:pPr>
              <w:widowControl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B86FBF7"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47D279F"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5065C006" w14:textId="77777777" w:rsidR="00C60F01" w:rsidRPr="008D7D65" w:rsidRDefault="00181C9E">
            <w:pPr>
              <w:widowControl w:val="0"/>
              <w:rPr>
                <w:color w:val="000000"/>
              </w:rPr>
            </w:pPr>
            <w:r w:rsidRPr="008D7D65">
              <w:rPr>
                <w:color w:val="000000"/>
              </w:rPr>
              <w:t>Valdyti orlaivio stūmimo ir (ar) vilkimo įrangą bei teleskopinius tiltus.</w:t>
            </w:r>
          </w:p>
        </w:tc>
        <w:tc>
          <w:tcPr>
            <w:tcW w:w="5799" w:type="dxa"/>
            <w:tcBorders>
              <w:top w:val="single" w:sz="4" w:space="0" w:color="000000"/>
              <w:left w:val="single" w:sz="4" w:space="0" w:color="000000"/>
              <w:bottom w:val="single" w:sz="4" w:space="0" w:color="000000"/>
              <w:right w:val="single" w:sz="4" w:space="0" w:color="000000"/>
            </w:tcBorders>
          </w:tcPr>
          <w:p w14:paraId="21E853C9" w14:textId="77777777" w:rsidR="00C60F01" w:rsidRPr="008D7D65" w:rsidRDefault="00115229">
            <w:pPr>
              <w:widowControl w:val="0"/>
              <w:jc w:val="both"/>
            </w:pPr>
            <w:r w:rsidRPr="008D7D65">
              <w:t>Išmanyti orlaivio transportavimo ir saugojimo procedūras bei komunikacijos su orlaivio įgula ir vilkiko vairuotoju būdus.</w:t>
            </w:r>
          </w:p>
          <w:p w14:paraId="270E6826" w14:textId="77777777" w:rsidR="00115229" w:rsidRPr="008D7D65" w:rsidRDefault="00115229">
            <w:pPr>
              <w:widowControl w:val="0"/>
              <w:jc w:val="both"/>
              <w:rPr>
                <w:rFonts w:eastAsia="Calibri"/>
              </w:rPr>
            </w:pPr>
            <w:r w:rsidRPr="008D7D65">
              <w:t xml:space="preserve">Valdyti orlaivio stūmimo ir (ar) vilkimo įrangą </w:t>
            </w:r>
            <w:r w:rsidRPr="008D7D65">
              <w:rPr>
                <w:rFonts w:eastAsia="Calibri"/>
              </w:rPr>
              <w:t>naudojant rankų signalus bei specialią įrangą.</w:t>
            </w:r>
          </w:p>
          <w:p w14:paraId="6A848809" w14:textId="1230EF23" w:rsidR="00115229" w:rsidRPr="008D7D65" w:rsidRDefault="00144553" w:rsidP="00115229">
            <w:pPr>
              <w:widowControl w:val="0"/>
            </w:pPr>
            <w:r w:rsidRPr="008D7D65">
              <w:t xml:space="preserve">Valdyti keleivinius </w:t>
            </w:r>
            <w:r w:rsidR="00115229" w:rsidRPr="008D7D65">
              <w:t>teleskopinius tiltus vadovaujantis reikalavimais.</w:t>
            </w:r>
          </w:p>
        </w:tc>
      </w:tr>
      <w:tr w:rsidR="00C60F01" w:rsidRPr="008D7D65" w14:paraId="0995634F"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E8A0419" w14:textId="3B781647" w:rsidR="00C60F01" w:rsidRPr="008D7D65" w:rsidRDefault="00D41025">
            <w:pPr>
              <w:widowControl w:val="0"/>
              <w:contextualSpacing/>
              <w:jc w:val="center"/>
            </w:pPr>
            <w:r w:rsidRPr="00D41025">
              <w:t>410414189</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FCC2966" w14:textId="77777777" w:rsidR="00C60F01" w:rsidRPr="008D7D65" w:rsidRDefault="00181C9E">
            <w:pPr>
              <w:widowControl w:val="0"/>
              <w:rPr>
                <w:bCs/>
              </w:rPr>
            </w:pPr>
            <w:r w:rsidRPr="008D7D65">
              <w:t>Orlaivių antžeminio aptarnavimo specialistų pamainos darbo koordinavimas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5CDA57"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330FC7E" w14:textId="5E3BB53D" w:rsidR="00C60F01" w:rsidRPr="008D7D65" w:rsidRDefault="00C12E39">
            <w:pPr>
              <w:widowControl w:val="0"/>
              <w:contextualSpacing/>
              <w:jc w:val="center"/>
              <w:rPr>
                <w:bCs/>
              </w:rPr>
            </w:pPr>
            <w:r w:rsidRPr="008D7D65">
              <w:rPr>
                <w:bCs/>
              </w:rPr>
              <w:t>5</w:t>
            </w:r>
          </w:p>
        </w:tc>
        <w:tc>
          <w:tcPr>
            <w:tcW w:w="3661" w:type="dxa"/>
            <w:tcBorders>
              <w:top w:val="single" w:sz="4" w:space="0" w:color="000000"/>
              <w:left w:val="single" w:sz="4" w:space="0" w:color="000000"/>
              <w:bottom w:val="single" w:sz="4" w:space="0" w:color="000000"/>
              <w:right w:val="single" w:sz="4" w:space="0" w:color="000000"/>
            </w:tcBorders>
          </w:tcPr>
          <w:p w14:paraId="19535327" w14:textId="77777777" w:rsidR="00C60F01" w:rsidRPr="008D7D65" w:rsidRDefault="00181C9E">
            <w:pPr>
              <w:widowControl w:val="0"/>
            </w:pPr>
            <w:r w:rsidRPr="008D7D65">
              <w:t>Prižiūrėti pamainos darbą ir jai vadovauti.</w:t>
            </w:r>
          </w:p>
        </w:tc>
        <w:tc>
          <w:tcPr>
            <w:tcW w:w="5799" w:type="dxa"/>
            <w:tcBorders>
              <w:top w:val="single" w:sz="4" w:space="0" w:color="000000"/>
              <w:left w:val="single" w:sz="4" w:space="0" w:color="000000"/>
              <w:bottom w:val="single" w:sz="4" w:space="0" w:color="000000"/>
              <w:right w:val="single" w:sz="4" w:space="0" w:color="000000"/>
            </w:tcBorders>
          </w:tcPr>
          <w:p w14:paraId="4F0EC900" w14:textId="77777777" w:rsidR="00C60F01" w:rsidRPr="008D7D65" w:rsidRDefault="00BE6957">
            <w:pPr>
              <w:widowControl w:val="0"/>
            </w:pPr>
            <w:r w:rsidRPr="008D7D65">
              <w:t xml:space="preserve">Apibūdinti komandos valdymo principus. </w:t>
            </w:r>
          </w:p>
          <w:p w14:paraId="55ED65B4" w14:textId="7DC960E8" w:rsidR="00BE6957" w:rsidRPr="008D7D65" w:rsidRDefault="00BE6957">
            <w:pPr>
              <w:widowControl w:val="0"/>
              <w:rPr>
                <w:color w:val="000000" w:themeColor="text1"/>
              </w:rPr>
            </w:pPr>
            <w:r w:rsidRPr="008D7D65">
              <w:rPr>
                <w:color w:val="000000" w:themeColor="text1"/>
              </w:rPr>
              <w:t>Planuoti ir prižiūrėti</w:t>
            </w:r>
            <w:r w:rsidRPr="008D7D65">
              <w:rPr>
                <w:b/>
                <w:color w:val="000000" w:themeColor="text1"/>
              </w:rPr>
              <w:t xml:space="preserve"> </w:t>
            </w:r>
            <w:r w:rsidRPr="008D7D65">
              <w:rPr>
                <w:color w:val="000000" w:themeColor="text1"/>
              </w:rPr>
              <w:t>orlaivių antžeminio aptarnavimo specialistų pamainos darbą.</w:t>
            </w:r>
          </w:p>
          <w:p w14:paraId="2CA9CFCB" w14:textId="092B5E6A" w:rsidR="00BE6957" w:rsidRPr="008D7D65" w:rsidRDefault="00403194">
            <w:pPr>
              <w:widowControl w:val="0"/>
            </w:pPr>
            <w:r w:rsidRPr="008D7D65">
              <w:t>Vadovauti pamainai esant nesklandumams dėl skrydžių.</w:t>
            </w:r>
          </w:p>
        </w:tc>
      </w:tr>
      <w:tr w:rsidR="00C60F01" w:rsidRPr="008D7D65" w14:paraId="4F05858C"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30F88E5"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6037FB3" w14:textId="77777777" w:rsidR="00C60F01" w:rsidRPr="008D7D65" w:rsidRDefault="00C60F01">
            <w:pPr>
              <w:widowControl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F46CCF3"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A312E5E"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tcPr>
          <w:p w14:paraId="3BCC8671" w14:textId="77777777" w:rsidR="00C60F01" w:rsidRPr="008D7D65" w:rsidRDefault="00181C9E">
            <w:pPr>
              <w:widowControl w:val="0"/>
            </w:pPr>
            <w:r w:rsidRPr="008D7D65">
              <w:rPr>
                <w:color w:val="000000"/>
              </w:rPr>
              <w:t>Taikyti avarinių priemonių planą.</w:t>
            </w:r>
          </w:p>
        </w:tc>
        <w:tc>
          <w:tcPr>
            <w:tcW w:w="5799" w:type="dxa"/>
            <w:tcBorders>
              <w:top w:val="single" w:sz="4" w:space="0" w:color="000000"/>
              <w:left w:val="single" w:sz="4" w:space="0" w:color="000000"/>
              <w:bottom w:val="single" w:sz="4" w:space="0" w:color="000000"/>
              <w:right w:val="single" w:sz="4" w:space="0" w:color="000000"/>
            </w:tcBorders>
          </w:tcPr>
          <w:p w14:paraId="490ED5B4" w14:textId="77777777" w:rsidR="00C60F01" w:rsidRPr="008D7D65" w:rsidRDefault="008262CE">
            <w:pPr>
              <w:widowControl w:val="0"/>
            </w:pPr>
            <w:r w:rsidRPr="008D7D65">
              <w:t>Išmanyti avarines situacijas oro uoste ir jų valdymo principus.</w:t>
            </w:r>
          </w:p>
          <w:p w14:paraId="5DDED7CF" w14:textId="77777777" w:rsidR="008262CE" w:rsidRPr="008D7D65" w:rsidRDefault="008262CE">
            <w:pPr>
              <w:widowControl w:val="0"/>
              <w:rPr>
                <w:color w:val="000000" w:themeColor="text1"/>
                <w:shd w:val="clear" w:color="auto" w:fill="FFFFFF"/>
              </w:rPr>
            </w:pPr>
            <w:r w:rsidRPr="008D7D65">
              <w:rPr>
                <w:color w:val="000000" w:themeColor="text1"/>
                <w:shd w:val="clear" w:color="auto" w:fill="FFFFFF"/>
              </w:rPr>
              <w:t>Organizuoti darbą avarinės situacijos oro uoste metu.</w:t>
            </w:r>
          </w:p>
          <w:p w14:paraId="304E8308" w14:textId="142BDA0B" w:rsidR="008262CE" w:rsidRPr="008D7D65" w:rsidRDefault="000E44E7">
            <w:pPr>
              <w:widowControl w:val="0"/>
              <w:rPr>
                <w:bCs/>
                <w:color w:val="FF0000"/>
              </w:rPr>
            </w:pPr>
            <w:r w:rsidRPr="008D7D65">
              <w:rPr>
                <w:color w:val="000000" w:themeColor="text1"/>
              </w:rPr>
              <w:t>Teikti pagalbą asmenims (keleiviams, artimiesiems</w:t>
            </w:r>
            <w:r w:rsidRPr="008D7D65">
              <w:t>, įgulai), susijusiems su orlaivio avarija ar kitu šiai kategorijai priskiriamu įvykiu.</w:t>
            </w:r>
          </w:p>
        </w:tc>
      </w:tr>
      <w:tr w:rsidR="00C60F01" w:rsidRPr="008D7D65" w14:paraId="555D0366"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1E13C2E" w14:textId="035B1852" w:rsidR="00C60F01" w:rsidRPr="008D7D65" w:rsidRDefault="00D41025">
            <w:pPr>
              <w:widowControl w:val="0"/>
              <w:contextualSpacing/>
              <w:jc w:val="center"/>
            </w:pPr>
            <w:r w:rsidRPr="00D41025">
              <w:t>410414190</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8CE6EE6" w14:textId="77777777" w:rsidR="00C60F01" w:rsidRPr="008D7D65" w:rsidRDefault="00181C9E">
            <w:pPr>
              <w:widowControl w:val="0"/>
              <w:rPr>
                <w:bCs/>
              </w:rPr>
            </w:pPr>
            <w:r w:rsidRPr="008D7D65">
              <w:t xml:space="preserve">Orlaivio </w:t>
            </w:r>
            <w:proofErr w:type="spellStart"/>
            <w:r w:rsidRPr="008D7D65">
              <w:t>nuledinimas</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281649F"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8FDCCED" w14:textId="5215169C" w:rsidR="00C60F01" w:rsidRPr="008D7D65" w:rsidRDefault="00C12E39">
            <w:pPr>
              <w:widowControl w:val="0"/>
              <w:contextualSpacing/>
              <w:jc w:val="center"/>
              <w:rPr>
                <w:bCs/>
                <w:color w:val="FF0000"/>
              </w:rPr>
            </w:pPr>
            <w:r w:rsidRPr="008D7D65">
              <w:rPr>
                <w:bCs/>
                <w:color w:val="000000" w:themeColor="text1"/>
              </w:rPr>
              <w:t>5</w:t>
            </w:r>
          </w:p>
        </w:tc>
        <w:tc>
          <w:tcPr>
            <w:tcW w:w="3661" w:type="dxa"/>
            <w:tcBorders>
              <w:top w:val="single" w:sz="4" w:space="0" w:color="000000"/>
              <w:left w:val="single" w:sz="4" w:space="0" w:color="000000"/>
              <w:bottom w:val="single" w:sz="4" w:space="0" w:color="000000"/>
              <w:right w:val="single" w:sz="4" w:space="0" w:color="000000"/>
            </w:tcBorders>
          </w:tcPr>
          <w:p w14:paraId="7BAB7D88" w14:textId="77777777" w:rsidR="00C60F01" w:rsidRPr="008D7D65" w:rsidRDefault="00181C9E">
            <w:pPr>
              <w:widowControl w:val="0"/>
            </w:pPr>
            <w:r w:rsidRPr="008D7D65">
              <w:t>Atlikti prevencinę orlaivio apsaugą nuo apledėjimo.</w:t>
            </w:r>
          </w:p>
        </w:tc>
        <w:tc>
          <w:tcPr>
            <w:tcW w:w="5799" w:type="dxa"/>
            <w:tcBorders>
              <w:top w:val="single" w:sz="4" w:space="0" w:color="000000"/>
              <w:left w:val="single" w:sz="4" w:space="0" w:color="000000"/>
              <w:bottom w:val="single" w:sz="4" w:space="0" w:color="000000"/>
              <w:right w:val="single" w:sz="4" w:space="0" w:color="000000"/>
            </w:tcBorders>
          </w:tcPr>
          <w:p w14:paraId="4684EFC2" w14:textId="16D892DA" w:rsidR="00C60F01" w:rsidRPr="008D7D65" w:rsidRDefault="00B01032">
            <w:pPr>
              <w:widowControl w:val="0"/>
              <w:rPr>
                <w:color w:val="000000" w:themeColor="text1"/>
              </w:rPr>
            </w:pPr>
            <w:r w:rsidRPr="008D7D65">
              <w:rPr>
                <w:color w:val="000000" w:themeColor="text1"/>
              </w:rPr>
              <w:t>Išmanyti orlaivio eksploatacines savybes, aerodinamikos pagrindus bei orlaivio krit</w:t>
            </w:r>
            <w:r w:rsidR="00144553" w:rsidRPr="008D7D65">
              <w:rPr>
                <w:color w:val="000000" w:themeColor="text1"/>
              </w:rPr>
              <w:t xml:space="preserve">ines </w:t>
            </w:r>
            <w:r w:rsidRPr="008D7D65">
              <w:rPr>
                <w:color w:val="000000" w:themeColor="text1"/>
              </w:rPr>
              <w:t>sritis.</w:t>
            </w:r>
          </w:p>
          <w:p w14:paraId="2CD368CE" w14:textId="0786BFCE" w:rsidR="00B01032" w:rsidRPr="008D7D65" w:rsidRDefault="00B01032">
            <w:pPr>
              <w:widowControl w:val="0"/>
              <w:rPr>
                <w:color w:val="000000" w:themeColor="text1"/>
              </w:rPr>
            </w:pPr>
            <w:r w:rsidRPr="008D7D65">
              <w:rPr>
                <w:color w:val="000000" w:themeColor="text1"/>
              </w:rPr>
              <w:lastRenderedPageBreak/>
              <w:t>Paaiškinti šalčio, ledo, sniego ir skysčių poveikį orlaivio eksploatacijai.</w:t>
            </w:r>
          </w:p>
          <w:p w14:paraId="6333CD6F" w14:textId="5A48A488" w:rsidR="00B01032" w:rsidRPr="008D7D65" w:rsidRDefault="00B01032">
            <w:pPr>
              <w:widowControl w:val="0"/>
              <w:rPr>
                <w:color w:val="000000" w:themeColor="text1"/>
              </w:rPr>
            </w:pPr>
            <w:r w:rsidRPr="008D7D65">
              <w:rPr>
                <w:color w:val="000000" w:themeColor="text1"/>
              </w:rPr>
              <w:t>Atlikti apledėjimo šalinimo ir (arba) apsaugos nuo apledėjimo operacijas, atsižvelgiant į nustatytą poreikį, parinktas priemones ir metodus.</w:t>
            </w:r>
          </w:p>
        </w:tc>
      </w:tr>
      <w:tr w:rsidR="00C60F01" w:rsidRPr="008D7D65" w14:paraId="157B6E9D"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C58455B" w14:textId="77777777" w:rsidR="00C60F01" w:rsidRPr="008D7D65" w:rsidRDefault="00C60F01">
            <w:pPr>
              <w:widowControl w:val="0"/>
              <w:contextualSpacing/>
              <w:jc w:val="cente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169A414" w14:textId="77777777" w:rsidR="00C60F01" w:rsidRPr="008D7D65" w:rsidRDefault="00C60F01">
            <w:pPr>
              <w:widowControl w:val="0"/>
              <w:rPr>
                <w:bCs/>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CC85C06" w14:textId="77777777" w:rsidR="00C60F01" w:rsidRPr="008D7D65" w:rsidRDefault="00C60F01">
            <w:pPr>
              <w:widowControl w:val="0"/>
              <w:contextualSpacing/>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D7F13F7" w14:textId="77777777" w:rsidR="00C60F01" w:rsidRPr="008D7D65" w:rsidRDefault="00C60F01">
            <w:pPr>
              <w:widowControl w:val="0"/>
              <w:contextualSpacing/>
              <w:jc w:val="center"/>
              <w:rPr>
                <w:bCs/>
              </w:rPr>
            </w:pPr>
          </w:p>
        </w:tc>
        <w:tc>
          <w:tcPr>
            <w:tcW w:w="3661" w:type="dxa"/>
            <w:tcBorders>
              <w:top w:val="single" w:sz="4" w:space="0" w:color="000000"/>
              <w:left w:val="single" w:sz="4" w:space="0" w:color="000000"/>
              <w:bottom w:val="single" w:sz="4" w:space="0" w:color="000000"/>
              <w:right w:val="single" w:sz="4" w:space="0" w:color="000000"/>
            </w:tcBorders>
          </w:tcPr>
          <w:p w14:paraId="1F2DD701" w14:textId="77777777" w:rsidR="00C60F01" w:rsidRPr="008D7D65" w:rsidRDefault="00181C9E">
            <w:pPr>
              <w:widowControl w:val="0"/>
            </w:pPr>
            <w:r w:rsidRPr="008D7D65">
              <w:rPr>
                <w:color w:val="000000"/>
              </w:rPr>
              <w:t xml:space="preserve">Valdyti orlaivių </w:t>
            </w:r>
            <w:proofErr w:type="spellStart"/>
            <w:r w:rsidRPr="008D7D65">
              <w:rPr>
                <w:color w:val="000000"/>
              </w:rPr>
              <w:t>nuledinimo</w:t>
            </w:r>
            <w:proofErr w:type="spellEnd"/>
            <w:r w:rsidRPr="008D7D65">
              <w:rPr>
                <w:color w:val="000000"/>
              </w:rPr>
              <w:t xml:space="preserve"> įrangą.</w:t>
            </w:r>
          </w:p>
        </w:tc>
        <w:tc>
          <w:tcPr>
            <w:tcW w:w="5799" w:type="dxa"/>
            <w:tcBorders>
              <w:top w:val="single" w:sz="4" w:space="0" w:color="000000"/>
              <w:left w:val="single" w:sz="4" w:space="0" w:color="000000"/>
              <w:bottom w:val="single" w:sz="4" w:space="0" w:color="000000"/>
              <w:right w:val="single" w:sz="4" w:space="0" w:color="000000"/>
            </w:tcBorders>
          </w:tcPr>
          <w:p w14:paraId="72246D92" w14:textId="47B77122" w:rsidR="000C0767" w:rsidRDefault="000C0767" w:rsidP="000C0767">
            <w:pPr>
              <w:widowControl w:val="0"/>
            </w:pPr>
            <w:r>
              <w:t>Išmanyti specifinės šalies ir oro uosto procedūras, taisykles.</w:t>
            </w:r>
          </w:p>
          <w:p w14:paraId="7A8C640F" w14:textId="70885620" w:rsidR="000C0767" w:rsidRDefault="000C0767" w:rsidP="000C0767">
            <w:pPr>
              <w:widowControl w:val="0"/>
            </w:pPr>
            <w:r>
              <w:t xml:space="preserve">Paruošti ledo šalinimo įrangą orlaivio </w:t>
            </w:r>
            <w:proofErr w:type="spellStart"/>
            <w:r>
              <w:t>nuledinimo</w:t>
            </w:r>
            <w:proofErr w:type="spellEnd"/>
            <w:r>
              <w:t xml:space="preserve"> procedūrai vykdyti atsižvelgiant į </w:t>
            </w:r>
            <w:proofErr w:type="spellStart"/>
            <w:r>
              <w:t>antiledodaros</w:t>
            </w:r>
            <w:proofErr w:type="spellEnd"/>
            <w:r>
              <w:t xml:space="preserve"> skysčius ir naudojamą įrangą.</w:t>
            </w:r>
          </w:p>
          <w:p w14:paraId="3C9E06E6" w14:textId="789EC7E3" w:rsidR="000C0767" w:rsidRPr="008D7D65" w:rsidRDefault="000C0767" w:rsidP="000C0767">
            <w:pPr>
              <w:widowControl w:val="0"/>
            </w:pPr>
            <w:r>
              <w:t>Atlikti ledo šalinimo įrenginių vizualinę apžiūrą prieš pardedant vykdyti darbus.</w:t>
            </w:r>
          </w:p>
        </w:tc>
      </w:tr>
      <w:tr w:rsidR="00C60F01" w:rsidRPr="008D7D65" w14:paraId="68977CAA"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3B4F3455" w14:textId="77777777" w:rsidR="00C60F01" w:rsidRPr="008D7D65" w:rsidRDefault="00181C9E">
            <w:pPr>
              <w:pStyle w:val="NoSpacing"/>
              <w:widowControl w:val="0"/>
              <w:jc w:val="both"/>
              <w:rPr>
                <w:b/>
              </w:rPr>
            </w:pPr>
            <w:r w:rsidRPr="008D7D65">
              <w:rPr>
                <w:b/>
              </w:rPr>
              <w:t>Pasirenkamieji moduliai (iš viso 5 mokymosi kreditai)*</w:t>
            </w:r>
          </w:p>
        </w:tc>
      </w:tr>
      <w:tr w:rsidR="00C60F01" w:rsidRPr="008D7D65" w14:paraId="20D39694"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6967328" w14:textId="44516729" w:rsidR="00C60F01" w:rsidRPr="008D7D65" w:rsidRDefault="00521B74">
            <w:pPr>
              <w:widowControl w:val="0"/>
              <w:contextualSpacing/>
              <w:jc w:val="center"/>
              <w:rPr>
                <w:bCs/>
                <w:strike/>
              </w:rPr>
            </w:pPr>
            <w:r w:rsidRPr="008D7D65">
              <w:t>310410006</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4CC8080" w14:textId="355819B3" w:rsidR="00C60F01" w:rsidRPr="008D7D65" w:rsidRDefault="00770372">
            <w:pPr>
              <w:widowControl w:val="0"/>
              <w:rPr>
                <w:bCs/>
                <w:color w:val="FF0000"/>
              </w:rPr>
            </w:pPr>
            <w:r w:rsidRPr="008D7D65">
              <w:rPr>
                <w:bCs/>
              </w:rPr>
              <w:t>Autokrautuvo eksploatavimas</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46A8677" w14:textId="77777777" w:rsidR="00C60F01" w:rsidRPr="008D7D65" w:rsidRDefault="00181C9E">
            <w:pPr>
              <w:widowControl w:val="0"/>
              <w:contextualSpacing/>
              <w:jc w:val="center"/>
              <w:rPr>
                <w:color w:val="000000" w:themeColor="text1"/>
              </w:rPr>
            </w:pPr>
            <w:r w:rsidRPr="008D7D65">
              <w:rPr>
                <w:color w:val="000000" w:themeColor="text1"/>
              </w:rPr>
              <w:t>III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5B56683" w14:textId="77777777" w:rsidR="00C60F01" w:rsidRPr="008D7D65" w:rsidRDefault="00181C9E">
            <w:pPr>
              <w:widowControl w:val="0"/>
              <w:contextualSpacing/>
              <w:jc w:val="center"/>
              <w:rPr>
                <w:color w:val="000000" w:themeColor="text1"/>
              </w:rPr>
            </w:pPr>
            <w:r w:rsidRPr="008D7D65">
              <w:rPr>
                <w:color w:val="000000" w:themeColor="text1"/>
              </w:rPr>
              <w:t>5</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A7CEA" w14:textId="7FADD991" w:rsidR="00C60F01" w:rsidRPr="008D7D65" w:rsidRDefault="006E7C84">
            <w:pPr>
              <w:widowControl w:val="0"/>
              <w:rPr>
                <w:color w:val="FF0000"/>
              </w:rPr>
            </w:pPr>
            <w:r w:rsidRPr="008D7D65">
              <w:t>Valdyti autokrautuvą su specialiais krovinių paėmimo, krovimo įtaisais.</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B9858" w14:textId="77777777" w:rsidR="00D81F20" w:rsidRPr="008D7D65" w:rsidRDefault="005E7F4E">
            <w:pPr>
              <w:widowControl w:val="0"/>
            </w:pPr>
            <w:r w:rsidRPr="008D7D65">
              <w:t>Paaiškinti autokrautuvo pagrindinius techninius</w:t>
            </w:r>
            <w:r w:rsidR="006172ED" w:rsidRPr="008D7D65">
              <w:t xml:space="preserve"> </w:t>
            </w:r>
            <w:r w:rsidRPr="008D7D65">
              <w:t xml:space="preserve">duomenis, konstrukciją, jo įrenginius bei veikimo principą. </w:t>
            </w:r>
            <w:r w:rsidR="006172ED" w:rsidRPr="008D7D65">
              <w:t xml:space="preserve"> </w:t>
            </w:r>
          </w:p>
          <w:p w14:paraId="7320281E" w14:textId="77777777" w:rsidR="00D81F20" w:rsidRPr="008D7D65" w:rsidRDefault="005E7F4E">
            <w:pPr>
              <w:widowControl w:val="0"/>
            </w:pPr>
            <w:r w:rsidRPr="008D7D65">
              <w:t xml:space="preserve">Įvertinti rizikos veiksnius autokrautuvo darbo vietoje. </w:t>
            </w:r>
            <w:r w:rsidR="006172ED" w:rsidRPr="008D7D65">
              <w:t xml:space="preserve"> </w:t>
            </w:r>
            <w:r w:rsidRPr="008D7D65">
              <w:t xml:space="preserve">Pastatyti autokrautuvą pagal reikalavimus. </w:t>
            </w:r>
            <w:r w:rsidR="006172ED" w:rsidRPr="008D7D65">
              <w:t xml:space="preserve"> </w:t>
            </w:r>
          </w:p>
          <w:p w14:paraId="7F8C6A8A" w14:textId="77777777" w:rsidR="00D81F20" w:rsidRPr="008D7D65" w:rsidRDefault="005E7F4E">
            <w:pPr>
              <w:widowControl w:val="0"/>
            </w:pPr>
            <w:r w:rsidRPr="008D7D65">
              <w:t xml:space="preserve">Patikrinti autokrautuvo veikimą. </w:t>
            </w:r>
            <w:r w:rsidR="006172ED" w:rsidRPr="008D7D65">
              <w:t xml:space="preserve"> </w:t>
            </w:r>
          </w:p>
          <w:p w14:paraId="5807083B" w14:textId="33AFEFB9" w:rsidR="00C60F01" w:rsidRPr="008D7D65" w:rsidRDefault="005E7F4E">
            <w:pPr>
              <w:widowControl w:val="0"/>
            </w:pPr>
            <w:r w:rsidRPr="008D7D65">
              <w:t>Eksploatuoti autokrautuvą pagal reikalavimus.</w:t>
            </w:r>
          </w:p>
        </w:tc>
      </w:tr>
      <w:tr w:rsidR="00C60F01" w:rsidRPr="008D7D65" w14:paraId="2907C028"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4468C1" w14:textId="77777777" w:rsidR="00C60F01" w:rsidRPr="008D7D65" w:rsidRDefault="00C60F01">
            <w:pPr>
              <w:widowControl w:val="0"/>
              <w:contextualSpacing/>
              <w:jc w:val="center"/>
              <w:rPr>
                <w:bCs/>
                <w:strike/>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B73AEC6" w14:textId="77777777" w:rsidR="00C60F01" w:rsidRPr="008D7D65" w:rsidRDefault="00C60F01">
            <w:pPr>
              <w:widowControl w:val="0"/>
              <w:contextualSpacing/>
              <w:rPr>
                <w:strike/>
                <w:color w:val="FF0000"/>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04A2BD" w14:textId="77777777" w:rsidR="00C60F01" w:rsidRPr="008D7D65" w:rsidRDefault="00C60F01">
            <w:pPr>
              <w:widowControl w:val="0"/>
              <w:contextualSpacing/>
              <w:jc w:val="center"/>
              <w:rPr>
                <w:color w:val="FF000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CE4316E" w14:textId="77777777" w:rsidR="00C60F01" w:rsidRPr="008D7D65" w:rsidRDefault="00C60F01">
            <w:pPr>
              <w:widowControl w:val="0"/>
              <w:contextualSpacing/>
              <w:jc w:val="center"/>
              <w:rPr>
                <w:bCs/>
                <w:color w:val="FF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94411" w14:textId="4037E845" w:rsidR="00C60F01" w:rsidRPr="008D7D65" w:rsidRDefault="00770372">
            <w:pPr>
              <w:widowControl w:val="0"/>
              <w:rPr>
                <w:color w:val="FF0000"/>
              </w:rPr>
            </w:pPr>
            <w:r w:rsidRPr="008D7D65">
              <w:t>Saugiai pakrauti ir iškrauti krovinius autokrautuvu.</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C59E2" w14:textId="77777777" w:rsidR="00D81F20" w:rsidRPr="008D7D65" w:rsidRDefault="005E7F4E">
            <w:pPr>
              <w:widowControl w:val="0"/>
            </w:pPr>
            <w:r w:rsidRPr="008D7D65">
              <w:rPr>
                <w:color w:val="000000"/>
              </w:rPr>
              <w:t>Suprasti perduodamus žodinius pranešimus ar ženklus rankomis.</w:t>
            </w:r>
            <w:r w:rsidRPr="008D7D65">
              <w:t xml:space="preserve"> </w:t>
            </w:r>
          </w:p>
          <w:p w14:paraId="0778169A" w14:textId="77777777" w:rsidR="002B1A82" w:rsidRPr="008D7D65" w:rsidRDefault="005E7F4E">
            <w:pPr>
              <w:widowControl w:val="0"/>
            </w:pPr>
            <w:r w:rsidRPr="008D7D65">
              <w:t>Įvardyti krovinių rūš</w:t>
            </w:r>
            <w:r w:rsidR="002B1A82" w:rsidRPr="008D7D65">
              <w:t>is ir įvertinti krovinio svorį.</w:t>
            </w:r>
          </w:p>
          <w:p w14:paraId="3F8ECD25" w14:textId="5946AD6D" w:rsidR="007C6C4D" w:rsidRPr="008D7D65" w:rsidRDefault="005E7F4E">
            <w:pPr>
              <w:widowControl w:val="0"/>
            </w:pPr>
            <w:r w:rsidRPr="008D7D65">
              <w:t xml:space="preserve">Apžiūrėti ir parinkti kabinimo ir kėlimo reikmenis. </w:t>
            </w:r>
          </w:p>
          <w:p w14:paraId="10C1C06B" w14:textId="77777777" w:rsidR="00D81F20" w:rsidRPr="008D7D65" w:rsidRDefault="005E7F4E">
            <w:pPr>
              <w:widowControl w:val="0"/>
            </w:pPr>
            <w:r w:rsidRPr="008D7D65">
              <w:t xml:space="preserve">Atlikti kėlimo operacijas (pakrovimo ir iškrovimo darbus) pagal taisykles. </w:t>
            </w:r>
            <w:r w:rsidR="006172ED" w:rsidRPr="008D7D65">
              <w:t xml:space="preserve"> </w:t>
            </w:r>
          </w:p>
          <w:p w14:paraId="6AC52ACC" w14:textId="757125BD" w:rsidR="00C60F01" w:rsidRPr="008D7D65" w:rsidRDefault="005E7F4E">
            <w:pPr>
              <w:widowControl w:val="0"/>
            </w:pPr>
            <w:r w:rsidRPr="008D7D65">
              <w:t>Užtikrinti saugų krovinių krovimą ir sandėliavimą.</w:t>
            </w:r>
          </w:p>
        </w:tc>
      </w:tr>
      <w:tr w:rsidR="00C60F01" w:rsidRPr="008D7D65" w14:paraId="3416642B" w14:textId="77777777" w:rsidTr="004D444F">
        <w:trPr>
          <w:trHeight w:val="57"/>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96395AD" w14:textId="7AACAF79" w:rsidR="00C60F01" w:rsidRPr="008D7D65" w:rsidRDefault="00501D2B">
            <w:pPr>
              <w:widowControl w:val="0"/>
              <w:contextualSpacing/>
              <w:jc w:val="center"/>
              <w:rPr>
                <w:bCs/>
              </w:rPr>
            </w:pPr>
            <w:r w:rsidRPr="00501D2B">
              <w:rPr>
                <w:bCs/>
              </w:rPr>
              <w:t>410414191</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C71CAD6" w14:textId="5E34C84A" w:rsidR="00C60F01" w:rsidRPr="008D7D65" w:rsidRDefault="000E2615">
            <w:pPr>
              <w:widowControl w:val="0"/>
              <w:contextualSpacing/>
              <w:rPr>
                <w:bCs/>
              </w:rPr>
            </w:pPr>
            <w:r w:rsidRPr="008D7D65">
              <w:rPr>
                <w:bCs/>
              </w:rPr>
              <w:t>Komunikacija oro uoste anglų kalba</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47F6E66" w14:textId="77777777" w:rsidR="00C60F01" w:rsidRPr="008D7D65" w:rsidRDefault="00181C9E">
            <w:pPr>
              <w:widowControl w:val="0"/>
              <w:contextualSpacing/>
              <w:jc w:val="center"/>
            </w:pPr>
            <w:r w:rsidRPr="008D7D65">
              <w:t>IV</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BB263C" w14:textId="77777777" w:rsidR="00C60F01" w:rsidRPr="008D7D65" w:rsidRDefault="00181C9E">
            <w:pPr>
              <w:widowControl w:val="0"/>
              <w:contextualSpacing/>
              <w:jc w:val="center"/>
            </w:pPr>
            <w:r w:rsidRPr="008D7D65">
              <w:t>5</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B683D8" w14:textId="5ED24419" w:rsidR="00C60F01" w:rsidRPr="008D7D65" w:rsidRDefault="00DD5D7F">
            <w:pPr>
              <w:widowControl w:val="0"/>
              <w:rPr>
                <w:color w:val="FF0000"/>
              </w:rPr>
            </w:pPr>
            <w:r w:rsidRPr="008D7D65">
              <w:t>Bendrauti su oro uosto klientais anglų kalba</w:t>
            </w:r>
            <w:r w:rsidR="002B1A82" w:rsidRPr="008D7D65">
              <w:t>.</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0574C" w14:textId="77777777" w:rsidR="00D81F20" w:rsidRPr="00A060F8" w:rsidRDefault="00C7034A">
            <w:pPr>
              <w:widowControl w:val="0"/>
            </w:pPr>
            <w:r w:rsidRPr="00A060F8">
              <w:t xml:space="preserve">Išmanyti dalykinės komunikacijos anglų kalba normas ir vartojimo principus. </w:t>
            </w:r>
          </w:p>
          <w:p w14:paraId="38D8BE5A" w14:textId="77777777" w:rsidR="00D81F20" w:rsidRPr="00A060F8" w:rsidRDefault="00C7034A">
            <w:pPr>
              <w:widowControl w:val="0"/>
            </w:pPr>
            <w:r w:rsidRPr="00A060F8">
              <w:t xml:space="preserve">Teikti klientams informaciją anglų kalba apie oro uosto paslaugas laikantis aiškumo, nuoseklumo, tikslumo ir objektyvumo principų. </w:t>
            </w:r>
          </w:p>
          <w:p w14:paraId="41ECCA36" w14:textId="7C020F27" w:rsidR="00C60F01" w:rsidRPr="00A060F8" w:rsidRDefault="00B22142">
            <w:pPr>
              <w:widowControl w:val="0"/>
            </w:pPr>
            <w:r w:rsidRPr="00A060F8">
              <w:t xml:space="preserve">Teikti oro uosto klientams informaciją </w:t>
            </w:r>
            <w:r w:rsidR="00334EAB" w:rsidRPr="00A060F8">
              <w:t xml:space="preserve">anglų kalba </w:t>
            </w:r>
            <w:r w:rsidRPr="00A060F8">
              <w:t>apie aviacijos saugumo reikalavimus.</w:t>
            </w:r>
          </w:p>
        </w:tc>
      </w:tr>
      <w:tr w:rsidR="00C60F01" w:rsidRPr="008D7D65" w14:paraId="3A3A96CA" w14:textId="77777777" w:rsidTr="004D444F">
        <w:trPr>
          <w:trHeight w:val="57"/>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A0D8456" w14:textId="77777777" w:rsidR="00C60F01" w:rsidRPr="008D7D65" w:rsidRDefault="00C60F01">
            <w:pPr>
              <w:widowControl w:val="0"/>
              <w:contextualSpacing/>
              <w:jc w:val="center"/>
              <w:rPr>
                <w:bCs/>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39AB25B" w14:textId="77777777" w:rsidR="00C60F01" w:rsidRPr="008D7D65" w:rsidRDefault="00C60F01">
            <w:pPr>
              <w:widowControl w:val="0"/>
              <w:contextualSpacing/>
              <w:rPr>
                <w:bCs/>
                <w:color w:val="FF0000"/>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B92219" w14:textId="77777777" w:rsidR="00C60F01" w:rsidRPr="008D7D65" w:rsidRDefault="00C60F01">
            <w:pPr>
              <w:widowControl w:val="0"/>
              <w:contextualSpacing/>
              <w:jc w:val="center"/>
              <w:rPr>
                <w:color w:val="FF000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95E1F82" w14:textId="77777777" w:rsidR="00C60F01" w:rsidRPr="008D7D65" w:rsidRDefault="00C60F01">
            <w:pPr>
              <w:widowControl w:val="0"/>
              <w:contextualSpacing/>
              <w:jc w:val="center"/>
              <w:rPr>
                <w:color w:val="FF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B6C9B" w14:textId="393AEEE5" w:rsidR="00C60F01" w:rsidRPr="008D7D65" w:rsidRDefault="00DD5D7F">
            <w:pPr>
              <w:widowControl w:val="0"/>
              <w:rPr>
                <w:color w:val="FF0000"/>
              </w:rPr>
            </w:pPr>
            <w:r w:rsidRPr="008D7D65">
              <w:t xml:space="preserve">Vartoti dalykinę terminiją </w:t>
            </w:r>
            <w:r w:rsidRPr="008D7D65">
              <w:lastRenderedPageBreak/>
              <w:t>bendraujant su aviacijos industrijos darbuotojais anglų kalba</w:t>
            </w:r>
            <w:r w:rsidR="002B1A82" w:rsidRPr="008D7D65">
              <w:t>.</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1E47F" w14:textId="77777777" w:rsidR="002B1A82" w:rsidRPr="00A060F8" w:rsidRDefault="00E5008A">
            <w:pPr>
              <w:widowControl w:val="0"/>
            </w:pPr>
            <w:r w:rsidRPr="00A060F8">
              <w:lastRenderedPageBreak/>
              <w:t>Išmanyti specialiąją o</w:t>
            </w:r>
            <w:r w:rsidR="002B1A82" w:rsidRPr="00A060F8">
              <w:t>ro uosto terminiją anglų kalba.</w:t>
            </w:r>
          </w:p>
          <w:p w14:paraId="465F74A1" w14:textId="36098577" w:rsidR="00D81F20" w:rsidRPr="00A060F8" w:rsidRDefault="00E5008A">
            <w:pPr>
              <w:widowControl w:val="0"/>
            </w:pPr>
            <w:r w:rsidRPr="00A060F8">
              <w:lastRenderedPageBreak/>
              <w:t xml:space="preserve">Taisyklingai vartoti dalykinę anglų kalbą darbinėse situacijose raštu bei žodžiu. </w:t>
            </w:r>
          </w:p>
          <w:p w14:paraId="34B260DC" w14:textId="70719CBA" w:rsidR="002B1A82" w:rsidRPr="00A060F8" w:rsidRDefault="002B1A82" w:rsidP="002B1A82">
            <w:pPr>
              <w:widowControl w:val="0"/>
            </w:pPr>
            <w:r w:rsidRPr="00A060F8">
              <w:t>Pristatyti oro linijų taikomus standartus ir instrukcijas aviacijos industrijos darbuotojams.</w:t>
            </w:r>
          </w:p>
        </w:tc>
      </w:tr>
      <w:tr w:rsidR="00C60F01" w:rsidRPr="008D7D65" w14:paraId="3F9F2D57" w14:textId="77777777" w:rsidTr="004D444F">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4B78611" w14:textId="77777777" w:rsidR="00C60F01" w:rsidRPr="008D7D65" w:rsidRDefault="00181C9E">
            <w:pPr>
              <w:pStyle w:val="NoSpacing"/>
              <w:widowControl w:val="0"/>
              <w:jc w:val="both"/>
              <w:rPr>
                <w:b/>
              </w:rPr>
            </w:pPr>
            <w:r w:rsidRPr="008D7D65">
              <w:rPr>
                <w:b/>
              </w:rPr>
              <w:lastRenderedPageBreak/>
              <w:t>Baigiamasis modulis (iš viso 5 mokymosi kreditai)</w:t>
            </w:r>
          </w:p>
        </w:tc>
      </w:tr>
      <w:tr w:rsidR="00C60F01" w:rsidRPr="008D7D65" w14:paraId="666A701E" w14:textId="77777777" w:rsidTr="004D444F">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B437D" w14:textId="77777777" w:rsidR="00C60F01" w:rsidRPr="008D7D65" w:rsidRDefault="00181C9E">
            <w:pPr>
              <w:widowControl w:val="0"/>
              <w:jc w:val="center"/>
            </w:pPr>
            <w:r w:rsidRPr="008D7D65">
              <w:t>4000004</w:t>
            </w:r>
          </w:p>
        </w:tc>
        <w:tc>
          <w:tcPr>
            <w:tcW w:w="25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8E6EE" w14:textId="77777777" w:rsidR="00C60F01" w:rsidRPr="008D7D65" w:rsidRDefault="00181C9E">
            <w:pPr>
              <w:widowControl w:val="0"/>
              <w:rPr>
                <w:i/>
                <w:iCs/>
              </w:rPr>
            </w:pPr>
            <w:r w:rsidRPr="008D7D65">
              <w:rPr>
                <w:bCs/>
              </w:rPr>
              <w:t>Įvadas į darbo rinką</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00E1A"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69ECE3" w14:textId="77777777" w:rsidR="00C60F01" w:rsidRPr="008D7D65" w:rsidRDefault="00181C9E">
            <w:pPr>
              <w:widowControl w:val="0"/>
              <w:jc w:val="center"/>
            </w:pPr>
            <w:r w:rsidRPr="008D7D65">
              <w:t>5</w:t>
            </w:r>
          </w:p>
        </w:tc>
        <w:tc>
          <w:tcPr>
            <w:tcW w:w="3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19A74" w14:textId="77777777" w:rsidR="00C60F01" w:rsidRPr="008D7D65" w:rsidRDefault="00181C9E">
            <w:pPr>
              <w:widowControl w:val="0"/>
            </w:pPr>
            <w:r w:rsidRPr="008D7D65">
              <w:t>Formuoti darbinius įgūdžius realioje darbo vietoje.</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F33C1" w14:textId="77777777" w:rsidR="00C60F01" w:rsidRPr="008D7D65" w:rsidRDefault="00181C9E">
            <w:pPr>
              <w:widowControl w:val="0"/>
            </w:pPr>
            <w:r w:rsidRPr="008D7D65">
              <w:t>Įsivertinti ir realioje darbo vietoje demonstruoti įgytas kompetencijas.</w:t>
            </w:r>
          </w:p>
          <w:p w14:paraId="64F11DE5" w14:textId="77777777" w:rsidR="00C60F01" w:rsidRPr="008D7D65" w:rsidRDefault="00181C9E">
            <w:pPr>
              <w:widowControl w:val="0"/>
            </w:pPr>
            <w:r w:rsidRPr="008D7D65">
              <w:t>Susipažinti su būsimo darbo specifika ir adaptuotis realioje darbo vietoje.</w:t>
            </w:r>
          </w:p>
          <w:p w14:paraId="1114CF89" w14:textId="77777777" w:rsidR="00C60F01" w:rsidRPr="008D7D65" w:rsidRDefault="00181C9E">
            <w:pPr>
              <w:widowControl w:val="0"/>
              <w:rPr>
                <w:bCs/>
              </w:rPr>
            </w:pPr>
            <w:r w:rsidRPr="008D7D65">
              <w:t>Įsivertinti asmenines integracijos į darbo rinką galimybes.</w:t>
            </w:r>
          </w:p>
        </w:tc>
      </w:tr>
    </w:tbl>
    <w:p w14:paraId="3009037C" w14:textId="77777777" w:rsidR="00334EAB" w:rsidRPr="008D7D65" w:rsidRDefault="00181C9E">
      <w:pPr>
        <w:jc w:val="both"/>
        <w:rPr>
          <w:sz w:val="22"/>
          <w:szCs w:val="22"/>
        </w:rPr>
      </w:pPr>
      <w:r w:rsidRPr="008D7D65">
        <w:rPr>
          <w:sz w:val="22"/>
          <w:szCs w:val="22"/>
        </w:rPr>
        <w:t>*Šie moduliai vykdant tęstinį profesinį mokymą neįgyvendinami, o darbuotojų saugos ir sveikatos bei saugaus elgesio ekstremaliose situacijose mokymas integruojamas į kvalifikaciją sudarančioms kompetencijoms įgyti skirtus modulius.</w:t>
      </w:r>
    </w:p>
    <w:p w14:paraId="1C5C1554" w14:textId="74FD2F35" w:rsidR="00C60F01" w:rsidRPr="008D7D65" w:rsidRDefault="00181C9E">
      <w:pPr>
        <w:jc w:val="both"/>
        <w:rPr>
          <w:sz w:val="22"/>
          <w:szCs w:val="22"/>
        </w:rPr>
        <w:sectPr w:rsidR="00C60F01" w:rsidRPr="008D7D65">
          <w:headerReference w:type="default" r:id="rId10"/>
          <w:footerReference w:type="default" r:id="rId11"/>
          <w:pgSz w:w="16838" w:h="11906" w:orient="landscape"/>
          <w:pgMar w:top="1418" w:right="567" w:bottom="567" w:left="567" w:header="284" w:footer="284" w:gutter="0"/>
          <w:cols w:space="1296"/>
          <w:formProt w:val="0"/>
          <w:docGrid w:linePitch="360"/>
        </w:sectPr>
      </w:pPr>
      <w:r w:rsidRPr="008D7D65">
        <w:rPr>
          <w:sz w:val="22"/>
          <w:szCs w:val="22"/>
        </w:rPr>
        <w:br w:type="page"/>
      </w:r>
    </w:p>
    <w:p w14:paraId="13AAF69C" w14:textId="77777777" w:rsidR="00C60F01" w:rsidRPr="008D7D65" w:rsidRDefault="00181C9E">
      <w:pPr>
        <w:widowControl w:val="0"/>
        <w:jc w:val="center"/>
        <w:rPr>
          <w:b/>
          <w:sz w:val="28"/>
          <w:szCs w:val="28"/>
        </w:rPr>
      </w:pPr>
      <w:r w:rsidRPr="008D7D65">
        <w:rPr>
          <w:b/>
          <w:sz w:val="28"/>
          <w:szCs w:val="28"/>
        </w:rPr>
        <w:lastRenderedPageBreak/>
        <w:t>3. REKOMENDUOJAMA MODULIŲ SEKA</w:t>
      </w:r>
    </w:p>
    <w:p w14:paraId="20C36FE7" w14:textId="77777777" w:rsidR="00C60F01" w:rsidRPr="008D7D65" w:rsidRDefault="00C60F01">
      <w:pPr>
        <w:widowControl w:val="0"/>
      </w:pPr>
    </w:p>
    <w:tbl>
      <w:tblPr>
        <w:tblW w:w="5078" w:type="pct"/>
        <w:jc w:val="center"/>
        <w:tblLayout w:type="fixed"/>
        <w:tblLook w:val="00A0" w:firstRow="1" w:lastRow="0" w:firstColumn="1" w:lastColumn="0" w:noHBand="0" w:noVBand="0"/>
      </w:tblPr>
      <w:tblGrid>
        <w:gridCol w:w="1613"/>
        <w:gridCol w:w="4478"/>
        <w:gridCol w:w="1086"/>
        <w:gridCol w:w="1276"/>
        <w:gridCol w:w="7477"/>
        <w:gridCol w:w="9"/>
      </w:tblGrid>
      <w:tr w:rsidR="00C60F01" w:rsidRPr="008D7D65" w14:paraId="54F78952" w14:textId="77777777" w:rsidTr="0083531F">
        <w:trPr>
          <w:gridAfter w:val="1"/>
          <w:wAfter w:w="9" w:type="dxa"/>
          <w:jc w:val="center"/>
        </w:trPr>
        <w:tc>
          <w:tcPr>
            <w:tcW w:w="1613" w:type="dxa"/>
            <w:tcBorders>
              <w:top w:val="single" w:sz="4" w:space="0" w:color="000000"/>
              <w:left w:val="single" w:sz="4" w:space="0" w:color="000000"/>
              <w:bottom w:val="single" w:sz="4" w:space="0" w:color="000000"/>
              <w:right w:val="single" w:sz="4" w:space="0" w:color="000000"/>
            </w:tcBorders>
          </w:tcPr>
          <w:p w14:paraId="04A8B15C" w14:textId="77777777" w:rsidR="00C60F01" w:rsidRPr="008D7D65" w:rsidRDefault="00181C9E">
            <w:pPr>
              <w:widowControl w:val="0"/>
              <w:jc w:val="center"/>
              <w:rPr>
                <w:b/>
              </w:rPr>
            </w:pPr>
            <w:r w:rsidRPr="008D7D65">
              <w:rPr>
                <w:b/>
              </w:rPr>
              <w:t>Valstybinis kodas</w:t>
            </w:r>
          </w:p>
        </w:tc>
        <w:tc>
          <w:tcPr>
            <w:tcW w:w="4478" w:type="dxa"/>
            <w:tcBorders>
              <w:top w:val="single" w:sz="4" w:space="0" w:color="000000"/>
              <w:left w:val="single" w:sz="4" w:space="0" w:color="000000"/>
              <w:bottom w:val="single" w:sz="4" w:space="0" w:color="000000"/>
              <w:right w:val="single" w:sz="4" w:space="0" w:color="000000"/>
            </w:tcBorders>
          </w:tcPr>
          <w:p w14:paraId="56A8D1FD" w14:textId="77777777" w:rsidR="00C60F01" w:rsidRPr="008D7D65" w:rsidRDefault="00181C9E">
            <w:pPr>
              <w:widowControl w:val="0"/>
              <w:jc w:val="center"/>
              <w:rPr>
                <w:b/>
              </w:rPr>
            </w:pPr>
            <w:r w:rsidRPr="008D7D65">
              <w:rPr>
                <w:b/>
              </w:rPr>
              <w:t>Modulio pavadinimas</w:t>
            </w:r>
          </w:p>
        </w:tc>
        <w:tc>
          <w:tcPr>
            <w:tcW w:w="1086" w:type="dxa"/>
            <w:tcBorders>
              <w:top w:val="single" w:sz="4" w:space="0" w:color="000000"/>
              <w:left w:val="single" w:sz="4" w:space="0" w:color="000000"/>
              <w:bottom w:val="single" w:sz="4" w:space="0" w:color="000000"/>
              <w:right w:val="single" w:sz="4" w:space="0" w:color="000000"/>
            </w:tcBorders>
          </w:tcPr>
          <w:p w14:paraId="258CC043" w14:textId="77777777" w:rsidR="00C60F01" w:rsidRPr="008D7D65" w:rsidRDefault="00181C9E">
            <w:pPr>
              <w:widowControl w:val="0"/>
              <w:jc w:val="center"/>
              <w:rPr>
                <w:b/>
              </w:rPr>
            </w:pPr>
            <w:r w:rsidRPr="008D7D65">
              <w:rPr>
                <w:b/>
              </w:rPr>
              <w:t>LTKS lygis</w:t>
            </w:r>
          </w:p>
        </w:tc>
        <w:tc>
          <w:tcPr>
            <w:tcW w:w="1276" w:type="dxa"/>
            <w:tcBorders>
              <w:top w:val="single" w:sz="4" w:space="0" w:color="000000"/>
              <w:left w:val="single" w:sz="4" w:space="0" w:color="000000"/>
              <w:bottom w:val="single" w:sz="4" w:space="0" w:color="000000"/>
              <w:right w:val="single" w:sz="4" w:space="0" w:color="000000"/>
            </w:tcBorders>
          </w:tcPr>
          <w:p w14:paraId="23B88CA7" w14:textId="77777777" w:rsidR="00C60F01" w:rsidRPr="008D7D65" w:rsidRDefault="00181C9E">
            <w:pPr>
              <w:widowControl w:val="0"/>
              <w:jc w:val="center"/>
              <w:rPr>
                <w:b/>
              </w:rPr>
            </w:pPr>
            <w:r w:rsidRPr="008D7D65">
              <w:rPr>
                <w:b/>
              </w:rPr>
              <w:t>Apimtis mokymosi kreditais</w:t>
            </w:r>
          </w:p>
        </w:tc>
        <w:tc>
          <w:tcPr>
            <w:tcW w:w="7477" w:type="dxa"/>
            <w:tcBorders>
              <w:top w:val="single" w:sz="4" w:space="0" w:color="000000"/>
              <w:left w:val="single" w:sz="4" w:space="0" w:color="000000"/>
              <w:bottom w:val="single" w:sz="4" w:space="0" w:color="000000"/>
              <w:right w:val="single" w:sz="4" w:space="0" w:color="000000"/>
            </w:tcBorders>
          </w:tcPr>
          <w:p w14:paraId="79F8B2FD" w14:textId="77777777" w:rsidR="00C60F01" w:rsidRPr="008D7D65" w:rsidRDefault="00181C9E">
            <w:pPr>
              <w:widowControl w:val="0"/>
              <w:jc w:val="center"/>
              <w:rPr>
                <w:b/>
              </w:rPr>
            </w:pPr>
            <w:r w:rsidRPr="008D7D65">
              <w:rPr>
                <w:b/>
              </w:rPr>
              <w:t>Asmens pasirengimo mokytis modulyje reikalavimai (jei taikoma)</w:t>
            </w:r>
          </w:p>
        </w:tc>
      </w:tr>
      <w:tr w:rsidR="00C60F01" w:rsidRPr="008D7D65" w14:paraId="5F9B9042" w14:textId="77777777" w:rsidTr="0083531F">
        <w:trPr>
          <w:jc w:val="center"/>
        </w:trPr>
        <w:tc>
          <w:tcPr>
            <w:tcW w:w="1593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C00E8" w14:textId="77777777" w:rsidR="00C60F01" w:rsidRPr="008D7D65" w:rsidRDefault="00181C9E">
            <w:pPr>
              <w:widowControl w:val="0"/>
            </w:pPr>
            <w:r w:rsidRPr="008D7D65">
              <w:rPr>
                <w:b/>
              </w:rPr>
              <w:t>Įvadinis modulis (iš viso 1 mokymosi kreditas)</w:t>
            </w:r>
            <w:r w:rsidRPr="008D7D65">
              <w:t>*</w:t>
            </w:r>
          </w:p>
        </w:tc>
      </w:tr>
      <w:tr w:rsidR="00C60F01" w:rsidRPr="008D7D65" w14:paraId="5A9ACCB2" w14:textId="77777777" w:rsidTr="0083531F">
        <w:trPr>
          <w:gridAfter w:val="1"/>
          <w:wAfter w:w="9" w:type="dxa"/>
          <w:jc w:val="center"/>
        </w:trPr>
        <w:tc>
          <w:tcPr>
            <w:tcW w:w="1613" w:type="dxa"/>
            <w:tcBorders>
              <w:top w:val="single" w:sz="4" w:space="0" w:color="000000"/>
              <w:left w:val="single" w:sz="4" w:space="0" w:color="000000"/>
              <w:bottom w:val="single" w:sz="4" w:space="0" w:color="000000"/>
              <w:right w:val="single" w:sz="4" w:space="0" w:color="000000"/>
            </w:tcBorders>
          </w:tcPr>
          <w:p w14:paraId="6DFA14DB" w14:textId="4E3C957E" w:rsidR="00C60F01" w:rsidRPr="008D7D65" w:rsidRDefault="00CB4374">
            <w:pPr>
              <w:widowControl w:val="0"/>
              <w:jc w:val="center"/>
            </w:pPr>
            <w:r w:rsidRPr="00CB4374">
              <w:t>4000005</w:t>
            </w:r>
          </w:p>
        </w:tc>
        <w:tc>
          <w:tcPr>
            <w:tcW w:w="4478" w:type="dxa"/>
            <w:tcBorders>
              <w:top w:val="single" w:sz="4" w:space="0" w:color="000000"/>
              <w:left w:val="single" w:sz="4" w:space="0" w:color="000000"/>
              <w:bottom w:val="single" w:sz="4" w:space="0" w:color="000000"/>
              <w:right w:val="single" w:sz="4" w:space="0" w:color="000000"/>
            </w:tcBorders>
          </w:tcPr>
          <w:p w14:paraId="2DFF1071" w14:textId="77777777" w:rsidR="00C60F01" w:rsidRPr="008D7D65" w:rsidRDefault="00181C9E">
            <w:pPr>
              <w:widowControl w:val="0"/>
            </w:pPr>
            <w:r w:rsidRPr="008D7D65">
              <w:t>Įvadas į profesiją</w:t>
            </w:r>
          </w:p>
        </w:tc>
        <w:tc>
          <w:tcPr>
            <w:tcW w:w="1086" w:type="dxa"/>
            <w:tcBorders>
              <w:top w:val="single" w:sz="4" w:space="0" w:color="000000"/>
              <w:left w:val="single" w:sz="4" w:space="0" w:color="000000"/>
              <w:bottom w:val="single" w:sz="4" w:space="0" w:color="000000"/>
              <w:right w:val="single" w:sz="4" w:space="0" w:color="000000"/>
            </w:tcBorders>
          </w:tcPr>
          <w:p w14:paraId="2D2694B2"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tcPr>
          <w:p w14:paraId="3C233BBE" w14:textId="77777777" w:rsidR="00C60F01" w:rsidRPr="008D7D65" w:rsidRDefault="00181C9E">
            <w:pPr>
              <w:widowControl w:val="0"/>
              <w:jc w:val="center"/>
            </w:pPr>
            <w:r w:rsidRPr="008D7D65">
              <w:t>1</w:t>
            </w:r>
          </w:p>
        </w:tc>
        <w:tc>
          <w:tcPr>
            <w:tcW w:w="7477" w:type="dxa"/>
            <w:tcBorders>
              <w:top w:val="single" w:sz="4" w:space="0" w:color="000000"/>
              <w:left w:val="single" w:sz="4" w:space="0" w:color="000000"/>
              <w:bottom w:val="single" w:sz="4" w:space="0" w:color="000000"/>
              <w:right w:val="single" w:sz="4" w:space="0" w:color="000000"/>
            </w:tcBorders>
          </w:tcPr>
          <w:p w14:paraId="2EB7C204" w14:textId="6FF1D58F" w:rsidR="00C60F01" w:rsidRPr="008D7D65" w:rsidRDefault="0083531F">
            <w:pPr>
              <w:widowControl w:val="0"/>
            </w:pPr>
            <w:r w:rsidRPr="008D7D65">
              <w:rPr>
                <w:i/>
              </w:rPr>
              <w:t>Netaikoma</w:t>
            </w:r>
          </w:p>
        </w:tc>
      </w:tr>
      <w:tr w:rsidR="00C60F01" w:rsidRPr="008D7D65" w14:paraId="7AF84D52" w14:textId="77777777" w:rsidTr="0083531F">
        <w:trPr>
          <w:jc w:val="center"/>
        </w:trPr>
        <w:tc>
          <w:tcPr>
            <w:tcW w:w="1593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BC02C" w14:textId="77777777" w:rsidR="00C60F01" w:rsidRPr="008D7D65" w:rsidRDefault="00181C9E">
            <w:pPr>
              <w:widowControl w:val="0"/>
            </w:pPr>
            <w:r w:rsidRPr="008D7D65">
              <w:rPr>
                <w:b/>
              </w:rPr>
              <w:t>Bendrieji moduliai (iš viso 4 mokymosi kreditai)</w:t>
            </w:r>
            <w:r w:rsidRPr="008D7D65">
              <w:t>*</w:t>
            </w:r>
          </w:p>
        </w:tc>
      </w:tr>
      <w:tr w:rsidR="00C60F01" w:rsidRPr="008D7D65" w14:paraId="6AC9A403" w14:textId="77777777" w:rsidTr="0083531F">
        <w:trPr>
          <w:gridAfter w:val="1"/>
          <w:wAfter w:w="9" w:type="dxa"/>
          <w:jc w:val="center"/>
        </w:trPr>
        <w:tc>
          <w:tcPr>
            <w:tcW w:w="1613" w:type="dxa"/>
            <w:tcBorders>
              <w:top w:val="single" w:sz="4" w:space="0" w:color="000000"/>
              <w:left w:val="single" w:sz="4" w:space="0" w:color="000000"/>
              <w:bottom w:val="single" w:sz="4" w:space="0" w:color="000000"/>
              <w:right w:val="single" w:sz="4" w:space="0" w:color="000000"/>
            </w:tcBorders>
          </w:tcPr>
          <w:p w14:paraId="22BB2E03" w14:textId="2C554744" w:rsidR="00C60F01" w:rsidRPr="008D7D65" w:rsidRDefault="00D92805">
            <w:pPr>
              <w:widowControl w:val="0"/>
              <w:jc w:val="center"/>
            </w:pPr>
            <w:r w:rsidRPr="00D92805">
              <w:t>4102202</w:t>
            </w:r>
          </w:p>
        </w:tc>
        <w:tc>
          <w:tcPr>
            <w:tcW w:w="4478" w:type="dxa"/>
            <w:tcBorders>
              <w:top w:val="single" w:sz="4" w:space="0" w:color="000000"/>
              <w:left w:val="single" w:sz="4" w:space="0" w:color="000000"/>
              <w:bottom w:val="single" w:sz="4" w:space="0" w:color="000000"/>
              <w:right w:val="single" w:sz="4" w:space="0" w:color="000000"/>
            </w:tcBorders>
          </w:tcPr>
          <w:p w14:paraId="01E1003C" w14:textId="77777777" w:rsidR="00C60F01" w:rsidRPr="008D7D65" w:rsidRDefault="00181C9E">
            <w:pPr>
              <w:widowControl w:val="0"/>
              <w:rPr>
                <w:i/>
                <w:iCs/>
                <w:strike/>
              </w:rPr>
            </w:pPr>
            <w:r w:rsidRPr="008D7D65">
              <w:t>Saugus elgesys ekstremaliose situacijose</w:t>
            </w:r>
          </w:p>
        </w:tc>
        <w:tc>
          <w:tcPr>
            <w:tcW w:w="1086" w:type="dxa"/>
            <w:tcBorders>
              <w:top w:val="single" w:sz="4" w:space="0" w:color="000000"/>
              <w:left w:val="single" w:sz="4" w:space="0" w:color="000000"/>
              <w:bottom w:val="single" w:sz="4" w:space="0" w:color="000000"/>
              <w:right w:val="single" w:sz="4" w:space="0" w:color="000000"/>
            </w:tcBorders>
          </w:tcPr>
          <w:p w14:paraId="2FD2BACA"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tcPr>
          <w:p w14:paraId="4254ABAE" w14:textId="77777777" w:rsidR="00C60F01" w:rsidRPr="008D7D65" w:rsidRDefault="00181C9E">
            <w:pPr>
              <w:widowControl w:val="0"/>
              <w:jc w:val="center"/>
            </w:pPr>
            <w:r w:rsidRPr="008D7D65">
              <w:t>1</w:t>
            </w:r>
          </w:p>
        </w:tc>
        <w:tc>
          <w:tcPr>
            <w:tcW w:w="7477" w:type="dxa"/>
            <w:tcBorders>
              <w:top w:val="single" w:sz="4" w:space="0" w:color="000000"/>
              <w:left w:val="single" w:sz="4" w:space="0" w:color="000000"/>
              <w:bottom w:val="single" w:sz="4" w:space="0" w:color="000000"/>
              <w:right w:val="single" w:sz="4" w:space="0" w:color="000000"/>
            </w:tcBorders>
          </w:tcPr>
          <w:p w14:paraId="454B09F4" w14:textId="73ED0E04" w:rsidR="00C60F01" w:rsidRPr="008D7D65" w:rsidRDefault="0083531F">
            <w:pPr>
              <w:widowControl w:val="0"/>
              <w:rPr>
                <w:i/>
              </w:rPr>
            </w:pPr>
            <w:r w:rsidRPr="008D7D65">
              <w:rPr>
                <w:i/>
              </w:rPr>
              <w:t>Netaikoma</w:t>
            </w:r>
          </w:p>
        </w:tc>
      </w:tr>
      <w:tr w:rsidR="00C60F01" w:rsidRPr="008D7D65" w14:paraId="1FF7A6F3" w14:textId="77777777" w:rsidTr="0083531F">
        <w:trPr>
          <w:gridAfter w:val="1"/>
          <w:wAfter w:w="9" w:type="dxa"/>
          <w:jc w:val="center"/>
        </w:trPr>
        <w:tc>
          <w:tcPr>
            <w:tcW w:w="1613" w:type="dxa"/>
            <w:tcBorders>
              <w:top w:val="single" w:sz="4" w:space="0" w:color="000000"/>
              <w:left w:val="single" w:sz="4" w:space="0" w:color="000000"/>
              <w:bottom w:val="single" w:sz="4" w:space="0" w:color="000000"/>
              <w:right w:val="single" w:sz="4" w:space="0" w:color="000000"/>
            </w:tcBorders>
          </w:tcPr>
          <w:p w14:paraId="54A60724" w14:textId="0AC7E622" w:rsidR="00C60F01" w:rsidRPr="008D7D65" w:rsidRDefault="00AB36C6">
            <w:pPr>
              <w:widowControl w:val="0"/>
              <w:jc w:val="center"/>
            </w:pPr>
            <w:r w:rsidRPr="00AB36C6">
              <w:t>4102105</w:t>
            </w:r>
          </w:p>
        </w:tc>
        <w:tc>
          <w:tcPr>
            <w:tcW w:w="4478" w:type="dxa"/>
            <w:tcBorders>
              <w:top w:val="single" w:sz="4" w:space="0" w:color="000000"/>
              <w:left w:val="single" w:sz="4" w:space="0" w:color="000000"/>
              <w:bottom w:val="single" w:sz="4" w:space="0" w:color="000000"/>
              <w:right w:val="single" w:sz="4" w:space="0" w:color="000000"/>
            </w:tcBorders>
          </w:tcPr>
          <w:p w14:paraId="006CDA41" w14:textId="77777777" w:rsidR="00C60F01" w:rsidRPr="008D7D65" w:rsidRDefault="00181C9E">
            <w:pPr>
              <w:widowControl w:val="0"/>
              <w:rPr>
                <w:i/>
                <w:iCs/>
              </w:rPr>
            </w:pPr>
            <w:r w:rsidRPr="008D7D65">
              <w:t>Sąmoningas fizinio aktyvumo reguliavimas</w:t>
            </w:r>
          </w:p>
        </w:tc>
        <w:tc>
          <w:tcPr>
            <w:tcW w:w="1086" w:type="dxa"/>
            <w:tcBorders>
              <w:top w:val="single" w:sz="4" w:space="0" w:color="000000"/>
              <w:left w:val="single" w:sz="4" w:space="0" w:color="000000"/>
              <w:bottom w:val="single" w:sz="4" w:space="0" w:color="000000"/>
              <w:right w:val="single" w:sz="4" w:space="0" w:color="000000"/>
            </w:tcBorders>
          </w:tcPr>
          <w:p w14:paraId="6AFDB1D9"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tcPr>
          <w:p w14:paraId="219CC18E" w14:textId="77777777" w:rsidR="00C60F01" w:rsidRPr="008D7D65" w:rsidRDefault="00181C9E">
            <w:pPr>
              <w:widowControl w:val="0"/>
              <w:jc w:val="center"/>
            </w:pPr>
            <w:r w:rsidRPr="008D7D65">
              <w:t>1</w:t>
            </w:r>
          </w:p>
        </w:tc>
        <w:tc>
          <w:tcPr>
            <w:tcW w:w="7477" w:type="dxa"/>
            <w:tcBorders>
              <w:top w:val="single" w:sz="4" w:space="0" w:color="000000"/>
              <w:left w:val="single" w:sz="4" w:space="0" w:color="000000"/>
              <w:bottom w:val="single" w:sz="4" w:space="0" w:color="000000"/>
              <w:right w:val="single" w:sz="4" w:space="0" w:color="000000"/>
            </w:tcBorders>
          </w:tcPr>
          <w:p w14:paraId="15BA1D03" w14:textId="68305DA3" w:rsidR="00C60F01" w:rsidRPr="008D7D65" w:rsidRDefault="0083531F">
            <w:pPr>
              <w:widowControl w:val="0"/>
              <w:rPr>
                <w:i/>
              </w:rPr>
            </w:pPr>
            <w:r w:rsidRPr="008D7D65">
              <w:rPr>
                <w:i/>
              </w:rPr>
              <w:t>Netaikoma</w:t>
            </w:r>
          </w:p>
        </w:tc>
      </w:tr>
      <w:tr w:rsidR="00C60F01" w:rsidRPr="008D7D65" w14:paraId="084A0BCB"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7ACC8E38" w14:textId="35E4DAE9" w:rsidR="00C60F01" w:rsidRPr="008D7D65" w:rsidRDefault="00AE279A">
            <w:pPr>
              <w:widowControl w:val="0"/>
              <w:jc w:val="center"/>
            </w:pPr>
            <w:r w:rsidRPr="00AE279A">
              <w:t>4102203</w:t>
            </w:r>
          </w:p>
        </w:tc>
        <w:tc>
          <w:tcPr>
            <w:tcW w:w="4478" w:type="dxa"/>
            <w:tcBorders>
              <w:top w:val="single" w:sz="4" w:space="0" w:color="000000"/>
              <w:left w:val="single" w:sz="4" w:space="0" w:color="000000"/>
              <w:bottom w:val="single" w:sz="4" w:space="0" w:color="000000"/>
              <w:right w:val="single" w:sz="4" w:space="0" w:color="000000"/>
            </w:tcBorders>
          </w:tcPr>
          <w:p w14:paraId="1478E14C" w14:textId="77777777" w:rsidR="00C60F01" w:rsidRPr="008D7D65" w:rsidRDefault="00181C9E">
            <w:pPr>
              <w:widowControl w:val="0"/>
              <w:rPr>
                <w:iCs/>
              </w:rPr>
            </w:pPr>
            <w:r w:rsidRPr="008D7D65">
              <w:rPr>
                <w:iCs/>
              </w:rPr>
              <w:t>Darbuotojų sauga ir sveikata</w:t>
            </w:r>
          </w:p>
        </w:tc>
        <w:tc>
          <w:tcPr>
            <w:tcW w:w="1086" w:type="dxa"/>
            <w:tcBorders>
              <w:top w:val="single" w:sz="4" w:space="0" w:color="000000"/>
              <w:left w:val="single" w:sz="4" w:space="0" w:color="000000"/>
              <w:bottom w:val="single" w:sz="4" w:space="0" w:color="000000"/>
              <w:right w:val="single" w:sz="4" w:space="0" w:color="000000"/>
            </w:tcBorders>
          </w:tcPr>
          <w:p w14:paraId="7C67EA43" w14:textId="77777777" w:rsidR="00C60F01" w:rsidRPr="008D7D65" w:rsidRDefault="00181C9E">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tcPr>
          <w:p w14:paraId="3992FB62" w14:textId="77777777" w:rsidR="00C60F01" w:rsidRPr="008D7D65" w:rsidRDefault="00181C9E">
            <w:pPr>
              <w:widowControl w:val="0"/>
              <w:jc w:val="center"/>
            </w:pPr>
            <w:r w:rsidRPr="008D7D65">
              <w:t>2</w:t>
            </w:r>
          </w:p>
        </w:tc>
        <w:tc>
          <w:tcPr>
            <w:tcW w:w="7477" w:type="dxa"/>
            <w:tcBorders>
              <w:top w:val="single" w:sz="4" w:space="0" w:color="000000"/>
              <w:left w:val="single" w:sz="4" w:space="0" w:color="000000"/>
              <w:bottom w:val="single" w:sz="4" w:space="0" w:color="000000"/>
              <w:right w:val="single" w:sz="4" w:space="0" w:color="000000"/>
            </w:tcBorders>
          </w:tcPr>
          <w:p w14:paraId="56C2BFEF" w14:textId="46ACAE86" w:rsidR="00C60F01" w:rsidRPr="008D7D65" w:rsidRDefault="0083531F">
            <w:pPr>
              <w:widowControl w:val="0"/>
            </w:pPr>
            <w:r w:rsidRPr="008D7D65">
              <w:rPr>
                <w:i/>
              </w:rPr>
              <w:t>Netaikoma</w:t>
            </w:r>
          </w:p>
        </w:tc>
      </w:tr>
      <w:tr w:rsidR="00C60F01" w:rsidRPr="008D7D65" w14:paraId="43057215" w14:textId="77777777" w:rsidTr="0083531F">
        <w:trPr>
          <w:trHeight w:val="174"/>
          <w:jc w:val="center"/>
        </w:trPr>
        <w:tc>
          <w:tcPr>
            <w:tcW w:w="1593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B327AA" w14:textId="77777777" w:rsidR="00C60F01" w:rsidRPr="008D7D65" w:rsidRDefault="00181C9E">
            <w:pPr>
              <w:pStyle w:val="NoSpacing"/>
              <w:widowControl w:val="0"/>
              <w:rPr>
                <w:b/>
              </w:rPr>
            </w:pPr>
            <w:r w:rsidRPr="008D7D65">
              <w:rPr>
                <w:b/>
              </w:rPr>
              <w:t>Kvalifikaciją sudarančioms kompetencijoms įgyti skirti moduliai (iš viso 45 mokymosi kreditai)</w:t>
            </w:r>
          </w:p>
        </w:tc>
      </w:tr>
      <w:tr w:rsidR="00C60F01" w:rsidRPr="008D7D65" w14:paraId="04D3D444" w14:textId="77777777" w:rsidTr="0083531F">
        <w:trPr>
          <w:trHeight w:val="174"/>
          <w:jc w:val="center"/>
        </w:trPr>
        <w:tc>
          <w:tcPr>
            <w:tcW w:w="15939" w:type="dxa"/>
            <w:gridSpan w:val="6"/>
            <w:tcBorders>
              <w:top w:val="single" w:sz="4" w:space="0" w:color="000000"/>
              <w:left w:val="single" w:sz="4" w:space="0" w:color="000000"/>
              <w:bottom w:val="single" w:sz="4" w:space="0" w:color="000000"/>
              <w:right w:val="single" w:sz="4" w:space="0" w:color="000000"/>
            </w:tcBorders>
          </w:tcPr>
          <w:p w14:paraId="42F67ADA" w14:textId="77777777" w:rsidR="00C60F01" w:rsidRPr="008D7D65" w:rsidRDefault="00181C9E">
            <w:pPr>
              <w:widowControl w:val="0"/>
              <w:rPr>
                <w:i/>
              </w:rPr>
            </w:pPr>
            <w:r w:rsidRPr="008D7D65">
              <w:rPr>
                <w:i/>
              </w:rPr>
              <w:t>Privalomieji (iš viso 45 mokymosi kreditai)</w:t>
            </w:r>
          </w:p>
        </w:tc>
      </w:tr>
      <w:tr w:rsidR="00C60F01" w:rsidRPr="008D7D65" w14:paraId="5CE79268" w14:textId="77777777" w:rsidTr="0083531F">
        <w:trPr>
          <w:gridAfter w:val="1"/>
          <w:wAfter w:w="9" w:type="dxa"/>
          <w:trHeight w:val="300"/>
          <w:jc w:val="center"/>
        </w:trPr>
        <w:tc>
          <w:tcPr>
            <w:tcW w:w="1613" w:type="dxa"/>
            <w:tcBorders>
              <w:top w:val="single" w:sz="4" w:space="0" w:color="000000"/>
              <w:left w:val="single" w:sz="4" w:space="0" w:color="000000"/>
              <w:bottom w:val="single" w:sz="4" w:space="0" w:color="000000"/>
              <w:right w:val="single" w:sz="4" w:space="0" w:color="000000"/>
            </w:tcBorders>
          </w:tcPr>
          <w:p w14:paraId="4D82EABA" w14:textId="03058ED6" w:rsidR="00C60F01" w:rsidRPr="008D7D65" w:rsidRDefault="00DD34C3">
            <w:pPr>
              <w:widowControl w:val="0"/>
              <w:jc w:val="center"/>
            </w:pPr>
            <w:r w:rsidRPr="00DD34C3">
              <w:t>410414186</w:t>
            </w:r>
          </w:p>
        </w:tc>
        <w:tc>
          <w:tcPr>
            <w:tcW w:w="4478" w:type="dxa"/>
            <w:tcBorders>
              <w:top w:val="single" w:sz="4" w:space="0" w:color="000000"/>
              <w:left w:val="single" w:sz="4" w:space="0" w:color="000000"/>
              <w:bottom w:val="single" w:sz="4" w:space="0" w:color="000000"/>
              <w:right w:val="single" w:sz="4" w:space="0" w:color="000000"/>
            </w:tcBorders>
          </w:tcPr>
          <w:p w14:paraId="3273B9FD" w14:textId="77777777" w:rsidR="00C60F01" w:rsidRPr="008D7D65" w:rsidRDefault="00181C9E">
            <w:pPr>
              <w:widowControl w:val="0"/>
              <w:contextualSpacing/>
            </w:pPr>
            <w:r w:rsidRPr="008D7D65">
              <w:t>Bendrieji darbo aviacijos pramonėje ypatumai</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CB2DF47" w14:textId="77777777" w:rsidR="00C60F01" w:rsidRPr="008D7D65" w:rsidRDefault="00181C9E">
            <w:pPr>
              <w:widowControl w:val="0"/>
              <w:contextualSpacing/>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2C5B65" w14:textId="3345AE64" w:rsidR="00C60F01" w:rsidRPr="008D7D65" w:rsidRDefault="008232A8">
            <w:pPr>
              <w:widowControl w:val="0"/>
              <w:contextualSpacing/>
              <w:jc w:val="center"/>
              <w:rPr>
                <w:bCs/>
              </w:rPr>
            </w:pPr>
            <w:r w:rsidRPr="008D7D65">
              <w:rPr>
                <w:bCs/>
              </w:rPr>
              <w:t>10</w:t>
            </w:r>
          </w:p>
        </w:tc>
        <w:tc>
          <w:tcPr>
            <w:tcW w:w="7477" w:type="dxa"/>
            <w:tcBorders>
              <w:top w:val="single" w:sz="4" w:space="0" w:color="000000"/>
              <w:left w:val="single" w:sz="4" w:space="0" w:color="000000"/>
              <w:bottom w:val="single" w:sz="4" w:space="0" w:color="000000"/>
              <w:right w:val="single" w:sz="4" w:space="0" w:color="000000"/>
            </w:tcBorders>
          </w:tcPr>
          <w:p w14:paraId="61BAF8CC" w14:textId="6142F632" w:rsidR="00C60F01" w:rsidRPr="008D7D65" w:rsidRDefault="0083531F">
            <w:pPr>
              <w:widowControl w:val="0"/>
              <w:rPr>
                <w:i/>
              </w:rPr>
            </w:pPr>
            <w:r w:rsidRPr="008D7D65">
              <w:rPr>
                <w:i/>
              </w:rPr>
              <w:t>Netaikoma</w:t>
            </w:r>
          </w:p>
        </w:tc>
      </w:tr>
      <w:tr w:rsidR="00C60F01" w:rsidRPr="008D7D65" w14:paraId="558838C9"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3AE899FD" w14:textId="64FC9FFE" w:rsidR="00C60F01" w:rsidRPr="008D7D65" w:rsidRDefault="0091614D">
            <w:pPr>
              <w:widowControl w:val="0"/>
              <w:jc w:val="center"/>
            </w:pPr>
            <w:r w:rsidRPr="0091614D">
              <w:t>310414128</w:t>
            </w:r>
          </w:p>
        </w:tc>
        <w:tc>
          <w:tcPr>
            <w:tcW w:w="4478" w:type="dxa"/>
            <w:tcBorders>
              <w:top w:val="single" w:sz="4" w:space="0" w:color="000000"/>
              <w:left w:val="single" w:sz="4" w:space="0" w:color="000000"/>
              <w:bottom w:val="single" w:sz="4" w:space="0" w:color="000000"/>
              <w:right w:val="single" w:sz="4" w:space="0" w:color="000000"/>
            </w:tcBorders>
          </w:tcPr>
          <w:p w14:paraId="08686292" w14:textId="77777777" w:rsidR="00C60F01" w:rsidRPr="008D7D65" w:rsidRDefault="00181C9E">
            <w:pPr>
              <w:widowControl w:val="0"/>
              <w:contextualSpacing/>
            </w:pPr>
            <w:r w:rsidRPr="008D7D65">
              <w:t>Bagažo ir krovinių rūšiavimas ir (ar) krovimas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79A1E7B" w14:textId="77777777" w:rsidR="00C60F01" w:rsidRPr="008D7D65" w:rsidRDefault="00181C9E">
            <w:pPr>
              <w:widowControl w:val="0"/>
              <w:contextualSpacing/>
              <w:jc w:val="center"/>
            </w:pPr>
            <w:r w:rsidRPr="008D7D65">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902B4D" w14:textId="2A08A27E" w:rsidR="00C60F01" w:rsidRPr="008D7D65" w:rsidRDefault="008232A8">
            <w:pPr>
              <w:widowControl w:val="0"/>
              <w:contextualSpacing/>
              <w:jc w:val="center"/>
            </w:pPr>
            <w:r w:rsidRPr="008D7D65">
              <w:t>5</w:t>
            </w:r>
          </w:p>
        </w:tc>
        <w:tc>
          <w:tcPr>
            <w:tcW w:w="7477" w:type="dxa"/>
            <w:tcBorders>
              <w:top w:val="single" w:sz="4" w:space="0" w:color="000000"/>
              <w:left w:val="single" w:sz="4" w:space="0" w:color="000000"/>
              <w:bottom w:val="single" w:sz="4" w:space="0" w:color="000000"/>
              <w:right w:val="single" w:sz="4" w:space="0" w:color="000000"/>
            </w:tcBorders>
          </w:tcPr>
          <w:p w14:paraId="3AE71251" w14:textId="77777777" w:rsidR="0083531F" w:rsidRPr="008D7D65" w:rsidRDefault="008232A8">
            <w:pPr>
              <w:widowControl w:val="0"/>
              <w:rPr>
                <w:i/>
              </w:rPr>
            </w:pPr>
            <w:r w:rsidRPr="008D7D65">
              <w:rPr>
                <w:i/>
              </w:rPr>
              <w:t xml:space="preserve">Baigtas </w:t>
            </w:r>
            <w:r w:rsidR="0083531F" w:rsidRPr="008D7D65">
              <w:rPr>
                <w:i/>
              </w:rPr>
              <w:t>šis</w:t>
            </w:r>
            <w:r w:rsidR="0083531F" w:rsidRPr="008D7D65">
              <w:rPr>
                <w:i/>
                <w:color w:val="FF0000"/>
              </w:rPr>
              <w:t xml:space="preserve"> </w:t>
            </w:r>
            <w:r w:rsidRPr="008D7D65">
              <w:rPr>
                <w:i/>
              </w:rPr>
              <w:t>modulis</w:t>
            </w:r>
            <w:r w:rsidR="0083531F" w:rsidRPr="008D7D65">
              <w:rPr>
                <w:i/>
              </w:rPr>
              <w:t>:</w:t>
            </w:r>
          </w:p>
          <w:p w14:paraId="5BDA01E9" w14:textId="032803A5" w:rsidR="00C60F01" w:rsidRPr="008D7D65" w:rsidRDefault="0083531F">
            <w:pPr>
              <w:widowControl w:val="0"/>
              <w:rPr>
                <w:i/>
              </w:rPr>
            </w:pPr>
            <w:r w:rsidRPr="008D7D65">
              <w:rPr>
                <w:i/>
              </w:rPr>
              <w:t>B</w:t>
            </w:r>
            <w:r w:rsidR="008232A8" w:rsidRPr="008D7D65">
              <w:rPr>
                <w:i/>
              </w:rPr>
              <w:t>endrieji darbo aviacijos pramonėje ypatumai</w:t>
            </w:r>
          </w:p>
        </w:tc>
      </w:tr>
      <w:tr w:rsidR="008232A8" w:rsidRPr="008D7D65" w14:paraId="5CF47D64"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65F75B7F" w14:textId="5367C99B" w:rsidR="008232A8" w:rsidRPr="008D7D65" w:rsidRDefault="0091614D" w:rsidP="008232A8">
            <w:pPr>
              <w:widowControl w:val="0"/>
              <w:jc w:val="center"/>
            </w:pPr>
            <w:r w:rsidRPr="0091614D">
              <w:t>410414187</w:t>
            </w:r>
          </w:p>
        </w:tc>
        <w:tc>
          <w:tcPr>
            <w:tcW w:w="4478" w:type="dxa"/>
            <w:tcBorders>
              <w:top w:val="single" w:sz="4" w:space="0" w:color="000000"/>
              <w:left w:val="single" w:sz="4" w:space="0" w:color="000000"/>
              <w:bottom w:val="single" w:sz="4" w:space="0" w:color="000000"/>
              <w:right w:val="single" w:sz="4" w:space="0" w:color="000000"/>
            </w:tcBorders>
          </w:tcPr>
          <w:p w14:paraId="5D7E073A" w14:textId="77777777" w:rsidR="008232A8" w:rsidRPr="008D7D65" w:rsidRDefault="008232A8" w:rsidP="008232A8">
            <w:pPr>
              <w:widowControl w:val="0"/>
              <w:contextualSpacing/>
            </w:pPr>
            <w:r w:rsidRPr="008D7D65">
              <w:t>Orlaivio antžeminio aptarnavimo procesų priežiūra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6E83215" w14:textId="77777777" w:rsidR="008232A8" w:rsidRPr="008D7D65" w:rsidRDefault="008232A8" w:rsidP="008232A8">
            <w:pPr>
              <w:widowControl w:val="0"/>
              <w:contextualSpacing/>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D62CB0" w14:textId="58BFD9E0" w:rsidR="008232A8" w:rsidRPr="008D7D65" w:rsidRDefault="008232A8" w:rsidP="008232A8">
            <w:pPr>
              <w:widowControl w:val="0"/>
              <w:contextualSpacing/>
              <w:jc w:val="center"/>
            </w:pPr>
            <w:r w:rsidRPr="008D7D65">
              <w:t>15</w:t>
            </w:r>
          </w:p>
        </w:tc>
        <w:tc>
          <w:tcPr>
            <w:tcW w:w="7477" w:type="dxa"/>
            <w:tcBorders>
              <w:top w:val="single" w:sz="4" w:space="0" w:color="000000"/>
              <w:left w:val="single" w:sz="4" w:space="0" w:color="000000"/>
              <w:bottom w:val="single" w:sz="4" w:space="0" w:color="000000"/>
              <w:right w:val="single" w:sz="4" w:space="0" w:color="000000"/>
            </w:tcBorders>
          </w:tcPr>
          <w:p w14:paraId="361F341B" w14:textId="77777777" w:rsidR="0083531F" w:rsidRPr="008D7D65" w:rsidRDefault="0083531F" w:rsidP="0083531F">
            <w:pPr>
              <w:widowControl w:val="0"/>
              <w:rPr>
                <w:i/>
              </w:rPr>
            </w:pPr>
            <w:r w:rsidRPr="008D7D65">
              <w:rPr>
                <w:i/>
              </w:rPr>
              <w:t>Baigtas šis modulis:</w:t>
            </w:r>
          </w:p>
          <w:p w14:paraId="377D4CB5" w14:textId="661EBCE8" w:rsidR="008232A8" w:rsidRPr="008D7D65" w:rsidRDefault="0083531F" w:rsidP="0083531F">
            <w:pPr>
              <w:widowControl w:val="0"/>
            </w:pPr>
            <w:r w:rsidRPr="008D7D65">
              <w:rPr>
                <w:i/>
              </w:rPr>
              <w:t>Bendrieji darbo aviacijos pramonėje ypatumai</w:t>
            </w:r>
          </w:p>
        </w:tc>
      </w:tr>
      <w:tr w:rsidR="008232A8" w:rsidRPr="008D7D65" w14:paraId="060AB234"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2A7B43AA" w14:textId="4A21174B" w:rsidR="008232A8" w:rsidRPr="008D7D65" w:rsidRDefault="00756D12" w:rsidP="008232A8">
            <w:pPr>
              <w:widowControl w:val="0"/>
              <w:jc w:val="center"/>
            </w:pPr>
            <w:r w:rsidRPr="00756D12">
              <w:t>410414188</w:t>
            </w:r>
          </w:p>
        </w:tc>
        <w:tc>
          <w:tcPr>
            <w:tcW w:w="4478" w:type="dxa"/>
            <w:tcBorders>
              <w:top w:val="single" w:sz="4" w:space="0" w:color="000000"/>
              <w:left w:val="single" w:sz="4" w:space="0" w:color="000000"/>
              <w:bottom w:val="single" w:sz="4" w:space="0" w:color="000000"/>
              <w:right w:val="single" w:sz="4" w:space="0" w:color="000000"/>
            </w:tcBorders>
          </w:tcPr>
          <w:p w14:paraId="55DF9E88" w14:textId="77777777" w:rsidR="008232A8" w:rsidRPr="008D7D65" w:rsidRDefault="008232A8" w:rsidP="008232A8">
            <w:pPr>
              <w:widowControl w:val="0"/>
              <w:contextualSpacing/>
            </w:pPr>
            <w:r w:rsidRPr="008D7D65">
              <w:t>Įrangos, reikalingos orlaiviui aptarnauti, valdymas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ED1B612" w14:textId="77777777" w:rsidR="008232A8" w:rsidRPr="008D7D65" w:rsidRDefault="008232A8" w:rsidP="008232A8">
            <w:pPr>
              <w:widowControl w:val="0"/>
              <w:contextualSpacing/>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42DB9B" w14:textId="623502CC" w:rsidR="008232A8" w:rsidRPr="008D7D65" w:rsidRDefault="008232A8" w:rsidP="008232A8">
            <w:pPr>
              <w:widowControl w:val="0"/>
              <w:contextualSpacing/>
              <w:jc w:val="center"/>
              <w:rPr>
                <w:bCs/>
              </w:rPr>
            </w:pPr>
            <w:r w:rsidRPr="008D7D65">
              <w:rPr>
                <w:bCs/>
              </w:rPr>
              <w:t>5</w:t>
            </w:r>
          </w:p>
        </w:tc>
        <w:tc>
          <w:tcPr>
            <w:tcW w:w="7477" w:type="dxa"/>
            <w:tcBorders>
              <w:top w:val="single" w:sz="4" w:space="0" w:color="000000"/>
              <w:left w:val="single" w:sz="4" w:space="0" w:color="000000"/>
              <w:bottom w:val="single" w:sz="4" w:space="0" w:color="000000"/>
              <w:right w:val="single" w:sz="4" w:space="0" w:color="000000"/>
            </w:tcBorders>
          </w:tcPr>
          <w:p w14:paraId="3390A8C7" w14:textId="77777777" w:rsidR="0083531F" w:rsidRPr="008D7D65" w:rsidRDefault="0083531F" w:rsidP="0083531F">
            <w:pPr>
              <w:widowControl w:val="0"/>
              <w:rPr>
                <w:i/>
              </w:rPr>
            </w:pPr>
            <w:r w:rsidRPr="008D7D65">
              <w:rPr>
                <w:i/>
              </w:rPr>
              <w:t>Baigtas šis modulis:</w:t>
            </w:r>
          </w:p>
          <w:p w14:paraId="75EFA7F1" w14:textId="4FA7B628" w:rsidR="008232A8" w:rsidRPr="008D7D65" w:rsidRDefault="0083531F" w:rsidP="0083531F">
            <w:pPr>
              <w:widowControl w:val="0"/>
              <w:rPr>
                <w:i/>
              </w:rPr>
            </w:pPr>
            <w:r w:rsidRPr="008D7D65">
              <w:rPr>
                <w:i/>
              </w:rPr>
              <w:t>Bendrieji darbo aviacijos pramonėje ypatumai</w:t>
            </w:r>
          </w:p>
        </w:tc>
      </w:tr>
      <w:tr w:rsidR="008232A8" w:rsidRPr="008D7D65" w14:paraId="65EF744E"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63632CDC" w14:textId="3C607401" w:rsidR="008232A8" w:rsidRPr="008D7D65" w:rsidRDefault="00756D12" w:rsidP="008232A8">
            <w:pPr>
              <w:widowControl w:val="0"/>
              <w:jc w:val="center"/>
            </w:pPr>
            <w:r w:rsidRPr="00756D12">
              <w:t>410414189</w:t>
            </w:r>
          </w:p>
        </w:tc>
        <w:tc>
          <w:tcPr>
            <w:tcW w:w="4478" w:type="dxa"/>
            <w:tcBorders>
              <w:top w:val="single" w:sz="4" w:space="0" w:color="000000"/>
              <w:left w:val="single" w:sz="4" w:space="0" w:color="000000"/>
              <w:bottom w:val="single" w:sz="4" w:space="0" w:color="000000"/>
              <w:right w:val="single" w:sz="4" w:space="0" w:color="000000"/>
            </w:tcBorders>
          </w:tcPr>
          <w:p w14:paraId="6EBCE80F" w14:textId="77777777" w:rsidR="008232A8" w:rsidRPr="008D7D65" w:rsidRDefault="008232A8" w:rsidP="008232A8">
            <w:pPr>
              <w:widowControl w:val="0"/>
              <w:contextualSpacing/>
            </w:pPr>
            <w:r w:rsidRPr="008D7D65">
              <w:t>Orlaivių antžeminio aptarnavimo specialistų pamainos darbo koordinavimas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01F761E" w14:textId="77777777" w:rsidR="008232A8" w:rsidRPr="008D7D65" w:rsidRDefault="008232A8" w:rsidP="008232A8">
            <w:pPr>
              <w:widowControl w:val="0"/>
              <w:contextualSpacing/>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0341AE" w14:textId="183B9489" w:rsidR="008232A8" w:rsidRPr="008D7D65" w:rsidRDefault="008232A8" w:rsidP="008232A8">
            <w:pPr>
              <w:widowControl w:val="0"/>
              <w:contextualSpacing/>
              <w:jc w:val="center"/>
              <w:rPr>
                <w:bCs/>
              </w:rPr>
            </w:pPr>
            <w:r w:rsidRPr="008D7D65">
              <w:rPr>
                <w:bCs/>
              </w:rPr>
              <w:t>5</w:t>
            </w:r>
          </w:p>
        </w:tc>
        <w:tc>
          <w:tcPr>
            <w:tcW w:w="7477" w:type="dxa"/>
            <w:tcBorders>
              <w:top w:val="single" w:sz="4" w:space="0" w:color="000000"/>
              <w:left w:val="single" w:sz="4" w:space="0" w:color="000000"/>
              <w:bottom w:val="single" w:sz="4" w:space="0" w:color="000000"/>
              <w:right w:val="single" w:sz="4" w:space="0" w:color="000000"/>
            </w:tcBorders>
          </w:tcPr>
          <w:p w14:paraId="7828EA5E" w14:textId="77777777" w:rsidR="0083531F" w:rsidRPr="008D7D65" w:rsidRDefault="0083531F" w:rsidP="0083531F">
            <w:pPr>
              <w:widowControl w:val="0"/>
              <w:rPr>
                <w:i/>
              </w:rPr>
            </w:pPr>
            <w:r w:rsidRPr="008D7D65">
              <w:rPr>
                <w:i/>
              </w:rPr>
              <w:t>Baigtas šis modulis:</w:t>
            </w:r>
          </w:p>
          <w:p w14:paraId="41FB6F73" w14:textId="54B409F7" w:rsidR="008232A8" w:rsidRPr="008D7D65" w:rsidRDefault="0083531F" w:rsidP="0083531F">
            <w:pPr>
              <w:widowControl w:val="0"/>
              <w:rPr>
                <w:i/>
              </w:rPr>
            </w:pPr>
            <w:r w:rsidRPr="008D7D65">
              <w:rPr>
                <w:i/>
              </w:rPr>
              <w:t>Bendrieji darbo aviacijos pramonėje ypatumai</w:t>
            </w:r>
          </w:p>
        </w:tc>
      </w:tr>
      <w:tr w:rsidR="008232A8" w:rsidRPr="008D7D65" w14:paraId="67EFCEC5"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2E4DB2E6" w14:textId="1151E363" w:rsidR="008232A8" w:rsidRPr="008D7D65" w:rsidRDefault="00756D12" w:rsidP="008232A8">
            <w:pPr>
              <w:widowControl w:val="0"/>
              <w:jc w:val="center"/>
            </w:pPr>
            <w:r w:rsidRPr="00756D12">
              <w:t>410414190</w:t>
            </w:r>
          </w:p>
        </w:tc>
        <w:tc>
          <w:tcPr>
            <w:tcW w:w="4478" w:type="dxa"/>
            <w:tcBorders>
              <w:top w:val="single" w:sz="4" w:space="0" w:color="000000"/>
              <w:left w:val="single" w:sz="4" w:space="0" w:color="000000"/>
              <w:bottom w:val="single" w:sz="4" w:space="0" w:color="000000"/>
              <w:right w:val="single" w:sz="4" w:space="0" w:color="000000"/>
            </w:tcBorders>
          </w:tcPr>
          <w:p w14:paraId="75D4DDDE" w14:textId="77777777" w:rsidR="008232A8" w:rsidRPr="008D7D65" w:rsidRDefault="008232A8" w:rsidP="008232A8">
            <w:pPr>
              <w:widowControl w:val="0"/>
              <w:contextualSpacing/>
            </w:pPr>
            <w:r w:rsidRPr="008D7D65">
              <w:t xml:space="preserve">Orlaivio </w:t>
            </w:r>
            <w:proofErr w:type="spellStart"/>
            <w:r w:rsidRPr="008D7D65">
              <w:t>nuledinimas</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2509652" w14:textId="77777777" w:rsidR="008232A8" w:rsidRPr="008D7D65" w:rsidRDefault="008232A8" w:rsidP="008232A8">
            <w:pPr>
              <w:widowControl w:val="0"/>
              <w:contextualSpacing/>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A38740" w14:textId="58B77EC8" w:rsidR="008232A8" w:rsidRPr="008D7D65" w:rsidRDefault="008232A8" w:rsidP="008232A8">
            <w:pPr>
              <w:widowControl w:val="0"/>
              <w:contextualSpacing/>
              <w:jc w:val="center"/>
              <w:rPr>
                <w:bCs/>
              </w:rPr>
            </w:pPr>
            <w:r w:rsidRPr="008D7D65">
              <w:rPr>
                <w:bCs/>
              </w:rPr>
              <w:t>5</w:t>
            </w:r>
          </w:p>
        </w:tc>
        <w:tc>
          <w:tcPr>
            <w:tcW w:w="7477" w:type="dxa"/>
            <w:tcBorders>
              <w:top w:val="single" w:sz="4" w:space="0" w:color="000000"/>
              <w:left w:val="single" w:sz="4" w:space="0" w:color="000000"/>
              <w:bottom w:val="single" w:sz="4" w:space="0" w:color="000000"/>
              <w:right w:val="single" w:sz="4" w:space="0" w:color="000000"/>
            </w:tcBorders>
          </w:tcPr>
          <w:p w14:paraId="67F55C33" w14:textId="77777777" w:rsidR="0083531F" w:rsidRPr="008D7D65" w:rsidRDefault="008232A8" w:rsidP="00302FCE">
            <w:pPr>
              <w:widowControl w:val="0"/>
              <w:rPr>
                <w:i/>
              </w:rPr>
            </w:pPr>
            <w:r w:rsidRPr="008D7D65">
              <w:rPr>
                <w:i/>
              </w:rPr>
              <w:t xml:space="preserve">Baigti </w:t>
            </w:r>
            <w:r w:rsidR="0083531F" w:rsidRPr="008D7D65">
              <w:rPr>
                <w:i/>
              </w:rPr>
              <w:t xml:space="preserve">šie </w:t>
            </w:r>
            <w:r w:rsidRPr="008D7D65">
              <w:rPr>
                <w:i/>
              </w:rPr>
              <w:t xml:space="preserve">moduliai: </w:t>
            </w:r>
          </w:p>
          <w:p w14:paraId="1CD05674" w14:textId="77777777" w:rsidR="0083531F" w:rsidRPr="008D7D65" w:rsidRDefault="008232A8" w:rsidP="00302FCE">
            <w:pPr>
              <w:widowControl w:val="0"/>
              <w:rPr>
                <w:i/>
              </w:rPr>
            </w:pPr>
            <w:r w:rsidRPr="008D7D65">
              <w:rPr>
                <w:i/>
              </w:rPr>
              <w:t>Bendrieji darbo aviacijos pramonėje ypatumai</w:t>
            </w:r>
          </w:p>
          <w:p w14:paraId="64889CAF" w14:textId="18500DAD" w:rsidR="008232A8" w:rsidRPr="008D7D65" w:rsidRDefault="008232A8" w:rsidP="00302FCE">
            <w:pPr>
              <w:widowControl w:val="0"/>
              <w:rPr>
                <w:i/>
              </w:rPr>
            </w:pPr>
            <w:r w:rsidRPr="008D7D65">
              <w:rPr>
                <w:i/>
              </w:rPr>
              <w:t>Įrangos, reikalingos orlaiviui aptarnauti, valdymas</w:t>
            </w:r>
          </w:p>
        </w:tc>
      </w:tr>
      <w:tr w:rsidR="008232A8" w:rsidRPr="008D7D65" w14:paraId="21DBE4B0" w14:textId="77777777" w:rsidTr="0083531F">
        <w:trPr>
          <w:trHeight w:val="174"/>
          <w:jc w:val="center"/>
        </w:trPr>
        <w:tc>
          <w:tcPr>
            <w:tcW w:w="1593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DC5CAA" w14:textId="77777777" w:rsidR="008232A8" w:rsidRPr="008D7D65" w:rsidRDefault="008232A8" w:rsidP="008232A8">
            <w:pPr>
              <w:pStyle w:val="NoSpacing"/>
              <w:widowControl w:val="0"/>
              <w:rPr>
                <w:b/>
              </w:rPr>
            </w:pPr>
            <w:r w:rsidRPr="008D7D65">
              <w:rPr>
                <w:b/>
              </w:rPr>
              <w:t>Pasirenkamieji moduliai (iš viso 5 mokymosi kreditai)*</w:t>
            </w:r>
          </w:p>
        </w:tc>
      </w:tr>
      <w:tr w:rsidR="008232A8" w:rsidRPr="008D7D65" w14:paraId="0A5E2BF6"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0BE10264" w14:textId="32C18FE1" w:rsidR="008232A8" w:rsidRPr="008D7D65" w:rsidRDefault="00521B74" w:rsidP="008232A8">
            <w:pPr>
              <w:widowControl w:val="0"/>
              <w:jc w:val="center"/>
              <w:rPr>
                <w:strike/>
              </w:rPr>
            </w:pPr>
            <w:r w:rsidRPr="008D7D65">
              <w:t>310410006</w:t>
            </w:r>
          </w:p>
        </w:tc>
        <w:tc>
          <w:tcPr>
            <w:tcW w:w="4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5709F" w14:textId="08D1F613" w:rsidR="008232A8" w:rsidRPr="00A060F8" w:rsidRDefault="008232A8" w:rsidP="008232A8">
            <w:pPr>
              <w:widowControl w:val="0"/>
              <w:rPr>
                <w:iCs/>
              </w:rPr>
            </w:pPr>
            <w:r w:rsidRPr="00A060F8">
              <w:rPr>
                <w:bCs/>
              </w:rPr>
              <w:t>Autokrautuvo eksploatavimas</w:t>
            </w:r>
          </w:p>
        </w:tc>
        <w:tc>
          <w:tcPr>
            <w:tcW w:w="1086" w:type="dxa"/>
            <w:tcBorders>
              <w:top w:val="single" w:sz="4" w:space="0" w:color="000000"/>
              <w:left w:val="single" w:sz="4" w:space="0" w:color="000000"/>
              <w:bottom w:val="single" w:sz="4" w:space="0" w:color="000000"/>
              <w:right w:val="single" w:sz="4" w:space="0" w:color="000000"/>
            </w:tcBorders>
          </w:tcPr>
          <w:p w14:paraId="015E69BE" w14:textId="67D4E12B" w:rsidR="008232A8" w:rsidRPr="00A060F8" w:rsidRDefault="0007688A" w:rsidP="008232A8">
            <w:pPr>
              <w:widowControl w:val="0"/>
              <w:jc w:val="center"/>
            </w:pPr>
            <w:r w:rsidRPr="00A060F8">
              <w:t>III</w:t>
            </w:r>
          </w:p>
        </w:tc>
        <w:tc>
          <w:tcPr>
            <w:tcW w:w="1276" w:type="dxa"/>
            <w:tcBorders>
              <w:top w:val="single" w:sz="4" w:space="0" w:color="000000"/>
              <w:left w:val="single" w:sz="4" w:space="0" w:color="000000"/>
              <w:bottom w:val="single" w:sz="4" w:space="0" w:color="000000"/>
              <w:right w:val="single" w:sz="4" w:space="0" w:color="000000"/>
            </w:tcBorders>
          </w:tcPr>
          <w:p w14:paraId="1E0B59AB" w14:textId="77777777" w:rsidR="008232A8" w:rsidRPr="008D7D65" w:rsidRDefault="008232A8" w:rsidP="008232A8">
            <w:pPr>
              <w:widowControl w:val="0"/>
              <w:jc w:val="center"/>
            </w:pPr>
            <w:r w:rsidRPr="008D7D65">
              <w:t>5</w:t>
            </w:r>
          </w:p>
        </w:tc>
        <w:tc>
          <w:tcPr>
            <w:tcW w:w="7477" w:type="dxa"/>
            <w:tcBorders>
              <w:top w:val="single" w:sz="4" w:space="0" w:color="000000"/>
              <w:left w:val="single" w:sz="4" w:space="0" w:color="000000"/>
              <w:bottom w:val="single" w:sz="4" w:space="0" w:color="000000"/>
              <w:right w:val="single" w:sz="4" w:space="0" w:color="000000"/>
            </w:tcBorders>
          </w:tcPr>
          <w:p w14:paraId="347BBF14" w14:textId="35AD0B01" w:rsidR="008232A8" w:rsidRPr="008D7D65" w:rsidRDefault="00C22F2B" w:rsidP="008232A8">
            <w:pPr>
              <w:widowControl w:val="0"/>
            </w:pPr>
            <w:r w:rsidRPr="008D7D65">
              <w:rPr>
                <w:i/>
              </w:rPr>
              <w:t>Netaikoma</w:t>
            </w:r>
          </w:p>
        </w:tc>
      </w:tr>
      <w:tr w:rsidR="008232A8" w:rsidRPr="008D7D65" w14:paraId="2048CD5E"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59C93559" w14:textId="2F6D2885" w:rsidR="008232A8" w:rsidRPr="008D7D65" w:rsidRDefault="00501D2B" w:rsidP="008232A8">
            <w:pPr>
              <w:widowControl w:val="0"/>
              <w:jc w:val="center"/>
            </w:pPr>
            <w:r w:rsidRPr="00501D2B">
              <w:rPr>
                <w:bCs/>
              </w:rPr>
              <w:t>410414191</w:t>
            </w:r>
          </w:p>
        </w:tc>
        <w:tc>
          <w:tcPr>
            <w:tcW w:w="4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089A3" w14:textId="7FF34AE2" w:rsidR="008232A8" w:rsidRPr="00A060F8" w:rsidRDefault="008232A8" w:rsidP="008232A8">
            <w:pPr>
              <w:widowControl w:val="0"/>
              <w:rPr>
                <w:iCs/>
              </w:rPr>
            </w:pPr>
            <w:r w:rsidRPr="00A060F8">
              <w:rPr>
                <w:bCs/>
              </w:rPr>
              <w:t>Komunikacija oro uoste ang</w:t>
            </w:r>
            <w:r w:rsidR="00334EAB" w:rsidRPr="00A060F8">
              <w:rPr>
                <w:bCs/>
              </w:rPr>
              <w:t>l</w:t>
            </w:r>
            <w:r w:rsidRPr="00A060F8">
              <w:rPr>
                <w:bCs/>
              </w:rPr>
              <w:t>ų kalba</w:t>
            </w:r>
          </w:p>
        </w:tc>
        <w:tc>
          <w:tcPr>
            <w:tcW w:w="1086" w:type="dxa"/>
            <w:tcBorders>
              <w:top w:val="single" w:sz="4" w:space="0" w:color="000000"/>
              <w:left w:val="single" w:sz="4" w:space="0" w:color="000000"/>
              <w:bottom w:val="single" w:sz="4" w:space="0" w:color="000000"/>
              <w:right w:val="single" w:sz="4" w:space="0" w:color="000000"/>
            </w:tcBorders>
          </w:tcPr>
          <w:p w14:paraId="707CFC64" w14:textId="77777777" w:rsidR="008232A8" w:rsidRPr="00A060F8" w:rsidRDefault="008232A8" w:rsidP="008232A8">
            <w:pPr>
              <w:widowControl w:val="0"/>
              <w:jc w:val="center"/>
            </w:pPr>
            <w:r w:rsidRPr="00A060F8">
              <w:t>IV</w:t>
            </w:r>
          </w:p>
        </w:tc>
        <w:tc>
          <w:tcPr>
            <w:tcW w:w="1276" w:type="dxa"/>
            <w:tcBorders>
              <w:top w:val="single" w:sz="4" w:space="0" w:color="000000"/>
              <w:left w:val="single" w:sz="4" w:space="0" w:color="000000"/>
              <w:bottom w:val="single" w:sz="4" w:space="0" w:color="000000"/>
              <w:right w:val="single" w:sz="4" w:space="0" w:color="000000"/>
            </w:tcBorders>
          </w:tcPr>
          <w:p w14:paraId="05EB81CA" w14:textId="77777777" w:rsidR="008232A8" w:rsidRPr="008D7D65" w:rsidRDefault="008232A8" w:rsidP="008232A8">
            <w:pPr>
              <w:widowControl w:val="0"/>
              <w:jc w:val="center"/>
            </w:pPr>
            <w:r w:rsidRPr="008D7D65">
              <w:t>5</w:t>
            </w:r>
          </w:p>
        </w:tc>
        <w:tc>
          <w:tcPr>
            <w:tcW w:w="7477" w:type="dxa"/>
            <w:tcBorders>
              <w:top w:val="single" w:sz="4" w:space="0" w:color="000000"/>
              <w:left w:val="single" w:sz="4" w:space="0" w:color="000000"/>
              <w:bottom w:val="single" w:sz="4" w:space="0" w:color="000000"/>
              <w:right w:val="single" w:sz="4" w:space="0" w:color="000000"/>
            </w:tcBorders>
          </w:tcPr>
          <w:p w14:paraId="36DEE6CB" w14:textId="5985F887" w:rsidR="008232A8" w:rsidRPr="008D7D65" w:rsidRDefault="00C22F2B" w:rsidP="008232A8">
            <w:pPr>
              <w:widowControl w:val="0"/>
              <w:rPr>
                <w:i/>
              </w:rPr>
            </w:pPr>
            <w:r w:rsidRPr="008D7D65">
              <w:rPr>
                <w:i/>
              </w:rPr>
              <w:t>Netaikoma</w:t>
            </w:r>
          </w:p>
        </w:tc>
      </w:tr>
      <w:tr w:rsidR="008232A8" w:rsidRPr="008D7D65" w14:paraId="7D4E16B8" w14:textId="77777777" w:rsidTr="0083531F">
        <w:trPr>
          <w:trHeight w:val="174"/>
          <w:jc w:val="center"/>
        </w:trPr>
        <w:tc>
          <w:tcPr>
            <w:tcW w:w="1593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B5DE6" w14:textId="77777777" w:rsidR="008232A8" w:rsidRPr="008D7D65" w:rsidRDefault="008232A8" w:rsidP="008232A8">
            <w:pPr>
              <w:widowControl w:val="0"/>
            </w:pPr>
            <w:r w:rsidRPr="008D7D65">
              <w:rPr>
                <w:b/>
              </w:rPr>
              <w:t>Baigiamasis modulis (iš viso 5 mokymosi kreditai)</w:t>
            </w:r>
          </w:p>
        </w:tc>
      </w:tr>
      <w:tr w:rsidR="008232A8" w:rsidRPr="008D7D65" w14:paraId="0806BC10" w14:textId="77777777" w:rsidTr="0083531F">
        <w:trPr>
          <w:gridAfter w:val="1"/>
          <w:wAfter w:w="9" w:type="dxa"/>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37CA8CB3" w14:textId="77777777" w:rsidR="008232A8" w:rsidRPr="008D7D65" w:rsidRDefault="008232A8" w:rsidP="008232A8">
            <w:pPr>
              <w:widowControl w:val="0"/>
              <w:jc w:val="center"/>
            </w:pPr>
            <w:r w:rsidRPr="008D7D65">
              <w:t>4000004</w:t>
            </w:r>
          </w:p>
        </w:tc>
        <w:tc>
          <w:tcPr>
            <w:tcW w:w="4478" w:type="dxa"/>
            <w:tcBorders>
              <w:top w:val="single" w:sz="4" w:space="0" w:color="000000"/>
              <w:left w:val="single" w:sz="4" w:space="0" w:color="000000"/>
              <w:bottom w:val="single" w:sz="4" w:space="0" w:color="000000"/>
              <w:right w:val="single" w:sz="4" w:space="0" w:color="000000"/>
            </w:tcBorders>
          </w:tcPr>
          <w:p w14:paraId="7084929B" w14:textId="77777777" w:rsidR="008232A8" w:rsidRPr="008D7D65" w:rsidRDefault="008232A8" w:rsidP="008232A8">
            <w:pPr>
              <w:widowControl w:val="0"/>
              <w:rPr>
                <w:iCs/>
              </w:rPr>
            </w:pPr>
            <w:r w:rsidRPr="008D7D65">
              <w:rPr>
                <w:iCs/>
              </w:rPr>
              <w:t>Įvadas į darbo rinką</w:t>
            </w:r>
          </w:p>
        </w:tc>
        <w:tc>
          <w:tcPr>
            <w:tcW w:w="1086" w:type="dxa"/>
            <w:tcBorders>
              <w:top w:val="single" w:sz="4" w:space="0" w:color="000000"/>
              <w:left w:val="single" w:sz="4" w:space="0" w:color="000000"/>
              <w:bottom w:val="single" w:sz="4" w:space="0" w:color="000000"/>
              <w:right w:val="single" w:sz="4" w:space="0" w:color="000000"/>
            </w:tcBorders>
          </w:tcPr>
          <w:p w14:paraId="28F92D82" w14:textId="77777777" w:rsidR="008232A8" w:rsidRPr="008D7D65" w:rsidRDefault="008232A8" w:rsidP="008232A8">
            <w:pPr>
              <w:widowControl w:val="0"/>
              <w:jc w:val="center"/>
            </w:pPr>
            <w:r w:rsidRPr="008D7D65">
              <w:t>IV</w:t>
            </w:r>
          </w:p>
        </w:tc>
        <w:tc>
          <w:tcPr>
            <w:tcW w:w="1276" w:type="dxa"/>
            <w:tcBorders>
              <w:top w:val="single" w:sz="4" w:space="0" w:color="000000"/>
              <w:left w:val="single" w:sz="4" w:space="0" w:color="000000"/>
              <w:bottom w:val="single" w:sz="4" w:space="0" w:color="000000"/>
              <w:right w:val="single" w:sz="4" w:space="0" w:color="000000"/>
            </w:tcBorders>
          </w:tcPr>
          <w:p w14:paraId="7A53AEF6" w14:textId="77777777" w:rsidR="008232A8" w:rsidRPr="008D7D65" w:rsidRDefault="008232A8" w:rsidP="008232A8">
            <w:pPr>
              <w:widowControl w:val="0"/>
              <w:jc w:val="center"/>
            </w:pPr>
            <w:r w:rsidRPr="008D7D65">
              <w:t>5</w:t>
            </w:r>
          </w:p>
        </w:tc>
        <w:tc>
          <w:tcPr>
            <w:tcW w:w="7477" w:type="dxa"/>
            <w:tcBorders>
              <w:top w:val="single" w:sz="4" w:space="0" w:color="000000"/>
              <w:left w:val="single" w:sz="4" w:space="0" w:color="000000"/>
              <w:bottom w:val="single" w:sz="4" w:space="0" w:color="000000"/>
              <w:right w:val="single" w:sz="4" w:space="0" w:color="000000"/>
            </w:tcBorders>
          </w:tcPr>
          <w:p w14:paraId="776C124B" w14:textId="77777777" w:rsidR="008232A8" w:rsidRPr="008D7D65" w:rsidRDefault="008232A8" w:rsidP="008232A8">
            <w:pPr>
              <w:widowControl w:val="0"/>
              <w:rPr>
                <w:i/>
              </w:rPr>
            </w:pPr>
            <w:r w:rsidRPr="008D7D65">
              <w:rPr>
                <w:i/>
              </w:rPr>
              <w:t>Baigti visi orlaivio antžeminio aptarnavimo specialisto kvalifikaciją sudarantys privalomieji moduliai.</w:t>
            </w:r>
          </w:p>
        </w:tc>
      </w:tr>
    </w:tbl>
    <w:p w14:paraId="05696C2F" w14:textId="77777777" w:rsidR="00C60F01" w:rsidRPr="008D7D65" w:rsidRDefault="00181C9E">
      <w:pPr>
        <w:rPr>
          <w:b/>
          <w:bCs/>
          <w:kern w:val="2"/>
          <w:sz w:val="22"/>
          <w:szCs w:val="22"/>
        </w:rPr>
      </w:pPr>
      <w:r w:rsidRPr="008D7D65">
        <w:rPr>
          <w:sz w:val="22"/>
          <w:szCs w:val="22"/>
        </w:rPr>
        <w:t>* Šie moduliai vykdant tęstinį profesinį mokymą neįgyvendinami, o darbuotojų saugos ir sveikatos bei saugaus elgesio ekstremaliose situacijose mokymas į kvalifikaciją sudarančioms kompetencijoms įgyti skirtus modulius integruojamas pagal poreikį.</w:t>
      </w:r>
      <w:r w:rsidRPr="008D7D65">
        <w:rPr>
          <w:sz w:val="22"/>
          <w:szCs w:val="22"/>
        </w:rPr>
        <w:br w:type="page"/>
      </w:r>
    </w:p>
    <w:p w14:paraId="38680DA8" w14:textId="77777777" w:rsidR="00C60F01" w:rsidRPr="008D7D65" w:rsidRDefault="00181C9E">
      <w:pPr>
        <w:pStyle w:val="Heading1"/>
        <w:rPr>
          <w:szCs w:val="28"/>
        </w:rPr>
      </w:pPr>
      <w:r w:rsidRPr="008D7D65">
        <w:rPr>
          <w:szCs w:val="28"/>
        </w:rPr>
        <w:lastRenderedPageBreak/>
        <w:t>4. REKOMENDACIJOS DĖL PROFESINEI VEIKLAI REIKALINGŲ BENDRŲJŲ KOMPETENCIJŲ UGDYMO</w:t>
      </w:r>
    </w:p>
    <w:p w14:paraId="0AE0C3EC" w14:textId="77777777" w:rsidR="00C60F01" w:rsidRPr="008D7D65" w:rsidRDefault="00C60F01">
      <w:pPr>
        <w:widowControl w:val="0"/>
      </w:pPr>
    </w:p>
    <w:tbl>
      <w:tblPr>
        <w:tblW w:w="5000" w:type="pct"/>
        <w:tblLayout w:type="fixed"/>
        <w:tblLook w:val="00A0" w:firstRow="1" w:lastRow="0" w:firstColumn="1" w:lastColumn="0" w:noHBand="0" w:noVBand="0"/>
      </w:tblPr>
      <w:tblGrid>
        <w:gridCol w:w="4181"/>
        <w:gridCol w:w="11513"/>
      </w:tblGrid>
      <w:tr w:rsidR="00C60F01" w:rsidRPr="008D7D65" w14:paraId="6D5D1DFA" w14:textId="77777777">
        <w:tc>
          <w:tcPr>
            <w:tcW w:w="4183" w:type="dxa"/>
            <w:tcBorders>
              <w:top w:val="single" w:sz="4" w:space="0" w:color="000000"/>
              <w:left w:val="single" w:sz="4" w:space="0" w:color="000000"/>
              <w:bottom w:val="single" w:sz="4" w:space="0" w:color="000000"/>
              <w:right w:val="single" w:sz="4" w:space="0" w:color="000000"/>
            </w:tcBorders>
            <w:shd w:val="clear" w:color="auto" w:fill="F2F2F2"/>
          </w:tcPr>
          <w:p w14:paraId="6BC8D8B3" w14:textId="77777777" w:rsidR="00C60F01" w:rsidRPr="008D7D65" w:rsidRDefault="00181C9E">
            <w:pPr>
              <w:widowControl w:val="0"/>
              <w:rPr>
                <w:b/>
              </w:rPr>
            </w:pPr>
            <w:r w:rsidRPr="008D7D65">
              <w:rPr>
                <w:b/>
              </w:rPr>
              <w:t>Bendrosios kompetencijos</w:t>
            </w:r>
          </w:p>
        </w:tc>
        <w:tc>
          <w:tcPr>
            <w:tcW w:w="11520" w:type="dxa"/>
            <w:tcBorders>
              <w:top w:val="single" w:sz="4" w:space="0" w:color="000000"/>
              <w:left w:val="single" w:sz="4" w:space="0" w:color="000000"/>
              <w:bottom w:val="single" w:sz="4" w:space="0" w:color="000000"/>
              <w:right w:val="single" w:sz="4" w:space="0" w:color="000000"/>
            </w:tcBorders>
            <w:shd w:val="clear" w:color="auto" w:fill="F2F2F2"/>
          </w:tcPr>
          <w:p w14:paraId="132E2C10" w14:textId="77777777" w:rsidR="00C60F01" w:rsidRPr="008D7D65" w:rsidRDefault="00181C9E">
            <w:pPr>
              <w:widowControl w:val="0"/>
              <w:rPr>
                <w:b/>
              </w:rPr>
            </w:pPr>
            <w:r w:rsidRPr="008D7D65">
              <w:rPr>
                <w:b/>
              </w:rPr>
              <w:t>Bendrųjų kompetencijų pasiekimą iliustruojantys mokymosi rezultatai</w:t>
            </w:r>
          </w:p>
        </w:tc>
      </w:tr>
      <w:tr w:rsidR="00C60F01" w:rsidRPr="008D7D65" w14:paraId="7891E0B2" w14:textId="77777777">
        <w:tc>
          <w:tcPr>
            <w:tcW w:w="4183" w:type="dxa"/>
            <w:tcBorders>
              <w:top w:val="single" w:sz="4" w:space="0" w:color="000000"/>
              <w:left w:val="single" w:sz="4" w:space="0" w:color="000000"/>
              <w:bottom w:val="single" w:sz="4" w:space="0" w:color="000000"/>
              <w:right w:val="single" w:sz="4" w:space="0" w:color="000000"/>
            </w:tcBorders>
          </w:tcPr>
          <w:p w14:paraId="2853FA8E" w14:textId="77777777" w:rsidR="00C60F01" w:rsidRPr="008D7D65" w:rsidRDefault="00181C9E">
            <w:pPr>
              <w:widowControl w:val="0"/>
            </w:pPr>
            <w:r w:rsidRPr="008D7D65">
              <w:t>Raštingumo kompetencija</w:t>
            </w:r>
          </w:p>
        </w:tc>
        <w:tc>
          <w:tcPr>
            <w:tcW w:w="11520" w:type="dxa"/>
            <w:tcBorders>
              <w:top w:val="single" w:sz="4" w:space="0" w:color="000000"/>
              <w:left w:val="single" w:sz="4" w:space="0" w:color="000000"/>
              <w:bottom w:val="single" w:sz="4" w:space="0" w:color="000000"/>
              <w:right w:val="single" w:sz="4" w:space="0" w:color="000000"/>
            </w:tcBorders>
          </w:tcPr>
          <w:p w14:paraId="38BFE171" w14:textId="77777777" w:rsidR="00C60F01" w:rsidRPr="008D7D65" w:rsidRDefault="00181C9E">
            <w:pPr>
              <w:widowControl w:val="0"/>
            </w:pPr>
            <w:r w:rsidRPr="008D7D65">
              <w:t>Rašyti gyvenimo ir profesinės patirties aprašymą, motyvacinį laišką, prašymą, ataskaitą, elektroninį laišką.</w:t>
            </w:r>
          </w:p>
          <w:p w14:paraId="34388D4F" w14:textId="77777777" w:rsidR="00C60F01" w:rsidRPr="008D7D65" w:rsidRDefault="00181C9E">
            <w:pPr>
              <w:widowControl w:val="0"/>
            </w:pPr>
            <w:r w:rsidRPr="008D7D65">
              <w:t>Bendrauti vartojant profesinius terminus.</w:t>
            </w:r>
          </w:p>
        </w:tc>
      </w:tr>
      <w:tr w:rsidR="00C60F01" w:rsidRPr="008D7D65" w14:paraId="10F46480" w14:textId="77777777">
        <w:trPr>
          <w:trHeight w:val="732"/>
        </w:trPr>
        <w:tc>
          <w:tcPr>
            <w:tcW w:w="4183" w:type="dxa"/>
            <w:tcBorders>
              <w:top w:val="single" w:sz="4" w:space="0" w:color="000000"/>
              <w:left w:val="single" w:sz="4" w:space="0" w:color="000000"/>
              <w:bottom w:val="single" w:sz="4" w:space="0" w:color="000000"/>
              <w:right w:val="single" w:sz="4" w:space="0" w:color="000000"/>
            </w:tcBorders>
          </w:tcPr>
          <w:p w14:paraId="0F65F412" w14:textId="77777777" w:rsidR="00C60F01" w:rsidRPr="008D7D65" w:rsidRDefault="00181C9E">
            <w:pPr>
              <w:widowControl w:val="0"/>
            </w:pPr>
            <w:r w:rsidRPr="008D7D65">
              <w:t>Daugiakalbystės kompetencija</w:t>
            </w:r>
          </w:p>
        </w:tc>
        <w:tc>
          <w:tcPr>
            <w:tcW w:w="11520" w:type="dxa"/>
            <w:tcBorders>
              <w:top w:val="single" w:sz="4" w:space="0" w:color="000000"/>
              <w:left w:val="single" w:sz="4" w:space="0" w:color="000000"/>
              <w:bottom w:val="single" w:sz="4" w:space="0" w:color="000000"/>
              <w:right w:val="single" w:sz="4" w:space="0" w:color="000000"/>
            </w:tcBorders>
          </w:tcPr>
          <w:p w14:paraId="5550FD20" w14:textId="77777777" w:rsidR="00C60F01" w:rsidRPr="008D7D65" w:rsidRDefault="00181C9E">
            <w:pPr>
              <w:widowControl w:val="0"/>
            </w:pPr>
            <w:r w:rsidRPr="008D7D65">
              <w:t>Vartoti pagrindines profesinės terminijos sąvokas užsienio kalba.</w:t>
            </w:r>
          </w:p>
          <w:p w14:paraId="1F0BA35F" w14:textId="77777777" w:rsidR="00C60F01" w:rsidRPr="008D7D65" w:rsidRDefault="00181C9E">
            <w:pPr>
              <w:widowControl w:val="0"/>
            </w:pPr>
            <w:r w:rsidRPr="008D7D65">
              <w:t>Bendrauti profesine užsienio kalba darbinėje aplinkoje žodžiu ir raštu.</w:t>
            </w:r>
          </w:p>
          <w:p w14:paraId="1C8738D3" w14:textId="77777777" w:rsidR="00C60F01" w:rsidRPr="008D7D65" w:rsidRDefault="00181C9E">
            <w:pPr>
              <w:widowControl w:val="0"/>
            </w:pPr>
            <w:r w:rsidRPr="008D7D65">
              <w:t>Skaityti profesinę dokumentaciją užsienio kalba.</w:t>
            </w:r>
          </w:p>
          <w:p w14:paraId="0A9BAACE" w14:textId="77777777" w:rsidR="00C60F01" w:rsidRPr="008D7D65" w:rsidRDefault="00181C9E">
            <w:pPr>
              <w:widowControl w:val="0"/>
            </w:pPr>
            <w:r w:rsidRPr="008D7D65">
              <w:t>Domėtis įvairiomis kalbomis ir tarpkultūrine komunikacija.</w:t>
            </w:r>
          </w:p>
        </w:tc>
      </w:tr>
      <w:tr w:rsidR="00C60F01" w:rsidRPr="008D7D65" w14:paraId="3F42656C" w14:textId="77777777">
        <w:tc>
          <w:tcPr>
            <w:tcW w:w="4183" w:type="dxa"/>
            <w:tcBorders>
              <w:top w:val="single" w:sz="4" w:space="0" w:color="000000"/>
              <w:left w:val="single" w:sz="4" w:space="0" w:color="000000"/>
              <w:bottom w:val="single" w:sz="4" w:space="0" w:color="000000"/>
              <w:right w:val="single" w:sz="4" w:space="0" w:color="000000"/>
            </w:tcBorders>
          </w:tcPr>
          <w:p w14:paraId="0AC036CE" w14:textId="77777777" w:rsidR="00C60F01" w:rsidRPr="008D7D65" w:rsidRDefault="00181C9E">
            <w:pPr>
              <w:widowControl w:val="0"/>
            </w:pPr>
            <w:r w:rsidRPr="008D7D65">
              <w:t>Matematinė kompetencija ir gamtos mokslų, technologijų ir inžinerijos kompetencija</w:t>
            </w:r>
          </w:p>
        </w:tc>
        <w:tc>
          <w:tcPr>
            <w:tcW w:w="11520" w:type="dxa"/>
            <w:tcBorders>
              <w:top w:val="single" w:sz="4" w:space="0" w:color="000000"/>
              <w:left w:val="single" w:sz="4" w:space="0" w:color="000000"/>
              <w:bottom w:val="single" w:sz="4" w:space="0" w:color="000000"/>
              <w:right w:val="single" w:sz="4" w:space="0" w:color="000000"/>
            </w:tcBorders>
          </w:tcPr>
          <w:p w14:paraId="0B032813" w14:textId="77777777" w:rsidR="00C60F01" w:rsidRPr="008D7D65" w:rsidRDefault="00181C9E">
            <w:pPr>
              <w:widowControl w:val="0"/>
            </w:pPr>
            <w:r w:rsidRPr="008D7D65">
              <w:t>Išmanyti aritmetinius veiksmus darbe ir buityje.</w:t>
            </w:r>
          </w:p>
          <w:p w14:paraId="13250CF7" w14:textId="77777777" w:rsidR="00C60F01" w:rsidRPr="008D7D65" w:rsidRDefault="00181C9E">
            <w:pPr>
              <w:widowControl w:val="0"/>
            </w:pPr>
            <w:r w:rsidRPr="008D7D65">
              <w:t>Naudoti formules, modelius, konstruktus, diagramas, schemas.</w:t>
            </w:r>
          </w:p>
          <w:p w14:paraId="0F6F0BB7" w14:textId="77777777" w:rsidR="00C60F01" w:rsidRPr="008D7D65" w:rsidRDefault="00181C9E">
            <w:pPr>
              <w:widowControl w:val="0"/>
            </w:pPr>
            <w:r w:rsidRPr="008D7D65">
              <w:t>Naudotis kompiuterine ir specialia programine įranga, ryšio ir komunikacijos priemonėmis.</w:t>
            </w:r>
          </w:p>
          <w:p w14:paraId="322136DC" w14:textId="77777777" w:rsidR="00C60F01" w:rsidRPr="008D7D65" w:rsidRDefault="00181C9E">
            <w:pPr>
              <w:widowControl w:val="0"/>
            </w:pPr>
            <w:r w:rsidRPr="008D7D65">
              <w:t>Suvokti saugumo ir aplinkos tvarumo principus, susijusius su mokslo ir technologijų pažanga, darančia poveikį asmeniui ir bendruomenei.</w:t>
            </w:r>
          </w:p>
        </w:tc>
      </w:tr>
      <w:tr w:rsidR="00C60F01" w:rsidRPr="008D7D65" w14:paraId="141AF92B" w14:textId="77777777">
        <w:tc>
          <w:tcPr>
            <w:tcW w:w="4183" w:type="dxa"/>
            <w:tcBorders>
              <w:top w:val="single" w:sz="4" w:space="0" w:color="000000"/>
              <w:left w:val="single" w:sz="4" w:space="0" w:color="000000"/>
              <w:bottom w:val="single" w:sz="4" w:space="0" w:color="000000"/>
              <w:right w:val="single" w:sz="4" w:space="0" w:color="000000"/>
            </w:tcBorders>
          </w:tcPr>
          <w:p w14:paraId="7139AF5B" w14:textId="77777777" w:rsidR="00C60F01" w:rsidRPr="008D7D65" w:rsidRDefault="00181C9E">
            <w:pPr>
              <w:widowControl w:val="0"/>
            </w:pPr>
            <w:r w:rsidRPr="008D7D65">
              <w:t>Skaitmeninė kompetencija</w:t>
            </w:r>
            <w:bookmarkStart w:id="2" w:name="_GoBack"/>
            <w:bookmarkEnd w:id="2"/>
          </w:p>
        </w:tc>
        <w:tc>
          <w:tcPr>
            <w:tcW w:w="11520" w:type="dxa"/>
            <w:tcBorders>
              <w:top w:val="single" w:sz="4" w:space="0" w:color="000000"/>
              <w:left w:val="single" w:sz="4" w:space="0" w:color="000000"/>
              <w:bottom w:val="single" w:sz="4" w:space="0" w:color="000000"/>
              <w:right w:val="single" w:sz="4" w:space="0" w:color="000000"/>
            </w:tcBorders>
          </w:tcPr>
          <w:p w14:paraId="4D092F11" w14:textId="77777777" w:rsidR="00C60F01" w:rsidRPr="008D7D65" w:rsidRDefault="00181C9E">
            <w:pPr>
              <w:widowControl w:val="0"/>
            </w:pPr>
            <w:r w:rsidRPr="008D7D65">
              <w:t>Suvokti kompiuterijos ir interneto veikimo principus.</w:t>
            </w:r>
          </w:p>
          <w:p w14:paraId="745F8680" w14:textId="77777777" w:rsidR="00C60F01" w:rsidRPr="008D7D65" w:rsidRDefault="00181C9E">
            <w:pPr>
              <w:widowControl w:val="0"/>
            </w:pPr>
            <w:r w:rsidRPr="008D7D65">
              <w:t>Naudotis interneto paieškos ir komunikavimo sistemomis, dokumentų kūrimo programomis.</w:t>
            </w:r>
          </w:p>
          <w:p w14:paraId="0FB7C8D9" w14:textId="77777777" w:rsidR="00C60F01" w:rsidRPr="008D7D65" w:rsidRDefault="00181C9E">
            <w:pPr>
              <w:widowControl w:val="0"/>
            </w:pPr>
            <w:r w:rsidRPr="008D7D65">
              <w:t>Rinkti, apdoroti ir saugoti reikalingą darbui informaciją.</w:t>
            </w:r>
          </w:p>
          <w:p w14:paraId="18A0F97D" w14:textId="77777777" w:rsidR="00C60F01" w:rsidRPr="008D7D65" w:rsidRDefault="00181C9E">
            <w:pPr>
              <w:widowControl w:val="0"/>
            </w:pPr>
            <w:r w:rsidRPr="008D7D65">
              <w:t>Naudotis laiko planavimo ir elektroninio pašto programomis.</w:t>
            </w:r>
          </w:p>
          <w:p w14:paraId="728FDCEA" w14:textId="77777777" w:rsidR="00C60F01" w:rsidRPr="008D7D65" w:rsidRDefault="00181C9E">
            <w:pPr>
              <w:widowControl w:val="0"/>
            </w:pPr>
            <w:r w:rsidRPr="008D7D65">
              <w:t>Rengti paslaugos ir (arba) darbo pristatymą kompiuterinėmis programomis.</w:t>
            </w:r>
          </w:p>
        </w:tc>
      </w:tr>
      <w:tr w:rsidR="00C60F01" w:rsidRPr="008D7D65" w14:paraId="77455D15" w14:textId="77777777">
        <w:tc>
          <w:tcPr>
            <w:tcW w:w="4183" w:type="dxa"/>
            <w:tcBorders>
              <w:top w:val="single" w:sz="4" w:space="0" w:color="000000"/>
              <w:left w:val="single" w:sz="4" w:space="0" w:color="000000"/>
              <w:bottom w:val="single" w:sz="4" w:space="0" w:color="000000"/>
              <w:right w:val="single" w:sz="4" w:space="0" w:color="000000"/>
            </w:tcBorders>
          </w:tcPr>
          <w:p w14:paraId="69D59958" w14:textId="77777777" w:rsidR="00C60F01" w:rsidRPr="008D7D65" w:rsidRDefault="00181C9E">
            <w:pPr>
              <w:widowControl w:val="0"/>
            </w:pPr>
            <w:r w:rsidRPr="008D7D65">
              <w:t>Asmeninė, socialinė ir mokymosi mokytis kompetencija</w:t>
            </w:r>
          </w:p>
        </w:tc>
        <w:tc>
          <w:tcPr>
            <w:tcW w:w="11520" w:type="dxa"/>
            <w:tcBorders>
              <w:top w:val="single" w:sz="4" w:space="0" w:color="000000"/>
              <w:left w:val="single" w:sz="4" w:space="0" w:color="000000"/>
              <w:bottom w:val="single" w:sz="4" w:space="0" w:color="000000"/>
              <w:right w:val="single" w:sz="4" w:space="0" w:color="000000"/>
            </w:tcBorders>
          </w:tcPr>
          <w:p w14:paraId="4268C40C" w14:textId="77777777" w:rsidR="00C60F01" w:rsidRPr="008D7D65" w:rsidRDefault="00181C9E">
            <w:pPr>
              <w:widowControl w:val="0"/>
            </w:pPr>
            <w:r w:rsidRPr="008D7D65">
              <w:t>Įsivertinti turimas žinias ir gebėjimus.</w:t>
            </w:r>
          </w:p>
          <w:p w14:paraId="4835DC99" w14:textId="77777777" w:rsidR="00C60F01" w:rsidRPr="008D7D65" w:rsidRDefault="00181C9E">
            <w:pPr>
              <w:widowControl w:val="0"/>
            </w:pPr>
            <w:r w:rsidRPr="008D7D65">
              <w:t>Organizuoti savo mokymąsi.</w:t>
            </w:r>
          </w:p>
          <w:p w14:paraId="555CA40F" w14:textId="77777777" w:rsidR="00C60F01" w:rsidRPr="008D7D65" w:rsidRDefault="00181C9E">
            <w:pPr>
              <w:widowControl w:val="0"/>
            </w:pPr>
            <w:r w:rsidRPr="008D7D65">
              <w:t>Pritaikyti turimas žinias ir gebėjimus dirbant individualiai ir komandoje.</w:t>
            </w:r>
          </w:p>
          <w:p w14:paraId="5E0EC26B" w14:textId="77777777" w:rsidR="00C60F01" w:rsidRPr="008D7D65" w:rsidRDefault="00181C9E">
            <w:pPr>
              <w:widowControl w:val="0"/>
            </w:pPr>
            <w:r w:rsidRPr="008D7D65">
              <w:t>Parengti profesinio tobulėjimo planą.</w:t>
            </w:r>
          </w:p>
        </w:tc>
      </w:tr>
      <w:tr w:rsidR="00C60F01" w:rsidRPr="008D7D65" w14:paraId="4AF195DB" w14:textId="77777777">
        <w:tc>
          <w:tcPr>
            <w:tcW w:w="4183" w:type="dxa"/>
            <w:tcBorders>
              <w:top w:val="single" w:sz="4" w:space="0" w:color="000000"/>
              <w:left w:val="single" w:sz="4" w:space="0" w:color="000000"/>
              <w:bottom w:val="single" w:sz="4" w:space="0" w:color="000000"/>
              <w:right w:val="single" w:sz="4" w:space="0" w:color="000000"/>
            </w:tcBorders>
          </w:tcPr>
          <w:p w14:paraId="3B10E325" w14:textId="77777777" w:rsidR="00C60F01" w:rsidRPr="008D7D65" w:rsidRDefault="00181C9E">
            <w:pPr>
              <w:widowControl w:val="0"/>
            </w:pPr>
            <w:r w:rsidRPr="008D7D65">
              <w:t>Pilietiškumo kompetencija</w:t>
            </w:r>
          </w:p>
        </w:tc>
        <w:tc>
          <w:tcPr>
            <w:tcW w:w="11520" w:type="dxa"/>
            <w:tcBorders>
              <w:top w:val="single" w:sz="4" w:space="0" w:color="000000"/>
              <w:left w:val="single" w:sz="4" w:space="0" w:color="000000"/>
              <w:bottom w:val="single" w:sz="4" w:space="0" w:color="000000"/>
              <w:right w:val="single" w:sz="4" w:space="0" w:color="000000"/>
            </w:tcBorders>
          </w:tcPr>
          <w:p w14:paraId="11E6C74E" w14:textId="77777777" w:rsidR="00C60F01" w:rsidRPr="008D7D65" w:rsidRDefault="00181C9E">
            <w:pPr>
              <w:widowControl w:val="0"/>
            </w:pPr>
            <w:r w:rsidRPr="008D7D65">
              <w:t>Gebėti bendrauti su klientais ir kolegomis.</w:t>
            </w:r>
          </w:p>
          <w:p w14:paraId="5D78AC0A" w14:textId="77777777" w:rsidR="00C60F01" w:rsidRPr="008D7D65" w:rsidRDefault="00181C9E">
            <w:pPr>
              <w:widowControl w:val="0"/>
            </w:pPr>
            <w:r w:rsidRPr="008D7D65">
              <w:t>Valdyti savo psichologines būsenas, pojūčius ir savybes.</w:t>
            </w:r>
          </w:p>
          <w:p w14:paraId="796CD804" w14:textId="77777777" w:rsidR="00C60F01" w:rsidRPr="008D7D65" w:rsidRDefault="00181C9E">
            <w:pPr>
              <w:widowControl w:val="0"/>
            </w:pPr>
            <w:r w:rsidRPr="008D7D65">
              <w:t>Spręsti psichologines krizines situacijas.</w:t>
            </w:r>
          </w:p>
          <w:p w14:paraId="5FA8103B" w14:textId="77777777" w:rsidR="00C60F01" w:rsidRPr="008D7D65" w:rsidRDefault="00181C9E">
            <w:pPr>
              <w:widowControl w:val="0"/>
            </w:pPr>
            <w:r w:rsidRPr="008D7D65">
              <w:t>Gerbti save ir kitus, savo šalį ir jos tradicijas.</w:t>
            </w:r>
          </w:p>
          <w:p w14:paraId="4D838E29" w14:textId="77777777" w:rsidR="00C60F01" w:rsidRPr="008D7D65" w:rsidRDefault="00181C9E">
            <w:pPr>
              <w:widowControl w:val="0"/>
            </w:pPr>
            <w:r w:rsidRPr="008D7D65">
              <w:t xml:space="preserve">Prisitaikyti prie tarptautinės, </w:t>
            </w:r>
            <w:proofErr w:type="spellStart"/>
            <w:r w:rsidRPr="008D7D65">
              <w:t>daugiakultūrinės</w:t>
            </w:r>
            <w:proofErr w:type="spellEnd"/>
            <w:r w:rsidRPr="008D7D65">
              <w:t xml:space="preserve"> aplinkos.</w:t>
            </w:r>
          </w:p>
        </w:tc>
      </w:tr>
      <w:tr w:rsidR="00C60F01" w:rsidRPr="008D7D65" w14:paraId="12269100" w14:textId="77777777">
        <w:tc>
          <w:tcPr>
            <w:tcW w:w="4183" w:type="dxa"/>
            <w:tcBorders>
              <w:top w:val="single" w:sz="4" w:space="0" w:color="000000"/>
              <w:left w:val="single" w:sz="4" w:space="0" w:color="000000"/>
              <w:bottom w:val="single" w:sz="4" w:space="0" w:color="000000"/>
              <w:right w:val="single" w:sz="4" w:space="0" w:color="000000"/>
            </w:tcBorders>
          </w:tcPr>
          <w:p w14:paraId="310EE008" w14:textId="77777777" w:rsidR="00C60F01" w:rsidRPr="008D7D65" w:rsidRDefault="00181C9E">
            <w:pPr>
              <w:widowControl w:val="0"/>
            </w:pPr>
            <w:r w:rsidRPr="008D7D65">
              <w:t>Verslumo kompetencija</w:t>
            </w:r>
          </w:p>
        </w:tc>
        <w:tc>
          <w:tcPr>
            <w:tcW w:w="11520" w:type="dxa"/>
            <w:tcBorders>
              <w:top w:val="single" w:sz="4" w:space="0" w:color="000000"/>
              <w:left w:val="single" w:sz="4" w:space="0" w:color="000000"/>
              <w:bottom w:val="single" w:sz="4" w:space="0" w:color="000000"/>
              <w:right w:val="single" w:sz="4" w:space="0" w:color="000000"/>
            </w:tcBorders>
          </w:tcPr>
          <w:p w14:paraId="22B554D8" w14:textId="77777777" w:rsidR="00C60F01" w:rsidRPr="008D7D65" w:rsidRDefault="00181C9E">
            <w:pPr>
              <w:widowControl w:val="0"/>
            </w:pPr>
            <w:r w:rsidRPr="008D7D65">
              <w:t>Suprasti oro uosto veiklos koncepciją, verslo aplinkas.</w:t>
            </w:r>
          </w:p>
          <w:p w14:paraId="2184B651" w14:textId="77777777" w:rsidR="00C60F01" w:rsidRPr="008D7D65" w:rsidRDefault="00181C9E">
            <w:pPr>
              <w:pStyle w:val="xmsonormal"/>
              <w:widowControl w:val="0"/>
              <w:shd w:val="clear" w:color="auto" w:fill="FFFFFF"/>
              <w:spacing w:beforeAutospacing="0" w:afterAutospacing="0"/>
            </w:pPr>
            <w:r w:rsidRPr="008D7D65">
              <w:t>Dirbti savarankiškai, planuoti savo laiką.</w:t>
            </w:r>
          </w:p>
          <w:p w14:paraId="7B52FEB7" w14:textId="77777777" w:rsidR="00C60F01" w:rsidRPr="008D7D65" w:rsidRDefault="00181C9E">
            <w:pPr>
              <w:pStyle w:val="xmsonormal"/>
              <w:widowControl w:val="0"/>
              <w:shd w:val="clear" w:color="auto" w:fill="FFFFFF"/>
              <w:spacing w:beforeAutospacing="0" w:afterAutospacing="0"/>
            </w:pPr>
            <w:r w:rsidRPr="008D7D65">
              <w:t>Rodyti iniciatyvą darbe, namie, kitoje aplinkoje.</w:t>
            </w:r>
          </w:p>
          <w:p w14:paraId="3A02A2A6" w14:textId="77777777" w:rsidR="00C60F01" w:rsidRPr="008D7D65" w:rsidRDefault="00181C9E">
            <w:pPr>
              <w:pStyle w:val="xmsonormal"/>
              <w:widowControl w:val="0"/>
              <w:shd w:val="clear" w:color="auto" w:fill="FFFFFF"/>
              <w:spacing w:beforeAutospacing="0" w:afterAutospacing="0"/>
            </w:pPr>
            <w:r w:rsidRPr="008D7D65">
              <w:t>Padėti aplinkiniams, kada jiems reikia pagalbos.</w:t>
            </w:r>
          </w:p>
        </w:tc>
      </w:tr>
      <w:tr w:rsidR="00C60F01" w:rsidRPr="008D7D65" w14:paraId="2383B715" w14:textId="77777777">
        <w:tc>
          <w:tcPr>
            <w:tcW w:w="4183" w:type="dxa"/>
            <w:tcBorders>
              <w:top w:val="single" w:sz="4" w:space="0" w:color="000000"/>
              <w:left w:val="single" w:sz="4" w:space="0" w:color="000000"/>
              <w:bottom w:val="single" w:sz="4" w:space="0" w:color="000000"/>
              <w:right w:val="single" w:sz="4" w:space="0" w:color="000000"/>
            </w:tcBorders>
          </w:tcPr>
          <w:p w14:paraId="6C95668B" w14:textId="77777777" w:rsidR="00C60F01" w:rsidRPr="008D7D65" w:rsidRDefault="00181C9E">
            <w:pPr>
              <w:widowControl w:val="0"/>
            </w:pPr>
            <w:r w:rsidRPr="008D7D65">
              <w:t>Kultūrinio sąmoningumo ir raiškos kompetencija</w:t>
            </w:r>
          </w:p>
        </w:tc>
        <w:tc>
          <w:tcPr>
            <w:tcW w:w="11520" w:type="dxa"/>
            <w:tcBorders>
              <w:top w:val="single" w:sz="4" w:space="0" w:color="000000"/>
              <w:left w:val="single" w:sz="4" w:space="0" w:color="000000"/>
              <w:bottom w:val="single" w:sz="4" w:space="0" w:color="000000"/>
              <w:right w:val="single" w:sz="4" w:space="0" w:color="000000"/>
            </w:tcBorders>
          </w:tcPr>
          <w:p w14:paraId="3A8BCF84" w14:textId="77777777" w:rsidR="00C60F01" w:rsidRPr="008D7D65" w:rsidRDefault="00181C9E">
            <w:pPr>
              <w:widowControl w:val="0"/>
            </w:pPr>
            <w:r w:rsidRPr="008D7D65">
              <w:t>Pažinti įvairių šalies regionų tradicijas ir papročius.</w:t>
            </w:r>
          </w:p>
          <w:p w14:paraId="20A4DFE2" w14:textId="77777777" w:rsidR="00C60F01" w:rsidRPr="008D7D65" w:rsidRDefault="00181C9E">
            <w:pPr>
              <w:widowControl w:val="0"/>
            </w:pPr>
            <w:r w:rsidRPr="008D7D65">
              <w:t>Pažinti įvairių šalių kultūrinius skirtumus.</w:t>
            </w:r>
          </w:p>
          <w:p w14:paraId="702DAE46" w14:textId="77777777" w:rsidR="00C60F01" w:rsidRPr="008D7D65" w:rsidRDefault="00181C9E">
            <w:pPr>
              <w:widowControl w:val="0"/>
            </w:pPr>
            <w:r w:rsidRPr="008D7D65">
              <w:t>Pažinti, gerbti, saugoti kultūrinę įvairovę ir dalyvauti socialiai vertingoje kultūrinės raiškos veikloje.</w:t>
            </w:r>
          </w:p>
        </w:tc>
      </w:tr>
    </w:tbl>
    <w:p w14:paraId="0F1359A7" w14:textId="77777777" w:rsidR="00C60F01" w:rsidRPr="008D7D65" w:rsidRDefault="00181C9E">
      <w:pPr>
        <w:widowControl w:val="0"/>
        <w:jc w:val="center"/>
        <w:outlineLvl w:val="0"/>
        <w:rPr>
          <w:bCs/>
          <w:kern w:val="2"/>
          <w:sz w:val="28"/>
          <w:szCs w:val="28"/>
        </w:rPr>
      </w:pPr>
      <w:r w:rsidRPr="008D7D65">
        <w:br w:type="page"/>
      </w:r>
      <w:r w:rsidRPr="008D7D65">
        <w:rPr>
          <w:b/>
          <w:sz w:val="28"/>
          <w:szCs w:val="28"/>
        </w:rPr>
        <w:lastRenderedPageBreak/>
        <w:t>5</w:t>
      </w:r>
      <w:r w:rsidRPr="008D7D65">
        <w:rPr>
          <w:b/>
          <w:bCs/>
          <w:kern w:val="2"/>
          <w:sz w:val="28"/>
          <w:szCs w:val="28"/>
        </w:rPr>
        <w:t>. PROGRAMOS STRUKTŪRA, VYKDANT PIRMINĮ IR TĘSTINĮ PROFESINĮ MOKYMĄ</w:t>
      </w:r>
    </w:p>
    <w:p w14:paraId="746317E8" w14:textId="77777777" w:rsidR="00C60F01" w:rsidRPr="008D7D65" w:rsidRDefault="00C60F01">
      <w:pPr>
        <w:jc w:val="center"/>
        <w:rPr>
          <w:sz w:val="28"/>
          <w:szCs w:val="28"/>
        </w:rPr>
      </w:pPr>
    </w:p>
    <w:tbl>
      <w:tblPr>
        <w:tblW w:w="5000" w:type="pct"/>
        <w:tblLayout w:type="fixed"/>
        <w:tblLook w:val="04A0" w:firstRow="1" w:lastRow="0" w:firstColumn="1" w:lastColumn="0" w:noHBand="0" w:noVBand="1"/>
      </w:tblPr>
      <w:tblGrid>
        <w:gridCol w:w="7847"/>
        <w:gridCol w:w="7847"/>
      </w:tblGrid>
      <w:tr w:rsidR="00C60F01" w:rsidRPr="008D7D65" w14:paraId="45932735" w14:textId="77777777">
        <w:trPr>
          <w:trHeight w:val="57"/>
        </w:trPr>
        <w:tc>
          <w:tcPr>
            <w:tcW w:w="15703" w:type="dxa"/>
            <w:gridSpan w:val="2"/>
            <w:tcBorders>
              <w:top w:val="single" w:sz="4" w:space="0" w:color="000000"/>
              <w:left w:val="single" w:sz="4" w:space="0" w:color="000000"/>
              <w:bottom w:val="single" w:sz="4" w:space="0" w:color="000000"/>
              <w:right w:val="single" w:sz="4" w:space="0" w:color="000000"/>
            </w:tcBorders>
            <w:shd w:val="clear" w:color="auto" w:fill="auto"/>
          </w:tcPr>
          <w:p w14:paraId="189920FC" w14:textId="77777777" w:rsidR="00C60F01" w:rsidRPr="008D7D65" w:rsidRDefault="00181C9E">
            <w:pPr>
              <w:widowControl w:val="0"/>
              <w:rPr>
                <w:b/>
              </w:rPr>
            </w:pPr>
            <w:r w:rsidRPr="008D7D65">
              <w:rPr>
                <w:b/>
              </w:rPr>
              <w:t>Kvalifikacija – orlaivio antžeminio aptarnavimo specialistas, LTKS lygis IV</w:t>
            </w:r>
          </w:p>
        </w:tc>
      </w:tr>
      <w:tr w:rsidR="00C60F01" w:rsidRPr="008D7D65" w14:paraId="265F0A84"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D9D9D9"/>
          </w:tcPr>
          <w:p w14:paraId="3953F6EB" w14:textId="77777777" w:rsidR="00C60F01" w:rsidRPr="008D7D65" w:rsidRDefault="00181C9E">
            <w:pPr>
              <w:widowControl w:val="0"/>
              <w:jc w:val="center"/>
              <w:rPr>
                <w:b/>
              </w:rPr>
            </w:pPr>
            <w:r w:rsidRPr="008D7D65">
              <w:rPr>
                <w:b/>
              </w:rPr>
              <w:t>Programos, skirtos pirminiam profesiniam mokymui, struktūra</w:t>
            </w:r>
          </w:p>
        </w:tc>
        <w:tc>
          <w:tcPr>
            <w:tcW w:w="7852" w:type="dxa"/>
            <w:tcBorders>
              <w:top w:val="single" w:sz="4" w:space="0" w:color="000000"/>
              <w:left w:val="single" w:sz="4" w:space="0" w:color="000000"/>
              <w:bottom w:val="single" w:sz="4" w:space="0" w:color="000000"/>
              <w:right w:val="single" w:sz="4" w:space="0" w:color="000000"/>
            </w:tcBorders>
            <w:shd w:val="clear" w:color="auto" w:fill="D9D9D9"/>
          </w:tcPr>
          <w:p w14:paraId="653466F7" w14:textId="77777777" w:rsidR="00C60F01" w:rsidRPr="008D7D65" w:rsidRDefault="00181C9E">
            <w:pPr>
              <w:widowControl w:val="0"/>
              <w:jc w:val="center"/>
              <w:rPr>
                <w:b/>
              </w:rPr>
            </w:pPr>
            <w:r w:rsidRPr="008D7D65">
              <w:rPr>
                <w:b/>
              </w:rPr>
              <w:t>Programos, skirtos tęstiniam profesiniam mokymui, struktūra</w:t>
            </w:r>
          </w:p>
        </w:tc>
      </w:tr>
      <w:tr w:rsidR="00C60F01" w:rsidRPr="008D7D65" w14:paraId="14713388"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27233C4D" w14:textId="77777777" w:rsidR="00C60F01" w:rsidRPr="008D7D65" w:rsidRDefault="00181C9E">
            <w:pPr>
              <w:widowControl w:val="0"/>
              <w:rPr>
                <w:i/>
              </w:rPr>
            </w:pPr>
            <w:r w:rsidRPr="008D7D65">
              <w:rPr>
                <w:i/>
              </w:rPr>
              <w:t>Įvadinis modulis (iš viso 1 mokymosi kreditas)</w:t>
            </w:r>
          </w:p>
          <w:p w14:paraId="0DCD215B" w14:textId="77777777" w:rsidR="00C60F01" w:rsidRPr="008D7D65" w:rsidRDefault="00181C9E">
            <w:pPr>
              <w:widowControl w:val="0"/>
              <w:ind w:left="284"/>
            </w:pPr>
            <w:r w:rsidRPr="008D7D65">
              <w:t xml:space="preserve">Įvadas į profesiją, 1 mokymosi kreditas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11854933" w14:textId="77777777" w:rsidR="00C60F01" w:rsidRPr="008D7D65" w:rsidRDefault="00181C9E">
            <w:pPr>
              <w:widowControl w:val="0"/>
              <w:rPr>
                <w:i/>
              </w:rPr>
            </w:pPr>
            <w:r w:rsidRPr="008D7D65">
              <w:rPr>
                <w:i/>
              </w:rPr>
              <w:t>Įvadinis modulis (0 mokymosi kreditų)</w:t>
            </w:r>
          </w:p>
          <w:p w14:paraId="4155D24A" w14:textId="77777777" w:rsidR="00C60F01" w:rsidRPr="008D7D65" w:rsidRDefault="00181C9E">
            <w:pPr>
              <w:widowControl w:val="0"/>
              <w:ind w:left="284"/>
            </w:pPr>
            <w:r w:rsidRPr="008D7D65">
              <w:t>–</w:t>
            </w:r>
          </w:p>
        </w:tc>
      </w:tr>
      <w:tr w:rsidR="00C60F01" w:rsidRPr="008D7D65" w14:paraId="4FFDFCB4"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55D2A94B" w14:textId="77777777" w:rsidR="00C60F01" w:rsidRPr="008D7D65" w:rsidRDefault="00181C9E">
            <w:pPr>
              <w:widowControl w:val="0"/>
              <w:rPr>
                <w:i/>
              </w:rPr>
            </w:pPr>
            <w:r w:rsidRPr="008D7D65">
              <w:rPr>
                <w:i/>
              </w:rPr>
              <w:t>Bendrieji moduliai (iš viso 4 mokymosi kreditai)</w:t>
            </w:r>
          </w:p>
          <w:p w14:paraId="0DB587A1" w14:textId="77777777" w:rsidR="00C60F01" w:rsidRPr="008D7D65" w:rsidRDefault="00181C9E">
            <w:pPr>
              <w:widowControl w:val="0"/>
              <w:ind w:left="284"/>
            </w:pPr>
            <w:r w:rsidRPr="008D7D65">
              <w:t>Saugus elgesys ekstremaliose situacijose, 1 mokymosi kreditas</w:t>
            </w:r>
          </w:p>
          <w:p w14:paraId="0820D5C0" w14:textId="77777777" w:rsidR="00C60F01" w:rsidRPr="008D7D65" w:rsidRDefault="00181C9E">
            <w:pPr>
              <w:widowControl w:val="0"/>
              <w:ind w:left="284"/>
            </w:pPr>
            <w:r w:rsidRPr="008D7D65">
              <w:t>Sąmoningas fizinio aktyvumo reguliavimas, 1 mokymosi kreditas</w:t>
            </w:r>
          </w:p>
          <w:p w14:paraId="6EB4EB4F" w14:textId="77777777" w:rsidR="00C60F01" w:rsidRPr="008D7D65" w:rsidRDefault="00181C9E">
            <w:pPr>
              <w:widowControl w:val="0"/>
              <w:ind w:left="284"/>
            </w:pPr>
            <w:r w:rsidRPr="008D7D65">
              <w:t>Darbuotojų sauga ir sveikata, 2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2DB41742" w14:textId="77777777" w:rsidR="00C60F01" w:rsidRPr="008D7D65" w:rsidRDefault="00181C9E">
            <w:pPr>
              <w:widowControl w:val="0"/>
              <w:rPr>
                <w:i/>
              </w:rPr>
            </w:pPr>
            <w:r w:rsidRPr="008D7D65">
              <w:rPr>
                <w:i/>
              </w:rPr>
              <w:t>Bendrieji moduliai (0 mokymosi kreditų)</w:t>
            </w:r>
          </w:p>
          <w:p w14:paraId="70ED05A2" w14:textId="77777777" w:rsidR="00C60F01" w:rsidRPr="008D7D65" w:rsidRDefault="00181C9E">
            <w:pPr>
              <w:widowControl w:val="0"/>
              <w:ind w:left="284"/>
            </w:pPr>
            <w:r w:rsidRPr="008D7D65">
              <w:t>–</w:t>
            </w:r>
          </w:p>
        </w:tc>
      </w:tr>
      <w:tr w:rsidR="00C60F01" w:rsidRPr="008D7D65" w14:paraId="3F7D4EF5"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5DD4721C" w14:textId="77777777" w:rsidR="00C60F01" w:rsidRPr="00A060F8" w:rsidRDefault="00181C9E">
            <w:pPr>
              <w:widowControl w:val="0"/>
              <w:rPr>
                <w:i/>
              </w:rPr>
            </w:pPr>
            <w:r w:rsidRPr="00A060F8">
              <w:rPr>
                <w:i/>
              </w:rPr>
              <w:t>Kvalifikaciją sudarančioms kompetencijoms įgyti skirti moduliai (iš viso 45 mokymosi kreditai)</w:t>
            </w:r>
          </w:p>
          <w:p w14:paraId="3A2A8B84" w14:textId="1D502A0F" w:rsidR="00C60F01" w:rsidRPr="00A060F8" w:rsidRDefault="00181C9E">
            <w:pPr>
              <w:widowControl w:val="0"/>
              <w:ind w:left="284"/>
            </w:pPr>
            <w:r w:rsidRPr="00A060F8">
              <w:t xml:space="preserve">Bendrieji darbo aviacijos pramonėje ypatumai, </w:t>
            </w:r>
            <w:r w:rsidR="00082177" w:rsidRPr="00A060F8">
              <w:t>10</w:t>
            </w:r>
            <w:r w:rsidRPr="00A060F8">
              <w:t xml:space="preserve"> mokymosi kreditų</w:t>
            </w:r>
          </w:p>
          <w:p w14:paraId="0D371DA6" w14:textId="68833EE6" w:rsidR="00C60F01" w:rsidRPr="00A060F8" w:rsidRDefault="00181C9E">
            <w:pPr>
              <w:widowControl w:val="0"/>
              <w:ind w:left="284"/>
            </w:pPr>
            <w:r w:rsidRPr="00A060F8">
              <w:t xml:space="preserve">Bagažo ir krovinių rūšiavimas ir (ar) krovimas, </w:t>
            </w:r>
            <w:r w:rsidR="00082177" w:rsidRPr="00A060F8">
              <w:t>5</w:t>
            </w:r>
            <w:r w:rsidRPr="00A060F8">
              <w:t xml:space="preserve"> mokymosi kredit</w:t>
            </w:r>
            <w:r w:rsidR="0007688A" w:rsidRPr="00A060F8">
              <w:t>ai</w:t>
            </w:r>
          </w:p>
          <w:p w14:paraId="167922DA" w14:textId="55821C62" w:rsidR="00C60F01" w:rsidRPr="00A060F8" w:rsidRDefault="00181C9E">
            <w:pPr>
              <w:widowControl w:val="0"/>
              <w:ind w:left="284"/>
            </w:pPr>
            <w:r w:rsidRPr="00A060F8">
              <w:t xml:space="preserve">Orlaivio antžeminio aptarnavimo procesų priežiūra, </w:t>
            </w:r>
            <w:r w:rsidR="008232A8" w:rsidRPr="00A060F8">
              <w:t>15</w:t>
            </w:r>
            <w:r w:rsidRPr="00A060F8">
              <w:t xml:space="preserve"> mokymosi kreditų</w:t>
            </w:r>
          </w:p>
          <w:p w14:paraId="403ACBDA" w14:textId="1A90B274" w:rsidR="00C60F01" w:rsidRPr="00A060F8" w:rsidRDefault="00181C9E">
            <w:pPr>
              <w:widowControl w:val="0"/>
              <w:ind w:left="284"/>
            </w:pPr>
            <w:r w:rsidRPr="00A060F8">
              <w:t xml:space="preserve">Įrangos, reikalingos orlaiviui aptarnauti, valdymas, </w:t>
            </w:r>
            <w:r w:rsidR="008232A8" w:rsidRPr="00A060F8">
              <w:t>5</w:t>
            </w:r>
            <w:r w:rsidRPr="00A060F8">
              <w:t xml:space="preserve"> mokymosi kreditai</w:t>
            </w:r>
          </w:p>
          <w:p w14:paraId="2AAB4F0D" w14:textId="6E100A8F" w:rsidR="00C60F01" w:rsidRPr="00A060F8" w:rsidRDefault="00181C9E">
            <w:pPr>
              <w:widowControl w:val="0"/>
              <w:ind w:left="284"/>
            </w:pPr>
            <w:r w:rsidRPr="00A060F8">
              <w:t xml:space="preserve">Orlaivių antžeminio aptarnavimo specialistų pamainos darbo koordinavimas, </w:t>
            </w:r>
            <w:r w:rsidR="008232A8" w:rsidRPr="00A060F8">
              <w:t>5</w:t>
            </w:r>
            <w:r w:rsidRPr="00A060F8">
              <w:t xml:space="preserve"> mokymosi kreditai</w:t>
            </w:r>
          </w:p>
          <w:p w14:paraId="09046BEF" w14:textId="26211634" w:rsidR="00C60F01" w:rsidRPr="00A060F8" w:rsidRDefault="00181C9E" w:rsidP="008232A8">
            <w:pPr>
              <w:widowControl w:val="0"/>
              <w:ind w:left="284"/>
            </w:pPr>
            <w:r w:rsidRPr="00A060F8">
              <w:t xml:space="preserve">Orlaivio </w:t>
            </w:r>
            <w:proofErr w:type="spellStart"/>
            <w:r w:rsidRPr="00A060F8">
              <w:t>nuledinimas</w:t>
            </w:r>
            <w:proofErr w:type="spellEnd"/>
            <w:r w:rsidRPr="00A060F8">
              <w:t xml:space="preserve">, </w:t>
            </w:r>
            <w:r w:rsidR="008232A8" w:rsidRPr="00A060F8">
              <w:t>5</w:t>
            </w:r>
            <w:r w:rsidRPr="00A060F8">
              <w:t xml:space="preserve">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09AD6ADF" w14:textId="77777777" w:rsidR="00C60F01" w:rsidRPr="00A060F8" w:rsidRDefault="00181C9E">
            <w:pPr>
              <w:widowControl w:val="0"/>
              <w:rPr>
                <w:i/>
              </w:rPr>
            </w:pPr>
            <w:r w:rsidRPr="00A060F8">
              <w:rPr>
                <w:i/>
              </w:rPr>
              <w:t>Kvalifikaciją sudarančioms kompetencijoms įgyti skirti moduliai (iš viso 45 mokymosi kreditai)</w:t>
            </w:r>
          </w:p>
          <w:p w14:paraId="2FB972CD" w14:textId="5E51B71C" w:rsidR="008232A8" w:rsidRPr="00A060F8" w:rsidRDefault="008232A8" w:rsidP="008232A8">
            <w:pPr>
              <w:widowControl w:val="0"/>
              <w:ind w:left="284"/>
            </w:pPr>
            <w:r w:rsidRPr="00A060F8">
              <w:t xml:space="preserve">Bendrieji darbo aviacijos pramonėje ypatumai, </w:t>
            </w:r>
            <w:r w:rsidR="00082177" w:rsidRPr="00A060F8">
              <w:t>10</w:t>
            </w:r>
            <w:r w:rsidRPr="00A060F8">
              <w:t xml:space="preserve"> mokymosi kreditų</w:t>
            </w:r>
          </w:p>
          <w:p w14:paraId="7875E442" w14:textId="661DD7CE" w:rsidR="008232A8" w:rsidRPr="00A060F8" w:rsidRDefault="008232A8" w:rsidP="008232A8">
            <w:pPr>
              <w:widowControl w:val="0"/>
              <w:ind w:left="284"/>
            </w:pPr>
            <w:r w:rsidRPr="00A060F8">
              <w:t xml:space="preserve">Bagažo ir krovinių rūšiavimas ir (ar) krovimas, </w:t>
            </w:r>
            <w:r w:rsidR="00082177" w:rsidRPr="00A060F8">
              <w:t>5</w:t>
            </w:r>
            <w:r w:rsidRPr="00A060F8">
              <w:t xml:space="preserve"> mokymosi kredit</w:t>
            </w:r>
            <w:r w:rsidR="0007688A" w:rsidRPr="00A060F8">
              <w:t>ai</w:t>
            </w:r>
          </w:p>
          <w:p w14:paraId="5DC2A43F" w14:textId="77777777" w:rsidR="008232A8" w:rsidRPr="00A060F8" w:rsidRDefault="008232A8" w:rsidP="008232A8">
            <w:pPr>
              <w:widowControl w:val="0"/>
              <w:ind w:left="284"/>
            </w:pPr>
            <w:r w:rsidRPr="00A060F8">
              <w:t>Orlaivio antžeminio aptarnavimo procesų priežiūra, 15 mokymosi kreditų</w:t>
            </w:r>
          </w:p>
          <w:p w14:paraId="0F23F0DD" w14:textId="77777777" w:rsidR="008232A8" w:rsidRPr="00A060F8" w:rsidRDefault="008232A8" w:rsidP="008232A8">
            <w:pPr>
              <w:widowControl w:val="0"/>
              <w:ind w:left="284"/>
            </w:pPr>
            <w:r w:rsidRPr="00A060F8">
              <w:t>Įrangos, reikalingos orlaiviui aptarnauti, valdymas, 5 mokymosi kreditai</w:t>
            </w:r>
          </w:p>
          <w:p w14:paraId="70DBF7F1" w14:textId="77777777" w:rsidR="008232A8" w:rsidRPr="00A060F8" w:rsidRDefault="008232A8" w:rsidP="008232A8">
            <w:pPr>
              <w:widowControl w:val="0"/>
              <w:ind w:left="284"/>
            </w:pPr>
            <w:r w:rsidRPr="00A060F8">
              <w:t>Orlaivių antžeminio aptarnavimo specialistų pamainos darbo koordinavimas, 5 mokymosi kreditai</w:t>
            </w:r>
          </w:p>
          <w:p w14:paraId="00A11A5F" w14:textId="41C3D874" w:rsidR="00C60F01" w:rsidRPr="00A060F8" w:rsidRDefault="008232A8" w:rsidP="008232A8">
            <w:pPr>
              <w:widowControl w:val="0"/>
              <w:ind w:left="284"/>
              <w:rPr>
                <w:bCs/>
              </w:rPr>
            </w:pPr>
            <w:r w:rsidRPr="00A060F8">
              <w:t xml:space="preserve">Orlaivio </w:t>
            </w:r>
            <w:proofErr w:type="spellStart"/>
            <w:r w:rsidRPr="00A060F8">
              <w:t>nuledinimas</w:t>
            </w:r>
            <w:proofErr w:type="spellEnd"/>
            <w:r w:rsidRPr="00A060F8">
              <w:t>, 5 mokymosi kreditai</w:t>
            </w:r>
          </w:p>
        </w:tc>
      </w:tr>
      <w:tr w:rsidR="00C60F01" w:rsidRPr="008D7D65" w14:paraId="1AAA3A2E"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454AD96F" w14:textId="77777777" w:rsidR="00C60F01" w:rsidRPr="00A060F8" w:rsidRDefault="00181C9E">
            <w:pPr>
              <w:widowControl w:val="0"/>
              <w:rPr>
                <w:i/>
                <w:iCs/>
              </w:rPr>
            </w:pPr>
            <w:r w:rsidRPr="00A060F8">
              <w:rPr>
                <w:i/>
                <w:iCs/>
              </w:rPr>
              <w:t>Pasirenkamieji moduliai (</w:t>
            </w:r>
            <w:r w:rsidRPr="00A060F8">
              <w:rPr>
                <w:i/>
              </w:rPr>
              <w:t xml:space="preserve">iš viso </w:t>
            </w:r>
            <w:r w:rsidRPr="00A060F8">
              <w:rPr>
                <w:i/>
                <w:iCs/>
              </w:rPr>
              <w:t>5 mokymosi kreditai)</w:t>
            </w:r>
          </w:p>
          <w:p w14:paraId="33C5F882" w14:textId="27563C29" w:rsidR="008232A8" w:rsidRPr="00A060F8" w:rsidRDefault="008232A8" w:rsidP="008232A8">
            <w:pPr>
              <w:widowControl w:val="0"/>
              <w:ind w:left="284"/>
              <w:rPr>
                <w:iCs/>
              </w:rPr>
            </w:pPr>
            <w:r w:rsidRPr="00A060F8">
              <w:rPr>
                <w:iCs/>
              </w:rPr>
              <w:t xml:space="preserve">Autokrautuvo eksploatavimas, </w:t>
            </w:r>
            <w:r w:rsidRPr="00A060F8">
              <w:t>5 mokymosi kreditai</w:t>
            </w:r>
          </w:p>
          <w:p w14:paraId="63B50640" w14:textId="70ACB04F" w:rsidR="00C60F01" w:rsidRPr="00A060F8" w:rsidRDefault="008232A8" w:rsidP="008232A8">
            <w:pPr>
              <w:widowControl w:val="0"/>
              <w:ind w:left="284"/>
            </w:pPr>
            <w:r w:rsidRPr="00A060F8">
              <w:rPr>
                <w:iCs/>
              </w:rPr>
              <w:t>Komunikacija oro uoste ang</w:t>
            </w:r>
            <w:r w:rsidR="00334EAB" w:rsidRPr="00A060F8">
              <w:rPr>
                <w:iCs/>
              </w:rPr>
              <w:t>l</w:t>
            </w:r>
            <w:r w:rsidRPr="00A060F8">
              <w:rPr>
                <w:iCs/>
              </w:rPr>
              <w:t xml:space="preserve">ų kalba, </w:t>
            </w:r>
            <w:r w:rsidRPr="00A060F8">
              <w:t xml:space="preserve">5 </w:t>
            </w:r>
            <w:r w:rsidR="00181C9E" w:rsidRPr="00A060F8">
              <w:t>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32BDB2CC" w14:textId="77777777" w:rsidR="00C60F01" w:rsidRPr="00A060F8" w:rsidRDefault="00181C9E">
            <w:pPr>
              <w:widowControl w:val="0"/>
              <w:rPr>
                <w:i/>
                <w:iCs/>
              </w:rPr>
            </w:pPr>
            <w:r w:rsidRPr="00A060F8">
              <w:rPr>
                <w:i/>
                <w:iCs/>
              </w:rPr>
              <w:t>Pasirenkamieji moduliai (0 mokymosi kreditų)</w:t>
            </w:r>
          </w:p>
          <w:p w14:paraId="32810504" w14:textId="77777777" w:rsidR="00C60F01" w:rsidRPr="00A060F8" w:rsidRDefault="00181C9E">
            <w:pPr>
              <w:widowControl w:val="0"/>
              <w:ind w:left="284"/>
            </w:pPr>
            <w:r w:rsidRPr="00A060F8">
              <w:t>–</w:t>
            </w:r>
          </w:p>
        </w:tc>
      </w:tr>
      <w:tr w:rsidR="00C60F01" w:rsidRPr="008D7D65" w14:paraId="5F30FA11" w14:textId="77777777">
        <w:trPr>
          <w:trHeight w:val="57"/>
        </w:trPr>
        <w:tc>
          <w:tcPr>
            <w:tcW w:w="7851" w:type="dxa"/>
            <w:tcBorders>
              <w:top w:val="single" w:sz="4" w:space="0" w:color="000000"/>
              <w:left w:val="single" w:sz="4" w:space="0" w:color="000000"/>
              <w:bottom w:val="single" w:sz="4" w:space="0" w:color="000000"/>
              <w:right w:val="single" w:sz="4" w:space="0" w:color="000000"/>
            </w:tcBorders>
            <w:shd w:val="clear" w:color="auto" w:fill="auto"/>
          </w:tcPr>
          <w:p w14:paraId="0F86B461" w14:textId="77777777" w:rsidR="00C60F01" w:rsidRPr="008D7D65" w:rsidRDefault="00181C9E">
            <w:pPr>
              <w:widowControl w:val="0"/>
            </w:pPr>
            <w:r w:rsidRPr="008D7D65">
              <w:rPr>
                <w:i/>
              </w:rPr>
              <w:t>Baigiamasis modulis (iš viso 5 mokymosi kreditai)</w:t>
            </w:r>
          </w:p>
          <w:p w14:paraId="3DC2B385" w14:textId="77777777" w:rsidR="00C60F01" w:rsidRPr="008D7D65" w:rsidRDefault="00181C9E">
            <w:pPr>
              <w:widowControl w:val="0"/>
              <w:ind w:left="284"/>
            </w:pPr>
            <w:r w:rsidRPr="008D7D65">
              <w:t>Įvadas į darbo rinką, 5 mokymosi kreditai</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716DDDB0" w14:textId="77777777" w:rsidR="00C60F01" w:rsidRPr="008D7D65" w:rsidRDefault="00181C9E">
            <w:pPr>
              <w:widowControl w:val="0"/>
            </w:pPr>
            <w:r w:rsidRPr="008D7D65">
              <w:rPr>
                <w:i/>
              </w:rPr>
              <w:t>Baigiamasis modulis (iš viso 5 mokymosi kreditai)</w:t>
            </w:r>
          </w:p>
          <w:p w14:paraId="1EDEAA1E" w14:textId="77777777" w:rsidR="00C60F01" w:rsidRPr="008D7D65" w:rsidRDefault="00181C9E">
            <w:pPr>
              <w:widowControl w:val="0"/>
              <w:ind w:left="284"/>
            </w:pPr>
            <w:r w:rsidRPr="008D7D65">
              <w:t>Įvadas į darbo rinką, 5 mokymosi kreditai</w:t>
            </w:r>
          </w:p>
        </w:tc>
      </w:tr>
    </w:tbl>
    <w:p w14:paraId="74F64EB7" w14:textId="77777777" w:rsidR="00C60F01" w:rsidRPr="008D7D65" w:rsidRDefault="00C60F01">
      <w:pPr>
        <w:widowControl w:val="0"/>
        <w:jc w:val="both"/>
        <w:rPr>
          <w:b/>
          <w:bCs/>
        </w:rPr>
      </w:pPr>
    </w:p>
    <w:p w14:paraId="2836BBF1" w14:textId="77777777" w:rsidR="00C60F01" w:rsidRPr="008D7D65" w:rsidRDefault="00181C9E">
      <w:pPr>
        <w:widowControl w:val="0"/>
        <w:jc w:val="both"/>
        <w:rPr>
          <w:b/>
          <w:bCs/>
        </w:rPr>
      </w:pPr>
      <w:r w:rsidRPr="008D7D65">
        <w:rPr>
          <w:b/>
          <w:bCs/>
        </w:rPr>
        <w:t>Pastabos</w:t>
      </w:r>
    </w:p>
    <w:p w14:paraId="56D4D0F6" w14:textId="77777777" w:rsidR="00C60F01" w:rsidRPr="008D7D65" w:rsidRDefault="00181C9E">
      <w:pPr>
        <w:widowControl w:val="0"/>
        <w:numPr>
          <w:ilvl w:val="0"/>
          <w:numId w:val="2"/>
        </w:numPr>
        <w:ind w:left="0" w:firstLine="0"/>
        <w:jc w:val="both"/>
      </w:pPr>
      <w:r w:rsidRPr="008D7D65">
        <w:t>Vykdant tęstinį profesinį mokymą asmens ankstesnio mokymosi pasiekimai įskaitomi švietimo ir mokslo ministro nustatyta tvarka.</w:t>
      </w:r>
    </w:p>
    <w:p w14:paraId="3D6140FD" w14:textId="77777777" w:rsidR="00C60F01" w:rsidRPr="008D7D65" w:rsidRDefault="00181C9E">
      <w:pPr>
        <w:widowControl w:val="0"/>
        <w:numPr>
          <w:ilvl w:val="0"/>
          <w:numId w:val="2"/>
        </w:numPr>
        <w:ind w:left="0" w:firstLine="0"/>
        <w:jc w:val="both"/>
      </w:pPr>
      <w:r w:rsidRPr="008D7D65">
        <w:t>Tęstinio profesinio mokymo programos modulius gali vesti mokytojai, įgiję andragogikos žinių ir turintys tai pagrindžiantį dokumentą arba turintys neformaliojo suaugusiųjų švietimo patirties.</w:t>
      </w:r>
    </w:p>
    <w:p w14:paraId="5706F8A9" w14:textId="77777777" w:rsidR="00C60F01" w:rsidRPr="008D7D65" w:rsidRDefault="00181C9E">
      <w:pPr>
        <w:widowControl w:val="0"/>
        <w:numPr>
          <w:ilvl w:val="0"/>
          <w:numId w:val="2"/>
        </w:numPr>
        <w:ind w:left="0" w:firstLine="0"/>
        <w:jc w:val="both"/>
      </w:pPr>
      <w:r w:rsidRPr="008D7D65">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17E4190" w14:textId="77777777" w:rsidR="00C60F01" w:rsidRPr="008D7D65" w:rsidRDefault="00181C9E">
      <w:pPr>
        <w:widowControl w:val="0"/>
        <w:numPr>
          <w:ilvl w:val="0"/>
          <w:numId w:val="2"/>
        </w:numPr>
        <w:ind w:left="0" w:firstLine="0"/>
        <w:jc w:val="both"/>
        <w:rPr>
          <w:rFonts w:eastAsia="Calibri"/>
        </w:rPr>
      </w:pPr>
      <w:r w:rsidRPr="008D7D65">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w:t>
      </w:r>
      <w:r w:rsidRPr="008D7D65">
        <w:lastRenderedPageBreak/>
        <w:t>mokymą vedantis mokytojas turi būti baigęs darbuotojų saugos ir sveikatos mokymus ir turėti tai pagrindžiantį dokumentą.</w:t>
      </w:r>
    </w:p>
    <w:p w14:paraId="23A606CF" w14:textId="77777777" w:rsidR="00C60F01" w:rsidRPr="008D7D65" w:rsidRDefault="00181C9E">
      <w:pPr>
        <w:widowControl w:val="0"/>
        <w:numPr>
          <w:ilvl w:val="0"/>
          <w:numId w:val="2"/>
        </w:numPr>
        <w:ind w:left="0" w:firstLine="0"/>
        <w:jc w:val="both"/>
      </w:pPr>
      <w:r w:rsidRPr="008D7D65">
        <w:t>Tęstinio profesinio mokymo programose saugaus elgesio ekstremaliose situacijose mokymas integruojamas pagal poreikį į kvalifikaciją sudarančioms kompetencijoms įgyti skirtus modulius.</w:t>
      </w:r>
    </w:p>
    <w:p w14:paraId="335FF058" w14:textId="77777777" w:rsidR="00C60F01" w:rsidRPr="008D7D65" w:rsidRDefault="00C60F01">
      <w:pPr>
        <w:widowControl w:val="0"/>
        <w:rPr>
          <w:iCs/>
        </w:rPr>
      </w:pPr>
    </w:p>
    <w:p w14:paraId="02941BD7" w14:textId="77777777" w:rsidR="00C60F01" w:rsidRPr="008D7D65" w:rsidRDefault="00181C9E">
      <w:pPr>
        <w:widowControl w:val="0"/>
        <w:rPr>
          <w:iCs/>
        </w:rPr>
      </w:pPr>
      <w:r w:rsidRPr="008D7D65">
        <w:br w:type="page"/>
      </w:r>
    </w:p>
    <w:p w14:paraId="06FCBF9B" w14:textId="77777777" w:rsidR="00C60F01" w:rsidRPr="008D7D65" w:rsidRDefault="00181C9E">
      <w:pPr>
        <w:widowControl w:val="0"/>
        <w:jc w:val="center"/>
        <w:rPr>
          <w:b/>
          <w:sz w:val="28"/>
          <w:szCs w:val="28"/>
        </w:rPr>
      </w:pPr>
      <w:r w:rsidRPr="008D7D65">
        <w:rPr>
          <w:b/>
          <w:sz w:val="28"/>
          <w:szCs w:val="28"/>
        </w:rPr>
        <w:lastRenderedPageBreak/>
        <w:t>6.</w:t>
      </w:r>
      <w:r w:rsidRPr="008D7D65">
        <w:rPr>
          <w:sz w:val="28"/>
          <w:szCs w:val="28"/>
        </w:rPr>
        <w:t xml:space="preserve"> </w:t>
      </w:r>
      <w:r w:rsidRPr="008D7D65">
        <w:rPr>
          <w:b/>
          <w:sz w:val="28"/>
          <w:szCs w:val="28"/>
        </w:rPr>
        <w:t>PROGRAMOS MODULIŲ APRAŠAI</w:t>
      </w:r>
    </w:p>
    <w:p w14:paraId="294F4F24" w14:textId="77777777" w:rsidR="00C60F01" w:rsidRPr="008D7D65" w:rsidRDefault="00C60F01">
      <w:pPr>
        <w:widowControl w:val="0"/>
      </w:pPr>
    </w:p>
    <w:p w14:paraId="629BDA87" w14:textId="77777777" w:rsidR="00C60F01" w:rsidRPr="008D7D65" w:rsidRDefault="00181C9E">
      <w:pPr>
        <w:widowControl w:val="0"/>
        <w:jc w:val="center"/>
        <w:rPr>
          <w:b/>
        </w:rPr>
      </w:pPr>
      <w:r w:rsidRPr="008D7D65">
        <w:rPr>
          <w:b/>
        </w:rPr>
        <w:t>6.1. ĮVADINIS MODULIS</w:t>
      </w:r>
    </w:p>
    <w:p w14:paraId="101B626C" w14:textId="77777777" w:rsidR="00C60F01" w:rsidRPr="008D7D65" w:rsidRDefault="00C60F01"/>
    <w:p w14:paraId="059B7E4A" w14:textId="77777777" w:rsidR="00C60F01" w:rsidRPr="008D7D65" w:rsidRDefault="00181C9E">
      <w:pPr>
        <w:rPr>
          <w:b/>
        </w:rPr>
      </w:pPr>
      <w:r w:rsidRPr="008D7D65">
        <w:rPr>
          <w:b/>
        </w:rPr>
        <w:t>Modulio pavadinimas – „Įvadas į profesiją“</w:t>
      </w:r>
    </w:p>
    <w:tbl>
      <w:tblPr>
        <w:tblW w:w="5000" w:type="pct"/>
        <w:tblLayout w:type="fixed"/>
        <w:tblLook w:val="00A0" w:firstRow="1" w:lastRow="0" w:firstColumn="1" w:lastColumn="0" w:noHBand="0" w:noVBand="0"/>
      </w:tblPr>
      <w:tblGrid>
        <w:gridCol w:w="2972"/>
        <w:gridCol w:w="3544"/>
        <w:gridCol w:w="9178"/>
      </w:tblGrid>
      <w:tr w:rsidR="00C60F01" w:rsidRPr="008D7D65" w14:paraId="02E96F6B"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39488113" w14:textId="77777777" w:rsidR="00C60F01" w:rsidRPr="008D7D65" w:rsidRDefault="00181C9E">
            <w:pPr>
              <w:pStyle w:val="NoSpacing"/>
              <w:widowControl w:val="0"/>
            </w:pPr>
            <w:r w:rsidRPr="008D7D65">
              <w:t>Valstybinis kodas</w:t>
            </w:r>
          </w:p>
        </w:tc>
        <w:tc>
          <w:tcPr>
            <w:tcW w:w="12730" w:type="dxa"/>
            <w:gridSpan w:val="2"/>
            <w:tcBorders>
              <w:top w:val="single" w:sz="4" w:space="0" w:color="000000"/>
              <w:left w:val="single" w:sz="4" w:space="0" w:color="000000"/>
              <w:bottom w:val="single" w:sz="4" w:space="0" w:color="000000"/>
              <w:right w:val="single" w:sz="4" w:space="0" w:color="000000"/>
            </w:tcBorders>
          </w:tcPr>
          <w:p w14:paraId="2D8C857A" w14:textId="46E06803" w:rsidR="00C60F01" w:rsidRPr="008D7D65" w:rsidRDefault="00CB4374">
            <w:pPr>
              <w:pStyle w:val="NoSpacing"/>
              <w:widowControl w:val="0"/>
            </w:pPr>
            <w:r w:rsidRPr="00CB4374">
              <w:t>4000005</w:t>
            </w:r>
          </w:p>
        </w:tc>
      </w:tr>
      <w:tr w:rsidR="00C60F01" w:rsidRPr="008D7D65" w14:paraId="7897F043"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0640408" w14:textId="77777777" w:rsidR="00C60F01" w:rsidRPr="008D7D65" w:rsidRDefault="00181C9E">
            <w:pPr>
              <w:pStyle w:val="NoSpacing"/>
              <w:widowControl w:val="0"/>
            </w:pPr>
            <w:r w:rsidRPr="008D7D65">
              <w:t>Modulio LTKS lygis</w:t>
            </w:r>
          </w:p>
        </w:tc>
        <w:tc>
          <w:tcPr>
            <w:tcW w:w="12730" w:type="dxa"/>
            <w:gridSpan w:val="2"/>
            <w:tcBorders>
              <w:top w:val="single" w:sz="4" w:space="0" w:color="000000"/>
              <w:left w:val="single" w:sz="4" w:space="0" w:color="000000"/>
              <w:bottom w:val="single" w:sz="4" w:space="0" w:color="000000"/>
              <w:right w:val="single" w:sz="4" w:space="0" w:color="000000"/>
            </w:tcBorders>
          </w:tcPr>
          <w:p w14:paraId="27FB8E89" w14:textId="77777777" w:rsidR="00C60F01" w:rsidRPr="008D7D65" w:rsidRDefault="00181C9E">
            <w:pPr>
              <w:pStyle w:val="NoSpacing"/>
              <w:widowControl w:val="0"/>
            </w:pPr>
            <w:r w:rsidRPr="008D7D65">
              <w:t>IV</w:t>
            </w:r>
          </w:p>
        </w:tc>
      </w:tr>
      <w:tr w:rsidR="00C60F01" w:rsidRPr="008D7D65" w14:paraId="0CF43DDB"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7E93A04" w14:textId="77777777" w:rsidR="00C60F01" w:rsidRPr="008D7D65" w:rsidRDefault="00181C9E">
            <w:pPr>
              <w:pStyle w:val="NoSpacing"/>
              <w:widowControl w:val="0"/>
            </w:pPr>
            <w:r w:rsidRPr="008D7D65">
              <w:t>Apimtis mokymosi kreditais</w:t>
            </w:r>
          </w:p>
        </w:tc>
        <w:tc>
          <w:tcPr>
            <w:tcW w:w="12730" w:type="dxa"/>
            <w:gridSpan w:val="2"/>
            <w:tcBorders>
              <w:top w:val="single" w:sz="4" w:space="0" w:color="000000"/>
              <w:left w:val="single" w:sz="4" w:space="0" w:color="000000"/>
              <w:bottom w:val="single" w:sz="4" w:space="0" w:color="000000"/>
              <w:right w:val="single" w:sz="4" w:space="0" w:color="000000"/>
            </w:tcBorders>
          </w:tcPr>
          <w:p w14:paraId="49639913" w14:textId="77777777" w:rsidR="00C60F01" w:rsidRPr="008D7D65" w:rsidRDefault="00181C9E">
            <w:pPr>
              <w:pStyle w:val="NoSpacing"/>
              <w:widowControl w:val="0"/>
            </w:pPr>
            <w:r w:rsidRPr="008D7D65">
              <w:t>1</w:t>
            </w:r>
          </w:p>
        </w:tc>
      </w:tr>
      <w:tr w:rsidR="00C60F01" w:rsidRPr="008D7D65" w14:paraId="3871461C" w14:textId="77777777">
        <w:trPr>
          <w:trHeight w:val="57"/>
        </w:trPr>
        <w:tc>
          <w:tcPr>
            <w:tcW w:w="2974" w:type="dxa"/>
            <w:tcBorders>
              <w:top w:val="single" w:sz="4" w:space="0" w:color="000000"/>
              <w:left w:val="single" w:sz="4" w:space="0" w:color="000000"/>
              <w:bottom w:val="single" w:sz="4" w:space="0" w:color="000000"/>
              <w:right w:val="single" w:sz="4" w:space="0" w:color="000000"/>
            </w:tcBorders>
            <w:shd w:val="clear" w:color="auto" w:fill="F2F2F2"/>
          </w:tcPr>
          <w:p w14:paraId="10F5A6C5" w14:textId="77777777" w:rsidR="00C60F01" w:rsidRPr="008D7D65" w:rsidRDefault="00181C9E">
            <w:pPr>
              <w:pStyle w:val="NoSpacing"/>
              <w:widowControl w:val="0"/>
              <w:rPr>
                <w:bCs/>
                <w:iCs/>
              </w:rPr>
            </w:pPr>
            <w:r w:rsidRPr="008D7D65">
              <w:t>Kompetencijos</w:t>
            </w:r>
          </w:p>
        </w:tc>
        <w:tc>
          <w:tcPr>
            <w:tcW w:w="3546" w:type="dxa"/>
            <w:tcBorders>
              <w:top w:val="single" w:sz="4" w:space="0" w:color="000000"/>
              <w:left w:val="single" w:sz="4" w:space="0" w:color="000000"/>
              <w:bottom w:val="single" w:sz="4" w:space="0" w:color="000000"/>
              <w:right w:val="single" w:sz="4" w:space="0" w:color="000000"/>
            </w:tcBorders>
            <w:shd w:val="clear" w:color="auto" w:fill="F2F2F2"/>
          </w:tcPr>
          <w:p w14:paraId="3B0B8D7D" w14:textId="77777777" w:rsidR="00C60F01" w:rsidRPr="008D7D65" w:rsidRDefault="00181C9E">
            <w:pPr>
              <w:pStyle w:val="NoSpacing"/>
              <w:widowControl w:val="0"/>
              <w:rPr>
                <w:bCs/>
                <w:iCs/>
              </w:rPr>
            </w:pPr>
            <w:r w:rsidRPr="008D7D65">
              <w:rPr>
                <w:bCs/>
                <w:iCs/>
              </w:rPr>
              <w:t>Mokymosi rezultatai</w:t>
            </w:r>
          </w:p>
        </w:tc>
        <w:tc>
          <w:tcPr>
            <w:tcW w:w="9184" w:type="dxa"/>
            <w:tcBorders>
              <w:top w:val="single" w:sz="4" w:space="0" w:color="000000"/>
              <w:left w:val="single" w:sz="4" w:space="0" w:color="000000"/>
              <w:bottom w:val="single" w:sz="4" w:space="0" w:color="000000"/>
              <w:right w:val="single" w:sz="4" w:space="0" w:color="000000"/>
            </w:tcBorders>
            <w:shd w:val="clear" w:color="auto" w:fill="F2F2F2"/>
          </w:tcPr>
          <w:p w14:paraId="453FB78C" w14:textId="77777777" w:rsidR="00C60F01" w:rsidRPr="008D7D65" w:rsidRDefault="00181C9E">
            <w:pPr>
              <w:pStyle w:val="NoSpacing"/>
              <w:widowControl w:val="0"/>
              <w:rPr>
                <w:bCs/>
                <w:iCs/>
              </w:rPr>
            </w:pPr>
            <w:r w:rsidRPr="008D7D65">
              <w:rPr>
                <w:bCs/>
                <w:iCs/>
              </w:rPr>
              <w:t>Rekomenduojamas turinys mokymosi rezultatams pasiekti</w:t>
            </w:r>
          </w:p>
        </w:tc>
      </w:tr>
      <w:tr w:rsidR="00C60F01" w:rsidRPr="008D7D65" w14:paraId="04BB48C9" w14:textId="77777777">
        <w:trPr>
          <w:trHeight w:val="57"/>
        </w:trPr>
        <w:tc>
          <w:tcPr>
            <w:tcW w:w="2974" w:type="dxa"/>
            <w:vMerge w:val="restart"/>
            <w:tcBorders>
              <w:top w:val="single" w:sz="4" w:space="0" w:color="000000"/>
              <w:left w:val="single" w:sz="4" w:space="0" w:color="000000"/>
              <w:bottom w:val="single" w:sz="4" w:space="0" w:color="000000"/>
              <w:right w:val="single" w:sz="4" w:space="0" w:color="000000"/>
            </w:tcBorders>
          </w:tcPr>
          <w:p w14:paraId="6C9B6840" w14:textId="77777777" w:rsidR="00C60F01" w:rsidRPr="008D7D65" w:rsidRDefault="00181C9E">
            <w:pPr>
              <w:widowControl w:val="0"/>
            </w:pPr>
            <w:r w:rsidRPr="008D7D65">
              <w:t>1. Pažinti profesiją.</w:t>
            </w:r>
          </w:p>
        </w:tc>
        <w:tc>
          <w:tcPr>
            <w:tcW w:w="3546" w:type="dxa"/>
            <w:tcBorders>
              <w:top w:val="single" w:sz="4" w:space="0" w:color="000000"/>
              <w:left w:val="single" w:sz="4" w:space="0" w:color="000000"/>
              <w:bottom w:val="single" w:sz="4" w:space="0" w:color="000000"/>
              <w:right w:val="single" w:sz="4" w:space="0" w:color="000000"/>
            </w:tcBorders>
          </w:tcPr>
          <w:p w14:paraId="20FB556A" w14:textId="77777777" w:rsidR="00C60F01" w:rsidRPr="008D7D65" w:rsidRDefault="00181C9E">
            <w:pPr>
              <w:widowControl w:val="0"/>
              <w:rPr>
                <w:rFonts w:eastAsia="Calibri"/>
                <w:iCs/>
              </w:rPr>
            </w:pPr>
            <w:r w:rsidRPr="008D7D65">
              <w:rPr>
                <w:rFonts w:eastAsia="Calibri"/>
                <w:iCs/>
              </w:rPr>
              <w:t xml:space="preserve">1.1. Išmanyti orlaivio antžeminio aptarnavimo specialisto profesiją ir jos teikiamas galimybes darbo rinkoje. </w:t>
            </w:r>
          </w:p>
        </w:tc>
        <w:tc>
          <w:tcPr>
            <w:tcW w:w="9184" w:type="dxa"/>
            <w:tcBorders>
              <w:top w:val="single" w:sz="4" w:space="0" w:color="000000"/>
              <w:left w:val="single" w:sz="4" w:space="0" w:color="000000"/>
              <w:bottom w:val="single" w:sz="4" w:space="0" w:color="000000"/>
              <w:right w:val="single" w:sz="4" w:space="0" w:color="000000"/>
            </w:tcBorders>
          </w:tcPr>
          <w:p w14:paraId="65088837" w14:textId="77777777" w:rsidR="00C60F01" w:rsidRPr="008D7D65" w:rsidRDefault="00181C9E">
            <w:pPr>
              <w:widowControl w:val="0"/>
              <w:rPr>
                <w:b/>
                <w:i/>
                <w:iCs/>
              </w:rPr>
            </w:pPr>
            <w:r w:rsidRPr="008D7D65">
              <w:rPr>
                <w:b/>
                <w:bCs/>
              </w:rPr>
              <w:t xml:space="preserve">Tema. </w:t>
            </w:r>
            <w:r w:rsidRPr="008D7D65">
              <w:rPr>
                <w:b/>
                <w:i/>
                <w:iCs/>
              </w:rPr>
              <w:t>Orlaivio antžeminio aptarnavimo specialisto profesija, jos specifika ir galimybės darbo rinkoje</w:t>
            </w:r>
          </w:p>
          <w:p w14:paraId="260C8C97" w14:textId="77777777" w:rsidR="00521B74" w:rsidRPr="008D7D65" w:rsidRDefault="00521B74" w:rsidP="00521B74">
            <w:pPr>
              <w:widowControl w:val="0"/>
              <w:numPr>
                <w:ilvl w:val="0"/>
                <w:numId w:val="3"/>
              </w:numPr>
              <w:ind w:firstLine="0"/>
              <w:rPr>
                <w:rFonts w:eastAsia="Calibri"/>
                <w:iCs/>
              </w:rPr>
            </w:pPr>
            <w:r w:rsidRPr="008D7D65">
              <w:rPr>
                <w:rFonts w:eastAsia="Calibri"/>
                <w:iCs/>
              </w:rPr>
              <w:t>Orlaivio antžeminio aptarnavimo specialisto profesijos samprata</w:t>
            </w:r>
          </w:p>
          <w:p w14:paraId="135E957A" w14:textId="77777777" w:rsidR="00C60F01" w:rsidRPr="008D7D65" w:rsidRDefault="00181C9E">
            <w:pPr>
              <w:widowControl w:val="0"/>
              <w:numPr>
                <w:ilvl w:val="0"/>
                <w:numId w:val="3"/>
              </w:numPr>
              <w:ind w:firstLine="0"/>
              <w:rPr>
                <w:rFonts w:eastAsia="Calibri"/>
                <w:iCs/>
              </w:rPr>
            </w:pPr>
            <w:r w:rsidRPr="008D7D65">
              <w:rPr>
                <w:rFonts w:eastAsia="Calibri"/>
                <w:iCs/>
              </w:rPr>
              <w:t>Orlaivio antžeminio aptarnavimo specialisto darbo vieta</w:t>
            </w:r>
          </w:p>
          <w:p w14:paraId="2E992796" w14:textId="77777777" w:rsidR="00C60F01" w:rsidRPr="008D7D65" w:rsidRDefault="00181C9E">
            <w:pPr>
              <w:widowControl w:val="0"/>
              <w:numPr>
                <w:ilvl w:val="0"/>
                <w:numId w:val="3"/>
              </w:numPr>
              <w:ind w:firstLine="0"/>
              <w:rPr>
                <w:rFonts w:eastAsia="Calibri"/>
                <w:iCs/>
              </w:rPr>
            </w:pPr>
            <w:r w:rsidRPr="008D7D65">
              <w:rPr>
                <w:rFonts w:eastAsia="Calibri"/>
                <w:iCs/>
              </w:rPr>
              <w:t>Orlaivio antžeminio aptarnavimo specialisto darbo specifika</w:t>
            </w:r>
          </w:p>
          <w:p w14:paraId="054A21D5" w14:textId="77777777" w:rsidR="00C60F01" w:rsidRPr="008D7D65" w:rsidRDefault="00181C9E">
            <w:pPr>
              <w:widowControl w:val="0"/>
              <w:numPr>
                <w:ilvl w:val="0"/>
                <w:numId w:val="3"/>
              </w:numPr>
              <w:ind w:firstLine="0"/>
            </w:pPr>
            <w:r w:rsidRPr="008D7D65">
              <w:rPr>
                <w:rFonts w:eastAsia="Calibri"/>
                <w:iCs/>
              </w:rPr>
              <w:t xml:space="preserve">Orlaivio antžeminio aptarnavimo specialisto </w:t>
            </w:r>
            <w:r w:rsidRPr="008D7D65">
              <w:t>profesijai svarbios asmeninės savybės</w:t>
            </w:r>
          </w:p>
          <w:p w14:paraId="761E554C" w14:textId="48029C22" w:rsidR="003275F7" w:rsidRPr="008D7D65" w:rsidRDefault="003275F7">
            <w:pPr>
              <w:widowControl w:val="0"/>
              <w:numPr>
                <w:ilvl w:val="0"/>
                <w:numId w:val="3"/>
              </w:numPr>
              <w:ind w:firstLine="0"/>
            </w:pPr>
            <w:r w:rsidRPr="008D7D65">
              <w:rPr>
                <w:rFonts w:eastAsia="Calibri"/>
                <w:iCs/>
              </w:rPr>
              <w:t xml:space="preserve">Orlaivio antžeminio aptarnavimo specialisto </w:t>
            </w:r>
            <w:r w:rsidRPr="008D7D65">
              <w:t>profesinės galimybės</w:t>
            </w:r>
          </w:p>
        </w:tc>
      </w:tr>
      <w:tr w:rsidR="00C60F01" w:rsidRPr="008D7D65" w14:paraId="456188BF"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1FE40A62" w14:textId="77777777" w:rsidR="00C60F01" w:rsidRPr="008D7D65" w:rsidRDefault="00C60F01">
            <w:pPr>
              <w:pStyle w:val="NoSpacing"/>
              <w:widowControl w:val="0"/>
              <w:jc w:val="both"/>
            </w:pPr>
          </w:p>
        </w:tc>
        <w:tc>
          <w:tcPr>
            <w:tcW w:w="3546" w:type="dxa"/>
            <w:tcBorders>
              <w:top w:val="single" w:sz="4" w:space="0" w:color="000000"/>
              <w:left w:val="single" w:sz="4" w:space="0" w:color="000000"/>
              <w:bottom w:val="single" w:sz="4" w:space="0" w:color="000000"/>
              <w:right w:val="single" w:sz="4" w:space="0" w:color="000000"/>
            </w:tcBorders>
          </w:tcPr>
          <w:p w14:paraId="0A6F1065" w14:textId="77777777" w:rsidR="00C60F01" w:rsidRPr="008D7D65" w:rsidRDefault="00181C9E">
            <w:pPr>
              <w:pStyle w:val="NoSpacing"/>
              <w:widowControl w:val="0"/>
            </w:pPr>
            <w:r w:rsidRPr="008D7D65">
              <w:rPr>
                <w:rFonts w:eastAsia="Calibri"/>
                <w:iCs/>
              </w:rPr>
              <w:t>1.2. Suprasti orlaivio antžeminio aptarnavimo specialisto profesinę veiklą, veiklos procesus, funkcijas ir uždavinius.</w:t>
            </w:r>
          </w:p>
        </w:tc>
        <w:tc>
          <w:tcPr>
            <w:tcW w:w="9184" w:type="dxa"/>
            <w:tcBorders>
              <w:top w:val="single" w:sz="4" w:space="0" w:color="000000"/>
              <w:left w:val="single" w:sz="4" w:space="0" w:color="000000"/>
              <w:bottom w:val="single" w:sz="4" w:space="0" w:color="000000"/>
              <w:right w:val="single" w:sz="4" w:space="0" w:color="000000"/>
            </w:tcBorders>
          </w:tcPr>
          <w:p w14:paraId="61D4AE68" w14:textId="77777777" w:rsidR="00C60F01" w:rsidRPr="008D7D65" w:rsidRDefault="00181C9E">
            <w:pPr>
              <w:widowControl w:val="0"/>
              <w:jc w:val="both"/>
              <w:rPr>
                <w:rFonts w:eastAsia="Calibri"/>
                <w:bCs/>
                <w:i/>
              </w:rPr>
            </w:pPr>
            <w:r w:rsidRPr="008D7D65">
              <w:rPr>
                <w:rFonts w:eastAsia="Calibri"/>
                <w:b/>
                <w:bCs/>
                <w:iCs/>
              </w:rPr>
              <w:t xml:space="preserve">Tema. </w:t>
            </w:r>
            <w:r w:rsidRPr="008D7D65">
              <w:rPr>
                <w:rFonts w:eastAsia="Calibri"/>
                <w:b/>
                <w:i/>
                <w:iCs/>
              </w:rPr>
              <w:t>Orlaivio antžeminio aptarnavimo specialisto</w:t>
            </w:r>
            <w:r w:rsidRPr="008D7D65">
              <w:rPr>
                <w:rFonts w:eastAsia="Calibri"/>
                <w:iCs/>
              </w:rPr>
              <w:t xml:space="preserve"> </w:t>
            </w:r>
            <w:r w:rsidRPr="008D7D65">
              <w:rPr>
                <w:rFonts w:eastAsia="Calibri"/>
                <w:b/>
                <w:bCs/>
                <w:i/>
                <w:iCs/>
              </w:rPr>
              <w:t>veiklos procesai, funkcijos ir uždaviniai</w:t>
            </w:r>
          </w:p>
          <w:p w14:paraId="3733C311" w14:textId="6D112B23" w:rsidR="00C60F01" w:rsidRPr="008D7D65" w:rsidRDefault="00D306B1">
            <w:pPr>
              <w:widowControl w:val="0"/>
              <w:numPr>
                <w:ilvl w:val="0"/>
                <w:numId w:val="3"/>
              </w:numPr>
              <w:ind w:firstLine="0"/>
            </w:pPr>
            <w:r w:rsidRPr="008D7D65">
              <w:rPr>
                <w:rFonts w:eastAsia="Calibri"/>
                <w:iCs/>
              </w:rPr>
              <w:t xml:space="preserve">Orlaivio antžeminio </w:t>
            </w:r>
            <w:r w:rsidR="00181C9E" w:rsidRPr="008D7D65">
              <w:rPr>
                <w:rFonts w:eastAsia="Calibri"/>
                <w:iCs/>
              </w:rPr>
              <w:t>aptarnavimo specialisto</w:t>
            </w:r>
            <w:r w:rsidR="00181C9E" w:rsidRPr="008D7D65">
              <w:rPr>
                <w:iCs/>
              </w:rPr>
              <w:t xml:space="preserve"> pagrindiniai</w:t>
            </w:r>
            <w:r w:rsidR="00181C9E" w:rsidRPr="008D7D65">
              <w:rPr>
                <w:b/>
                <w:i/>
                <w:iCs/>
              </w:rPr>
              <w:t xml:space="preserve"> </w:t>
            </w:r>
            <w:r w:rsidR="00181C9E" w:rsidRPr="008D7D65">
              <w:t>veiklos procesai</w:t>
            </w:r>
          </w:p>
          <w:p w14:paraId="57CF439B" w14:textId="46469CD1" w:rsidR="00C60F01" w:rsidRPr="008D7D65" w:rsidRDefault="00D306B1" w:rsidP="00D306B1">
            <w:pPr>
              <w:widowControl w:val="0"/>
              <w:numPr>
                <w:ilvl w:val="0"/>
                <w:numId w:val="3"/>
              </w:numPr>
              <w:ind w:firstLine="0"/>
            </w:pPr>
            <w:r w:rsidRPr="008D7D65">
              <w:rPr>
                <w:rFonts w:eastAsia="Calibri"/>
                <w:iCs/>
              </w:rPr>
              <w:t xml:space="preserve">Orlaivio antžeminio </w:t>
            </w:r>
            <w:r w:rsidR="00181C9E" w:rsidRPr="008D7D65">
              <w:rPr>
                <w:rFonts w:eastAsia="Calibri"/>
                <w:iCs/>
              </w:rPr>
              <w:t>aptarnavimo specialisto</w:t>
            </w:r>
            <w:r w:rsidR="00181C9E" w:rsidRPr="008D7D65">
              <w:t xml:space="preserve"> funkcijos ir uždaviniai, atliekami skirtingose darbo vietose</w:t>
            </w:r>
          </w:p>
        </w:tc>
      </w:tr>
      <w:tr w:rsidR="00C60F01" w:rsidRPr="008D7D65" w14:paraId="00D83492"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49C7CF64" w14:textId="77777777" w:rsidR="00C60F01" w:rsidRPr="008D7D65" w:rsidRDefault="00C60F01">
            <w:pPr>
              <w:pStyle w:val="NoSpacing"/>
              <w:widowControl w:val="0"/>
              <w:jc w:val="both"/>
            </w:pPr>
          </w:p>
        </w:tc>
        <w:tc>
          <w:tcPr>
            <w:tcW w:w="3546" w:type="dxa"/>
            <w:tcBorders>
              <w:top w:val="single" w:sz="4" w:space="0" w:color="000000"/>
              <w:left w:val="single" w:sz="4" w:space="0" w:color="000000"/>
              <w:bottom w:val="single" w:sz="4" w:space="0" w:color="000000"/>
              <w:right w:val="single" w:sz="4" w:space="0" w:color="000000"/>
            </w:tcBorders>
          </w:tcPr>
          <w:p w14:paraId="116C1E86" w14:textId="77777777" w:rsidR="00C60F01" w:rsidRPr="008D7D65" w:rsidRDefault="00181C9E">
            <w:pPr>
              <w:pStyle w:val="NoSpacing"/>
              <w:widowControl w:val="0"/>
            </w:pPr>
            <w:r w:rsidRPr="008D7D65">
              <w:t>1.3.</w:t>
            </w:r>
            <w:r w:rsidRPr="008D7D65">
              <w:rPr>
                <w:rFonts w:eastAsia="Calibri"/>
              </w:rPr>
              <w:t xml:space="preserve"> Demonstruoti </w:t>
            </w:r>
            <w:r w:rsidRPr="008D7D65">
              <w:rPr>
                <w:rFonts w:eastAsia="Calibri"/>
                <w:iCs/>
              </w:rPr>
              <w:t>jau turimus, neformaliuoju ir (arba) savaiminiu būdu įgytus orlaivio antžeminio aptarnavimo specialisto kvalifikacijai būdingus gebėjimus.</w:t>
            </w:r>
          </w:p>
        </w:tc>
        <w:tc>
          <w:tcPr>
            <w:tcW w:w="9184" w:type="dxa"/>
            <w:tcBorders>
              <w:top w:val="single" w:sz="4" w:space="0" w:color="000000"/>
              <w:left w:val="single" w:sz="4" w:space="0" w:color="000000"/>
              <w:bottom w:val="single" w:sz="4" w:space="0" w:color="000000"/>
              <w:right w:val="single" w:sz="4" w:space="0" w:color="000000"/>
            </w:tcBorders>
          </w:tcPr>
          <w:p w14:paraId="7BDBC36F" w14:textId="77777777" w:rsidR="00C60F01" w:rsidRPr="008D7D65" w:rsidRDefault="00181C9E">
            <w:pPr>
              <w:pStyle w:val="2vidutinistinklelis1"/>
              <w:widowControl w:val="0"/>
              <w:jc w:val="both"/>
              <w:rPr>
                <w:rFonts w:eastAsia="Calibri"/>
                <w:b/>
                <w:i/>
                <w:iCs/>
              </w:rPr>
            </w:pPr>
            <w:r w:rsidRPr="008D7D65">
              <w:rPr>
                <w:rFonts w:eastAsia="Calibri"/>
                <w:b/>
                <w:iCs/>
              </w:rPr>
              <w:t xml:space="preserve">Tema. </w:t>
            </w:r>
            <w:r w:rsidRPr="008D7D65">
              <w:rPr>
                <w:rFonts w:eastAsia="Calibri"/>
                <w:b/>
                <w:i/>
                <w:iCs/>
              </w:rPr>
              <w:t>Orlaivio antžeminio aptarnavimo specialisto modulinė profesinio mokymo programa</w:t>
            </w:r>
          </w:p>
          <w:p w14:paraId="38E5617A" w14:textId="77777777" w:rsidR="00C60F01" w:rsidRPr="008D7D65" w:rsidRDefault="00181C9E">
            <w:pPr>
              <w:widowControl w:val="0"/>
              <w:numPr>
                <w:ilvl w:val="0"/>
                <w:numId w:val="4"/>
              </w:numPr>
              <w:ind w:left="0" w:firstLine="0"/>
              <w:jc w:val="both"/>
            </w:pPr>
            <w:r w:rsidRPr="008D7D65">
              <w:rPr>
                <w:rFonts w:eastAsia="Calibri"/>
                <w:iCs/>
              </w:rPr>
              <w:t>Orlaivio antžeminio aptarnavimo specialisto</w:t>
            </w:r>
            <w:r w:rsidRPr="008D7D65">
              <w:t xml:space="preserve"> modulinės profesinio mokymo programos tikslai ir uždaviniai</w:t>
            </w:r>
          </w:p>
          <w:p w14:paraId="52D94B61" w14:textId="77777777" w:rsidR="00C60F01" w:rsidRPr="008D7D65" w:rsidRDefault="00181C9E">
            <w:pPr>
              <w:widowControl w:val="0"/>
              <w:numPr>
                <w:ilvl w:val="0"/>
                <w:numId w:val="4"/>
              </w:numPr>
              <w:ind w:left="0" w:firstLine="0"/>
              <w:jc w:val="both"/>
            </w:pPr>
            <w:r w:rsidRPr="008D7D65">
              <w:t>Mokymosi formos ir metodai, mokymosi pasiekimų įvertinimo kriterijai</w:t>
            </w:r>
          </w:p>
          <w:p w14:paraId="71BB55ED" w14:textId="77777777" w:rsidR="00C60F01" w:rsidRPr="008D7D65" w:rsidRDefault="00181C9E">
            <w:pPr>
              <w:widowControl w:val="0"/>
              <w:numPr>
                <w:ilvl w:val="0"/>
                <w:numId w:val="4"/>
              </w:numPr>
              <w:ind w:left="0" w:firstLine="0"/>
              <w:jc w:val="both"/>
              <w:rPr>
                <w:rFonts w:eastAsia="Calibri"/>
              </w:rPr>
            </w:pPr>
            <w:r w:rsidRPr="008D7D65">
              <w:rPr>
                <w:rFonts w:eastAsia="Calibri"/>
              </w:rPr>
              <w:t>Individualus mokymosi planas</w:t>
            </w:r>
          </w:p>
          <w:p w14:paraId="3ADC69F2" w14:textId="77777777" w:rsidR="00C60F01" w:rsidRPr="008D7D65" w:rsidRDefault="00181C9E">
            <w:pPr>
              <w:pStyle w:val="2vidutinistinklelis1"/>
              <w:widowControl w:val="0"/>
              <w:jc w:val="both"/>
              <w:rPr>
                <w:rFonts w:eastAsia="Calibri"/>
                <w:b/>
                <w:i/>
              </w:rPr>
            </w:pPr>
            <w:r w:rsidRPr="008D7D65">
              <w:rPr>
                <w:rFonts w:eastAsia="Calibri"/>
                <w:b/>
                <w:iCs/>
              </w:rPr>
              <w:t xml:space="preserve">Tema. </w:t>
            </w:r>
            <w:r w:rsidRPr="008D7D65">
              <w:rPr>
                <w:rFonts w:eastAsia="Calibri"/>
                <w:b/>
                <w:i/>
              </w:rPr>
              <w:t>Turimų gebėjimų, įgytų savaiminiu ar neformaliuoju būdu, vertinimas</w:t>
            </w:r>
          </w:p>
          <w:p w14:paraId="34D944B4" w14:textId="77777777" w:rsidR="00C60F01" w:rsidRPr="008D7D65" w:rsidRDefault="00181C9E">
            <w:pPr>
              <w:widowControl w:val="0"/>
              <w:numPr>
                <w:ilvl w:val="0"/>
                <w:numId w:val="3"/>
              </w:numPr>
              <w:ind w:firstLine="0"/>
              <w:jc w:val="both"/>
            </w:pPr>
            <w:r w:rsidRPr="008D7D65">
              <w:rPr>
                <w:rFonts w:eastAsia="Calibri"/>
              </w:rPr>
              <w:t xml:space="preserve">Savaiminiu ir (arba) neformaliuoju būdu įgytų </w:t>
            </w:r>
            <w:r w:rsidRPr="008D7D65">
              <w:rPr>
                <w:rFonts w:eastAsia="Calibri"/>
                <w:iCs/>
              </w:rPr>
              <w:t>orlaivio antžeminio aptarnavimo specialisto</w:t>
            </w:r>
            <w:r w:rsidRPr="008D7D65">
              <w:rPr>
                <w:rFonts w:eastAsia="Calibri"/>
              </w:rPr>
              <w:t xml:space="preserve"> kvalifikacijai būdingų gebėjimų demonstravimas</w:t>
            </w:r>
          </w:p>
          <w:p w14:paraId="0E2D746D" w14:textId="77777777" w:rsidR="00C60F01" w:rsidRPr="008D7D65" w:rsidRDefault="00181C9E">
            <w:pPr>
              <w:widowControl w:val="0"/>
              <w:numPr>
                <w:ilvl w:val="0"/>
                <w:numId w:val="3"/>
              </w:numPr>
              <w:ind w:firstLine="0"/>
              <w:jc w:val="both"/>
            </w:pPr>
            <w:r w:rsidRPr="008D7D65">
              <w:t xml:space="preserve">Savaiminiu </w:t>
            </w:r>
            <w:r w:rsidRPr="008D7D65">
              <w:rPr>
                <w:rFonts w:eastAsia="Calibri"/>
              </w:rPr>
              <w:t xml:space="preserve">ir (arba) neformaliuoju </w:t>
            </w:r>
            <w:r w:rsidRPr="008D7D65">
              <w:t>būdu įgytų gebėjimų vertinimas</w:t>
            </w:r>
          </w:p>
        </w:tc>
      </w:tr>
      <w:tr w:rsidR="00C60F01" w:rsidRPr="008D7D65" w14:paraId="121554C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16576A5" w14:textId="77777777" w:rsidR="00C60F01" w:rsidRPr="008D7D65" w:rsidRDefault="00181C9E">
            <w:pPr>
              <w:widowControl w:val="0"/>
            </w:pPr>
            <w:r w:rsidRPr="008D7D65">
              <w:t>Mokymosi pasiekimų vertinimo kriterijai</w:t>
            </w:r>
          </w:p>
        </w:tc>
        <w:tc>
          <w:tcPr>
            <w:tcW w:w="12730" w:type="dxa"/>
            <w:gridSpan w:val="2"/>
            <w:tcBorders>
              <w:top w:val="single" w:sz="4" w:space="0" w:color="000000"/>
              <w:left w:val="single" w:sz="4" w:space="0" w:color="000000"/>
              <w:bottom w:val="single" w:sz="4" w:space="0" w:color="000000"/>
              <w:right w:val="single" w:sz="4" w:space="0" w:color="000000"/>
            </w:tcBorders>
          </w:tcPr>
          <w:p w14:paraId="2C8554DC" w14:textId="77777777" w:rsidR="00C60F01" w:rsidRPr="008D7D65" w:rsidRDefault="00181C9E">
            <w:pPr>
              <w:pStyle w:val="NoSpacing"/>
              <w:widowControl w:val="0"/>
            </w:pPr>
            <w:r w:rsidRPr="008D7D65">
              <w:t xml:space="preserve">Siūlomas įvadinio modulio įvertinimas – </w:t>
            </w:r>
            <w:r w:rsidRPr="008D7D65">
              <w:rPr>
                <w:rFonts w:eastAsia="Calibri"/>
                <w:i/>
              </w:rPr>
              <w:t>įskaityta (neįskaityta).</w:t>
            </w:r>
          </w:p>
        </w:tc>
      </w:tr>
      <w:tr w:rsidR="00C60F01" w:rsidRPr="008D7D65" w14:paraId="3BC1C135"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7610641" w14:textId="77777777" w:rsidR="00C60F01" w:rsidRPr="008D7D65" w:rsidRDefault="00181C9E">
            <w:pPr>
              <w:pStyle w:val="2vidutinistinklelis1"/>
              <w:widowControl w:val="0"/>
            </w:pPr>
            <w:r w:rsidRPr="008D7D65">
              <w:t>Reikalavimai mokymui skirtiems metodiniams ir materialiesiems ištekliams</w:t>
            </w:r>
          </w:p>
        </w:tc>
        <w:tc>
          <w:tcPr>
            <w:tcW w:w="12730" w:type="dxa"/>
            <w:gridSpan w:val="2"/>
            <w:tcBorders>
              <w:top w:val="single" w:sz="4" w:space="0" w:color="000000"/>
              <w:left w:val="single" w:sz="4" w:space="0" w:color="000000"/>
              <w:bottom w:val="single" w:sz="4" w:space="0" w:color="000000"/>
              <w:right w:val="single" w:sz="4" w:space="0" w:color="000000"/>
            </w:tcBorders>
          </w:tcPr>
          <w:p w14:paraId="4039CC29" w14:textId="77777777" w:rsidR="00C60F01" w:rsidRPr="008D7D65" w:rsidRDefault="00181C9E">
            <w:pPr>
              <w:pStyle w:val="NoSpacing"/>
              <w:widowControl w:val="0"/>
              <w:rPr>
                <w:i/>
              </w:rPr>
            </w:pPr>
            <w:r w:rsidRPr="008D7D65">
              <w:rPr>
                <w:i/>
              </w:rPr>
              <w:t>Mokymo(si) medžiaga:</w:t>
            </w:r>
          </w:p>
          <w:p w14:paraId="045A0947" w14:textId="77777777" w:rsidR="00C60F01" w:rsidRPr="008D7D65" w:rsidRDefault="00181C9E" w:rsidP="00D306B1">
            <w:pPr>
              <w:widowControl w:val="0"/>
              <w:numPr>
                <w:ilvl w:val="0"/>
                <w:numId w:val="4"/>
              </w:numPr>
              <w:ind w:left="0" w:firstLine="0"/>
              <w:jc w:val="both"/>
              <w:rPr>
                <w:i/>
              </w:rPr>
            </w:pPr>
            <w:r w:rsidRPr="008D7D65">
              <w:t>Orlaivio</w:t>
            </w:r>
            <w:r w:rsidRPr="008D7D65">
              <w:rPr>
                <w:rFonts w:eastAsia="Calibri"/>
                <w:iCs/>
              </w:rPr>
              <w:t xml:space="preserve"> antžeminio aptarnavimo specialisto</w:t>
            </w:r>
            <w:r w:rsidRPr="008D7D65">
              <w:rPr>
                <w:rFonts w:eastAsia="Calibri"/>
              </w:rPr>
              <w:t xml:space="preserve"> modulinė profesinio mokymo programa</w:t>
            </w:r>
          </w:p>
          <w:p w14:paraId="0D22AE1B" w14:textId="13DE832C" w:rsidR="00C60F01" w:rsidRPr="008D7D65" w:rsidRDefault="00181C9E" w:rsidP="00D306B1">
            <w:pPr>
              <w:widowControl w:val="0"/>
              <w:numPr>
                <w:ilvl w:val="0"/>
                <w:numId w:val="4"/>
              </w:numPr>
              <w:ind w:left="0" w:firstLine="0"/>
              <w:jc w:val="both"/>
              <w:rPr>
                <w:i/>
              </w:rPr>
            </w:pPr>
            <w:r w:rsidRPr="008D7D65">
              <w:t>Vadovėliai ir kita mokomoji medžiaga</w:t>
            </w:r>
          </w:p>
          <w:p w14:paraId="067DF5F6" w14:textId="77777777" w:rsidR="00C60F01" w:rsidRPr="008D7D65" w:rsidRDefault="00181C9E">
            <w:pPr>
              <w:pStyle w:val="NoSpacing"/>
              <w:widowControl w:val="0"/>
              <w:jc w:val="both"/>
              <w:rPr>
                <w:i/>
              </w:rPr>
            </w:pPr>
            <w:r w:rsidRPr="008D7D65">
              <w:rPr>
                <w:i/>
              </w:rPr>
              <w:lastRenderedPageBreak/>
              <w:t>Mokymo(si) priemonės:</w:t>
            </w:r>
          </w:p>
          <w:p w14:paraId="2951A207" w14:textId="77777777" w:rsidR="00C60F01" w:rsidRPr="008D7D65" w:rsidRDefault="00181C9E">
            <w:pPr>
              <w:widowControl w:val="0"/>
              <w:numPr>
                <w:ilvl w:val="0"/>
                <w:numId w:val="3"/>
              </w:numPr>
              <w:ind w:firstLine="0"/>
            </w:pPr>
            <w:r w:rsidRPr="008D7D65">
              <w:t>Techninės priemonės mokymo(si) medžiagai iliustruoti, vizualizuoti, pristatyti</w:t>
            </w:r>
          </w:p>
        </w:tc>
      </w:tr>
      <w:tr w:rsidR="00C60F01" w:rsidRPr="008D7D65" w14:paraId="2C4FFFBF"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131DDFDB" w14:textId="77777777" w:rsidR="00C60F01" w:rsidRPr="008D7D65" w:rsidRDefault="00181C9E">
            <w:pPr>
              <w:pStyle w:val="2vidutinistinklelis1"/>
              <w:widowControl w:val="0"/>
            </w:pPr>
            <w:r w:rsidRPr="008D7D65">
              <w:lastRenderedPageBreak/>
              <w:t>Reikalavimai teorinio ir praktinio mokymo vietai</w:t>
            </w:r>
          </w:p>
        </w:tc>
        <w:tc>
          <w:tcPr>
            <w:tcW w:w="12730" w:type="dxa"/>
            <w:gridSpan w:val="2"/>
            <w:tcBorders>
              <w:top w:val="single" w:sz="4" w:space="0" w:color="000000"/>
              <w:left w:val="single" w:sz="4" w:space="0" w:color="000000"/>
              <w:bottom w:val="single" w:sz="4" w:space="0" w:color="000000"/>
              <w:right w:val="single" w:sz="4" w:space="0" w:color="000000"/>
            </w:tcBorders>
          </w:tcPr>
          <w:p w14:paraId="5CDB5D05" w14:textId="77777777" w:rsidR="00C60F01" w:rsidRPr="00A060F8" w:rsidRDefault="00181C9E">
            <w:pPr>
              <w:widowControl w:val="0"/>
              <w:jc w:val="both"/>
            </w:pPr>
            <w:r w:rsidRPr="008D7D65">
              <w:t>Klasė ar kita mokymui(si) pritaikyta patalpa su techninėmis priemonėmis (kompiuteriu, vaizdo projektoriumi) mokymo(si) medžiagai pateikti.</w:t>
            </w:r>
          </w:p>
          <w:p w14:paraId="7C21809D" w14:textId="5BE78406" w:rsidR="00142B96" w:rsidRPr="008D7D65" w:rsidRDefault="00C6145C" w:rsidP="00C6145C">
            <w:pPr>
              <w:widowControl w:val="0"/>
              <w:jc w:val="both"/>
            </w:pPr>
            <w:r w:rsidRPr="00A060F8">
              <w:t xml:space="preserve">Praktinio mokymo klasė (patalpa), aprūpinta priemonėmis turimų </w:t>
            </w:r>
            <w:r w:rsidRPr="00A060F8">
              <w:rPr>
                <w:rFonts w:eastAsia="Calibri"/>
                <w:iCs/>
              </w:rPr>
              <w:t xml:space="preserve">orlaivio antžeminio aptarnavimo specialisto </w:t>
            </w:r>
            <w:r w:rsidRPr="00A060F8">
              <w:t>kvalifikacijai būdingų gebėjimų demonstravimui.</w:t>
            </w:r>
          </w:p>
        </w:tc>
      </w:tr>
      <w:tr w:rsidR="00C60F01" w:rsidRPr="008D7D65" w14:paraId="4FE82934"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14130DD8" w14:textId="77777777" w:rsidR="00C60F01" w:rsidRPr="008D7D65" w:rsidRDefault="00181C9E">
            <w:pPr>
              <w:pStyle w:val="2vidutinistinklelis1"/>
              <w:widowControl w:val="0"/>
            </w:pPr>
            <w:r w:rsidRPr="008D7D65">
              <w:t>Reikalavimai mokytojų dalykiniam pasirengimui (dalykinei kvalifikacijai)</w:t>
            </w:r>
          </w:p>
        </w:tc>
        <w:tc>
          <w:tcPr>
            <w:tcW w:w="12730" w:type="dxa"/>
            <w:gridSpan w:val="2"/>
            <w:tcBorders>
              <w:top w:val="single" w:sz="4" w:space="0" w:color="000000"/>
              <w:left w:val="single" w:sz="4" w:space="0" w:color="000000"/>
              <w:bottom w:val="single" w:sz="4" w:space="0" w:color="000000"/>
              <w:right w:val="single" w:sz="4" w:space="0" w:color="000000"/>
            </w:tcBorders>
          </w:tcPr>
          <w:p w14:paraId="3A06C793" w14:textId="77777777" w:rsidR="00C60F01" w:rsidRPr="008D7D65" w:rsidRDefault="00181C9E">
            <w:pPr>
              <w:widowControl w:val="0"/>
              <w:jc w:val="both"/>
            </w:pPr>
            <w:r w:rsidRPr="008D7D65">
              <w:t>Modulį gali vesti mokytojas, turintis:</w:t>
            </w:r>
          </w:p>
          <w:p w14:paraId="31231D68" w14:textId="77777777" w:rsidR="00C60F01" w:rsidRPr="008D7D65" w:rsidRDefault="00181C9E">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2BF1CE" w14:textId="3B41BF2B" w:rsidR="00C60F01" w:rsidRPr="008D7D65" w:rsidRDefault="00181C9E" w:rsidP="006764DF">
            <w:pPr>
              <w:widowControl w:val="0"/>
              <w:jc w:val="both"/>
            </w:pPr>
            <w:r w:rsidRPr="008D7D65">
              <w:t xml:space="preserve">2) </w:t>
            </w:r>
            <w:r w:rsidR="006764DF" w:rsidRPr="008D7D65">
              <w:rPr>
                <w:bCs/>
                <w:lang w:eastAsia="en-US"/>
              </w:rPr>
              <w:t>transporto inžinerijos</w:t>
            </w:r>
            <w:r w:rsidR="006764DF" w:rsidRPr="008D7D65">
              <w:rPr>
                <w:color w:val="FF0000"/>
              </w:rPr>
              <w:t xml:space="preserve"> </w:t>
            </w:r>
            <w:r w:rsidRPr="008D7D65">
              <w:t xml:space="preserve">studijų krypties ar lygiavertį išsilavinimą arba </w:t>
            </w:r>
            <w:r w:rsidRPr="008D7D65">
              <w:rPr>
                <w:bCs/>
                <w:lang w:eastAsia="en-US"/>
              </w:rPr>
              <w:t>vidurinį išsilavinimą</w:t>
            </w:r>
            <w:r w:rsidRPr="008D7D65">
              <w:t xml:space="preserve"> ir </w:t>
            </w:r>
            <w:r w:rsidR="008500F5" w:rsidRPr="008D7D65">
              <w:t>orlaivio antžeminio</w:t>
            </w:r>
            <w:r w:rsidRPr="008D7D65">
              <w:rPr>
                <w:rFonts w:eastAsia="Calibri"/>
                <w:iCs/>
              </w:rPr>
              <w:t xml:space="preserve"> aptarnavimo specialisto</w:t>
            </w:r>
            <w:r w:rsidRPr="008D7D65">
              <w:t xml:space="preserve"> ar lygiavertę kvalifikaciją, ne mažesnę kaip 3 metų </w:t>
            </w:r>
            <w:r w:rsidR="008500F5" w:rsidRPr="008D7D65">
              <w:rPr>
                <w:rFonts w:eastAsia="Calibri"/>
                <w:iCs/>
              </w:rPr>
              <w:t>orlaivio antžeminio</w:t>
            </w:r>
            <w:r w:rsidRPr="008D7D65">
              <w:rPr>
                <w:rFonts w:eastAsia="Calibri"/>
                <w:iCs/>
              </w:rPr>
              <w:t xml:space="preserve"> aptarnavimo </w:t>
            </w:r>
            <w:r w:rsidRPr="008D7D65">
              <w:t xml:space="preserve">profesinės veiklos patirtį </w:t>
            </w:r>
            <w:r w:rsidRPr="008D7D65">
              <w:rPr>
                <w:bCs/>
                <w:lang w:eastAsia="en-US"/>
              </w:rPr>
              <w:t xml:space="preserve">ir pedagoginių ir psichologinių žinių kurso </w:t>
            </w:r>
            <w:r w:rsidRPr="008D7D65">
              <w:t>baigimo pažymėjimą</w:t>
            </w:r>
            <w:r w:rsidRPr="008D7D65">
              <w:rPr>
                <w:shd w:val="clear" w:color="auto" w:fill="FFFFFF"/>
              </w:rPr>
              <w:t>.</w:t>
            </w:r>
          </w:p>
        </w:tc>
      </w:tr>
    </w:tbl>
    <w:p w14:paraId="188180AB" w14:textId="77777777" w:rsidR="00C60F01" w:rsidRPr="008D7D65" w:rsidRDefault="00C60F01"/>
    <w:p w14:paraId="3B31CC41" w14:textId="77777777" w:rsidR="00C60F01" w:rsidRPr="008D7D65" w:rsidRDefault="00181C9E">
      <w:r w:rsidRPr="008D7D65">
        <w:br w:type="page"/>
      </w:r>
    </w:p>
    <w:p w14:paraId="0075B2EF" w14:textId="77777777" w:rsidR="00C60F01" w:rsidRPr="008D7D65" w:rsidRDefault="00181C9E">
      <w:pPr>
        <w:jc w:val="center"/>
        <w:rPr>
          <w:b/>
        </w:rPr>
      </w:pPr>
      <w:r w:rsidRPr="008D7D65">
        <w:rPr>
          <w:b/>
        </w:rPr>
        <w:lastRenderedPageBreak/>
        <w:t>6.2. KVALIFIKACIJĄ SUDARANČIOMS KOMPETENCIJOMS ĮGYTI SKIRTI MODULIAI</w:t>
      </w:r>
    </w:p>
    <w:p w14:paraId="3E5E1BB8" w14:textId="77777777" w:rsidR="00C60F01" w:rsidRPr="008D7D65" w:rsidRDefault="00C60F01"/>
    <w:p w14:paraId="3B5A31B8" w14:textId="77777777" w:rsidR="00C60F01" w:rsidRPr="008D7D65" w:rsidRDefault="00181C9E">
      <w:pPr>
        <w:jc w:val="center"/>
        <w:rPr>
          <w:b/>
        </w:rPr>
      </w:pPr>
      <w:r w:rsidRPr="008D7D65">
        <w:rPr>
          <w:b/>
        </w:rPr>
        <w:t>6.2.1. Privalomieji moduliai</w:t>
      </w:r>
    </w:p>
    <w:p w14:paraId="0E3236EA" w14:textId="77777777" w:rsidR="00C60F01" w:rsidRPr="008D7D65" w:rsidRDefault="00C60F01">
      <w:pPr>
        <w:widowControl w:val="0"/>
      </w:pPr>
    </w:p>
    <w:p w14:paraId="37716508" w14:textId="77777777" w:rsidR="00C60F01" w:rsidRPr="008D7D65" w:rsidRDefault="00181C9E">
      <w:pPr>
        <w:widowControl w:val="0"/>
        <w:rPr>
          <w:b/>
        </w:rPr>
      </w:pPr>
      <w:r w:rsidRPr="008D7D65">
        <w:rPr>
          <w:b/>
        </w:rPr>
        <w:t>Modulio pavadinimas – „Bendrieji darbo aviacijos pramonėje ypatumai“</w:t>
      </w:r>
    </w:p>
    <w:tbl>
      <w:tblPr>
        <w:tblW w:w="5000" w:type="pct"/>
        <w:jc w:val="center"/>
        <w:tblLayout w:type="fixed"/>
        <w:tblLook w:val="00A0" w:firstRow="1" w:lastRow="0" w:firstColumn="1" w:lastColumn="0" w:noHBand="0" w:noVBand="0"/>
      </w:tblPr>
      <w:tblGrid>
        <w:gridCol w:w="2972"/>
        <w:gridCol w:w="3544"/>
        <w:gridCol w:w="9178"/>
      </w:tblGrid>
      <w:tr w:rsidR="00C60F01" w:rsidRPr="008D7D65" w14:paraId="6CABAEEA"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43DBC53" w14:textId="77777777" w:rsidR="00C60F01" w:rsidRPr="008D7D65" w:rsidRDefault="00181C9E">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1F6E7C85" w14:textId="6AC0C6B2" w:rsidR="00C60F01" w:rsidRPr="008D7D65" w:rsidRDefault="00DD34C3">
            <w:pPr>
              <w:pStyle w:val="NoSpacing"/>
              <w:widowControl w:val="0"/>
            </w:pPr>
            <w:r w:rsidRPr="00DD34C3">
              <w:t>410414186</w:t>
            </w:r>
          </w:p>
        </w:tc>
      </w:tr>
      <w:tr w:rsidR="00C60F01" w:rsidRPr="008D7D65" w14:paraId="091ACB7B"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162347B" w14:textId="77777777" w:rsidR="00C60F01" w:rsidRPr="008D7D65" w:rsidRDefault="00181C9E">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7F8414B1" w14:textId="77777777" w:rsidR="00C60F01" w:rsidRPr="008D7D65" w:rsidRDefault="00181C9E">
            <w:pPr>
              <w:pStyle w:val="NoSpacing"/>
              <w:widowControl w:val="0"/>
            </w:pPr>
            <w:r w:rsidRPr="008D7D65">
              <w:t>IV</w:t>
            </w:r>
          </w:p>
        </w:tc>
      </w:tr>
      <w:tr w:rsidR="00C60F01" w:rsidRPr="008D7D65" w14:paraId="111B0AC2"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3FCE6DA" w14:textId="77777777" w:rsidR="00C60F01" w:rsidRPr="008D7D65" w:rsidRDefault="00181C9E">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783129BC" w14:textId="6206AA60" w:rsidR="00C60F01" w:rsidRPr="008D7D65" w:rsidRDefault="00125A4A">
            <w:pPr>
              <w:pStyle w:val="NoSpacing"/>
              <w:widowControl w:val="0"/>
            </w:pPr>
            <w:r w:rsidRPr="008D7D65">
              <w:t>10</w:t>
            </w:r>
          </w:p>
        </w:tc>
      </w:tr>
      <w:tr w:rsidR="00C60F01" w:rsidRPr="008D7D65" w14:paraId="0352CABF"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57878E3" w14:textId="77777777" w:rsidR="00C60F01" w:rsidRPr="008D7D65" w:rsidRDefault="00181C9E">
            <w:pPr>
              <w:pStyle w:val="NoSpacing"/>
              <w:widowControl w:val="0"/>
            </w:pPr>
            <w:r w:rsidRPr="008D7D65">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09C27017" w14:textId="77777777" w:rsidR="00C60F01" w:rsidRPr="008D7D65" w:rsidRDefault="00181C9E">
            <w:pPr>
              <w:pStyle w:val="NoSpacing"/>
              <w:widowControl w:val="0"/>
            </w:pPr>
            <w:r w:rsidRPr="008D7D65">
              <w:t>Netaikoma</w:t>
            </w:r>
          </w:p>
        </w:tc>
      </w:tr>
      <w:tr w:rsidR="00C60F01" w:rsidRPr="008D7D65" w14:paraId="76938A46"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1A38B132" w14:textId="77777777" w:rsidR="00C60F01" w:rsidRPr="008D7D65" w:rsidRDefault="00181C9E">
            <w:pPr>
              <w:pStyle w:val="NoSpacing"/>
              <w:widowControl w:val="0"/>
              <w:rPr>
                <w:bCs/>
                <w:iCs/>
              </w:rPr>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BF27A4D" w14:textId="77777777" w:rsidR="00C60F01" w:rsidRPr="008D7D65" w:rsidRDefault="00181C9E">
            <w:pPr>
              <w:pStyle w:val="NoSpacing"/>
              <w:widowControl w:val="0"/>
              <w:rPr>
                <w:bCs/>
                <w:iCs/>
              </w:rPr>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704A89C0" w14:textId="77777777" w:rsidR="00C60F01" w:rsidRPr="008D7D65" w:rsidRDefault="00181C9E">
            <w:pPr>
              <w:pStyle w:val="NoSpacing"/>
              <w:widowControl w:val="0"/>
              <w:rPr>
                <w:bCs/>
                <w:iCs/>
              </w:rPr>
            </w:pPr>
            <w:r w:rsidRPr="008D7D65">
              <w:rPr>
                <w:bCs/>
                <w:iCs/>
              </w:rPr>
              <w:t>Rekomenduojamas turinys mokymosi rezultatams pasiekti</w:t>
            </w:r>
          </w:p>
        </w:tc>
      </w:tr>
      <w:tr w:rsidR="002A3534" w:rsidRPr="008D7D65" w14:paraId="6E5CC2EA" w14:textId="77777777" w:rsidTr="004D0344">
        <w:trPr>
          <w:trHeight w:val="57"/>
          <w:jc w:val="center"/>
        </w:trPr>
        <w:tc>
          <w:tcPr>
            <w:tcW w:w="2972" w:type="dxa"/>
            <w:vMerge w:val="restart"/>
            <w:tcBorders>
              <w:top w:val="single" w:sz="4" w:space="0" w:color="000000"/>
              <w:left w:val="single" w:sz="4" w:space="0" w:color="000000"/>
              <w:right w:val="single" w:sz="4" w:space="0" w:color="000000"/>
            </w:tcBorders>
          </w:tcPr>
          <w:p w14:paraId="152CA5A1" w14:textId="313A358B" w:rsidR="002A3534" w:rsidRPr="008D7D65" w:rsidRDefault="002A3534" w:rsidP="00C668D9">
            <w:pPr>
              <w:pStyle w:val="NoSpacing"/>
              <w:widowControl w:val="0"/>
            </w:pPr>
            <w:r w:rsidRPr="008D7D65">
              <w:t>1. Bendrauti ir bendradarbiauti su kitais aviacijos pramonės darbuotojais.</w:t>
            </w:r>
          </w:p>
        </w:tc>
        <w:tc>
          <w:tcPr>
            <w:tcW w:w="3544" w:type="dxa"/>
            <w:tcBorders>
              <w:top w:val="single" w:sz="4" w:space="0" w:color="000000"/>
              <w:left w:val="single" w:sz="4" w:space="0" w:color="000000"/>
              <w:bottom w:val="single" w:sz="4" w:space="0" w:color="000000"/>
              <w:right w:val="single" w:sz="4" w:space="0" w:color="000000"/>
            </w:tcBorders>
          </w:tcPr>
          <w:p w14:paraId="6CDAD140" w14:textId="4FF03281" w:rsidR="002A3534" w:rsidRPr="008D7D65" w:rsidRDefault="00582D1B" w:rsidP="00C668D9">
            <w:pPr>
              <w:widowControl w:val="0"/>
            </w:pPr>
            <w:r w:rsidRPr="008D7D65">
              <w:t xml:space="preserve">1.1. </w:t>
            </w:r>
            <w:r w:rsidR="002A3534" w:rsidRPr="008D7D65">
              <w:t>Išmanyti bendruosius aviacijos reikalavimus, aviacijos pramonės specifiką.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79096C9" w14:textId="77777777" w:rsidR="002A3534" w:rsidRPr="008D7D65" w:rsidRDefault="002A3534" w:rsidP="002A3534">
            <w:pPr>
              <w:widowControl w:val="0"/>
            </w:pPr>
            <w:r w:rsidRPr="008D7D65">
              <w:rPr>
                <w:b/>
              </w:rPr>
              <w:t>Tema.</w:t>
            </w:r>
            <w:r w:rsidRPr="008D7D65">
              <w:t xml:space="preserve"> </w:t>
            </w:r>
            <w:r w:rsidRPr="008D7D65">
              <w:rPr>
                <w:b/>
                <w:i/>
              </w:rPr>
              <w:t>Bendrieji aviacijos reikalavimai</w:t>
            </w:r>
          </w:p>
          <w:p w14:paraId="30F578A8" w14:textId="77777777" w:rsidR="002A3534" w:rsidRPr="008D7D65" w:rsidRDefault="002A3534" w:rsidP="002A3534">
            <w:pPr>
              <w:widowControl w:val="0"/>
              <w:numPr>
                <w:ilvl w:val="0"/>
                <w:numId w:val="3"/>
              </w:numPr>
              <w:ind w:firstLine="0"/>
            </w:pPr>
            <w:r w:rsidRPr="008D7D65">
              <w:rPr>
                <w:rFonts w:eastAsia="Calibri"/>
              </w:rPr>
              <w:t>Lietuvos Respublikos aviacijos įstatymas</w:t>
            </w:r>
          </w:p>
          <w:p w14:paraId="1C83775A" w14:textId="77777777" w:rsidR="00C668D9" w:rsidRPr="00C668D9" w:rsidRDefault="002A62B3" w:rsidP="00C668D9">
            <w:pPr>
              <w:widowControl w:val="0"/>
              <w:numPr>
                <w:ilvl w:val="0"/>
                <w:numId w:val="3"/>
              </w:numPr>
              <w:ind w:firstLine="0"/>
            </w:pPr>
            <w:r w:rsidRPr="008D7D65">
              <w:rPr>
                <w:rFonts w:eastAsia="Calibri"/>
              </w:rPr>
              <w:t>Aviacijos pramonės reglamentai</w:t>
            </w:r>
          </w:p>
          <w:p w14:paraId="264FF2C4" w14:textId="01906BC8" w:rsidR="002A3534" w:rsidRPr="00C668D9" w:rsidRDefault="002A3534" w:rsidP="00C668D9">
            <w:pPr>
              <w:widowControl w:val="0"/>
            </w:pPr>
            <w:r w:rsidRPr="00C668D9">
              <w:rPr>
                <w:b/>
              </w:rPr>
              <w:t>Tema.</w:t>
            </w:r>
            <w:r w:rsidRPr="008D7D65">
              <w:t xml:space="preserve"> </w:t>
            </w:r>
            <w:r w:rsidRPr="00C668D9">
              <w:rPr>
                <w:b/>
                <w:i/>
              </w:rPr>
              <w:t>Aviacijos pramonės specifika</w:t>
            </w:r>
          </w:p>
          <w:p w14:paraId="64210D29" w14:textId="77777777" w:rsidR="002A3534" w:rsidRPr="008D7D65" w:rsidRDefault="002A3534" w:rsidP="002A3534">
            <w:pPr>
              <w:widowControl w:val="0"/>
              <w:numPr>
                <w:ilvl w:val="0"/>
                <w:numId w:val="3"/>
              </w:numPr>
              <w:ind w:firstLine="0"/>
              <w:rPr>
                <w:rFonts w:eastAsia="Calibri"/>
              </w:rPr>
            </w:pPr>
            <w:r w:rsidRPr="008D7D65">
              <w:rPr>
                <w:rFonts w:eastAsia="Calibri"/>
              </w:rPr>
              <w:t xml:space="preserve">Pasaulinis ir Lietuvos oro transporto tinklas bei pagrindinės oro linijos </w:t>
            </w:r>
          </w:p>
          <w:p w14:paraId="6302D46E" w14:textId="77777777" w:rsidR="002A3534" w:rsidRPr="008D7D65" w:rsidRDefault="002A3534" w:rsidP="002A3534">
            <w:pPr>
              <w:widowControl w:val="0"/>
              <w:numPr>
                <w:ilvl w:val="0"/>
                <w:numId w:val="3"/>
              </w:numPr>
              <w:ind w:firstLine="0"/>
              <w:rPr>
                <w:rFonts w:eastAsia="Calibri"/>
              </w:rPr>
            </w:pPr>
            <w:r w:rsidRPr="008D7D65">
              <w:rPr>
                <w:rFonts w:eastAsia="Calibri"/>
              </w:rPr>
              <w:t>Aviacijos pramonės keleivių ir krovinių vežėjai</w:t>
            </w:r>
          </w:p>
          <w:p w14:paraId="7E9C676F" w14:textId="77777777" w:rsidR="002A3534" w:rsidRPr="008D7D65" w:rsidRDefault="002A3534" w:rsidP="002A3534">
            <w:pPr>
              <w:widowControl w:val="0"/>
              <w:numPr>
                <w:ilvl w:val="0"/>
                <w:numId w:val="3"/>
              </w:numPr>
              <w:ind w:firstLine="0"/>
              <w:rPr>
                <w:rFonts w:eastAsia="Calibri"/>
              </w:rPr>
            </w:pPr>
            <w:r w:rsidRPr="008D7D65">
              <w:rPr>
                <w:rFonts w:eastAsia="Calibri"/>
              </w:rPr>
              <w:t>Oro transportas Lietuvoje</w:t>
            </w:r>
          </w:p>
          <w:p w14:paraId="5139079B" w14:textId="77777777" w:rsidR="002A3534" w:rsidRPr="008D7D65" w:rsidRDefault="002A3534" w:rsidP="002A3534">
            <w:pPr>
              <w:widowControl w:val="0"/>
              <w:rPr>
                <w:b/>
                <w:i/>
              </w:rPr>
            </w:pPr>
            <w:r w:rsidRPr="008D7D65">
              <w:rPr>
                <w:b/>
              </w:rPr>
              <w:t>Tema.</w:t>
            </w:r>
            <w:r w:rsidRPr="008D7D65">
              <w:t xml:space="preserve"> </w:t>
            </w:r>
            <w:r w:rsidRPr="008D7D65">
              <w:rPr>
                <w:b/>
                <w:bCs/>
                <w:i/>
                <w:iCs/>
              </w:rPr>
              <w:t>Aviacijos terminija lietuvių ir anglų kalbomis</w:t>
            </w:r>
          </w:p>
          <w:p w14:paraId="13E5AFEF" w14:textId="77777777" w:rsidR="002A3534" w:rsidRPr="008D7D65" w:rsidRDefault="002A3534" w:rsidP="002A3534">
            <w:pPr>
              <w:widowControl w:val="0"/>
              <w:numPr>
                <w:ilvl w:val="0"/>
                <w:numId w:val="3"/>
              </w:numPr>
              <w:ind w:firstLine="0"/>
              <w:rPr>
                <w:rFonts w:eastAsia="Calibri"/>
              </w:rPr>
            </w:pPr>
            <w:r w:rsidRPr="008D7D65">
              <w:rPr>
                <w:rFonts w:eastAsia="Calibri"/>
              </w:rPr>
              <w:t xml:space="preserve">Apibrėžtys </w:t>
            </w:r>
          </w:p>
          <w:p w14:paraId="6D9B2981" w14:textId="77777777" w:rsidR="002A3534" w:rsidRPr="008D7D65" w:rsidRDefault="002A3534" w:rsidP="002A3534">
            <w:pPr>
              <w:widowControl w:val="0"/>
              <w:numPr>
                <w:ilvl w:val="0"/>
                <w:numId w:val="3"/>
              </w:numPr>
              <w:ind w:firstLine="0"/>
              <w:rPr>
                <w:rFonts w:eastAsia="Calibri"/>
              </w:rPr>
            </w:pPr>
            <w:r w:rsidRPr="008D7D65">
              <w:rPr>
                <w:rFonts w:eastAsia="Calibri"/>
              </w:rPr>
              <w:t>Oro uostų ir oro linijų terminija</w:t>
            </w:r>
          </w:p>
          <w:p w14:paraId="74943737" w14:textId="77777777" w:rsidR="002A3534" w:rsidRPr="008D7D65" w:rsidRDefault="002A3534" w:rsidP="002A3534">
            <w:pPr>
              <w:widowControl w:val="0"/>
              <w:numPr>
                <w:ilvl w:val="0"/>
                <w:numId w:val="3"/>
              </w:numPr>
              <w:ind w:firstLine="0"/>
              <w:rPr>
                <w:rFonts w:eastAsia="Calibri"/>
              </w:rPr>
            </w:pPr>
            <w:r w:rsidRPr="008D7D65">
              <w:rPr>
                <w:rFonts w:eastAsia="Calibri"/>
              </w:rPr>
              <w:t>Aviaciniai trumpiniai</w:t>
            </w:r>
          </w:p>
          <w:p w14:paraId="751734D6" w14:textId="77777777" w:rsidR="002A3534" w:rsidRPr="008D7D65" w:rsidRDefault="002A3534" w:rsidP="002A3534">
            <w:pPr>
              <w:pStyle w:val="NoSpacing"/>
              <w:widowControl w:val="0"/>
              <w:rPr>
                <w:b/>
                <w:i/>
              </w:rPr>
            </w:pPr>
            <w:r w:rsidRPr="008D7D65">
              <w:rPr>
                <w:b/>
              </w:rPr>
              <w:t>Tema.</w:t>
            </w:r>
            <w:r w:rsidRPr="008D7D65">
              <w:t xml:space="preserve"> </w:t>
            </w:r>
            <w:r w:rsidRPr="008D7D65">
              <w:rPr>
                <w:b/>
                <w:i/>
              </w:rPr>
              <w:t>Aviacijos istorija ir organizacijos</w:t>
            </w:r>
          </w:p>
          <w:p w14:paraId="1652D953" w14:textId="77777777" w:rsidR="002A3534" w:rsidRPr="008D7D65" w:rsidRDefault="002A3534" w:rsidP="002A3534">
            <w:pPr>
              <w:widowControl w:val="0"/>
              <w:numPr>
                <w:ilvl w:val="0"/>
                <w:numId w:val="3"/>
              </w:numPr>
              <w:ind w:firstLine="0"/>
              <w:rPr>
                <w:rFonts w:eastAsia="Calibri"/>
              </w:rPr>
            </w:pPr>
            <w:r w:rsidRPr="008D7D65">
              <w:rPr>
                <w:rFonts w:eastAsia="Calibri"/>
              </w:rPr>
              <w:t>Aviacijos istorija</w:t>
            </w:r>
          </w:p>
          <w:p w14:paraId="03680811" w14:textId="77777777" w:rsidR="002A3534" w:rsidRPr="008D7D65" w:rsidRDefault="002A3534" w:rsidP="002A3534">
            <w:pPr>
              <w:widowControl w:val="0"/>
              <w:numPr>
                <w:ilvl w:val="0"/>
                <w:numId w:val="10"/>
              </w:numPr>
              <w:ind w:left="0" w:firstLine="0"/>
              <w:rPr>
                <w:rFonts w:eastAsia="Calibri"/>
              </w:rPr>
            </w:pPr>
            <w:r w:rsidRPr="008D7D65">
              <w:rPr>
                <w:rFonts w:eastAsia="Calibri"/>
              </w:rPr>
              <w:t>Aviacijos organizacijos (ICAO, IATA, EASA, LTSA, TKA, ACI)</w:t>
            </w:r>
          </w:p>
          <w:p w14:paraId="490A2F85" w14:textId="77777777" w:rsidR="002A3534" w:rsidRPr="008D7D65" w:rsidRDefault="002A3534" w:rsidP="002A3534">
            <w:pPr>
              <w:widowControl w:val="0"/>
              <w:rPr>
                <w:b/>
                <w:i/>
              </w:rPr>
            </w:pPr>
            <w:r w:rsidRPr="008D7D65">
              <w:rPr>
                <w:b/>
              </w:rPr>
              <w:t>Tema.</w:t>
            </w:r>
            <w:r w:rsidRPr="008D7D65">
              <w:t xml:space="preserve"> </w:t>
            </w:r>
            <w:r w:rsidRPr="008D7D65">
              <w:rPr>
                <w:b/>
                <w:i/>
              </w:rPr>
              <w:t>Aviakompanijos ir orlaiviai</w:t>
            </w:r>
          </w:p>
          <w:p w14:paraId="26CDD5C3" w14:textId="77777777" w:rsidR="002A3534" w:rsidRPr="008D7D65" w:rsidRDefault="002A3534" w:rsidP="002A3534">
            <w:pPr>
              <w:widowControl w:val="0"/>
              <w:numPr>
                <w:ilvl w:val="0"/>
                <w:numId w:val="3"/>
              </w:numPr>
              <w:ind w:firstLine="0"/>
              <w:rPr>
                <w:rFonts w:eastAsia="Calibri"/>
              </w:rPr>
            </w:pPr>
            <w:r w:rsidRPr="008D7D65">
              <w:rPr>
                <w:rFonts w:eastAsia="Calibri"/>
              </w:rPr>
              <w:t>Aviakompanijų ir antžeminio aptarnavimo įmonių rolės ir atsakomybės</w:t>
            </w:r>
          </w:p>
          <w:p w14:paraId="418E6884" w14:textId="77777777" w:rsidR="002A3534" w:rsidRPr="008D7D65" w:rsidRDefault="002A3534" w:rsidP="002A3534">
            <w:pPr>
              <w:widowControl w:val="0"/>
              <w:numPr>
                <w:ilvl w:val="0"/>
                <w:numId w:val="3"/>
              </w:numPr>
              <w:ind w:firstLine="0"/>
              <w:rPr>
                <w:rFonts w:eastAsia="Calibri"/>
              </w:rPr>
            </w:pPr>
            <w:r w:rsidRPr="008D7D65">
              <w:rPr>
                <w:rFonts w:eastAsia="Calibri"/>
              </w:rPr>
              <w:t xml:space="preserve">Aviakompanijų aljansai ir kodų dalinimasis </w:t>
            </w:r>
            <w:r w:rsidRPr="00C668D9">
              <w:rPr>
                <w:rFonts w:eastAsia="Calibri"/>
                <w:i/>
              </w:rPr>
              <w:t>(</w:t>
            </w:r>
            <w:r w:rsidRPr="008D7D65">
              <w:rPr>
                <w:rFonts w:eastAsia="Calibri"/>
                <w:i/>
              </w:rPr>
              <w:t xml:space="preserve">angl. </w:t>
            </w:r>
            <w:proofErr w:type="spellStart"/>
            <w:r w:rsidRPr="008D7D65">
              <w:rPr>
                <w:rFonts w:eastAsia="Calibri"/>
                <w:i/>
              </w:rPr>
              <w:t>codeshare</w:t>
            </w:r>
            <w:proofErr w:type="spellEnd"/>
            <w:r w:rsidRPr="008D7D65">
              <w:rPr>
                <w:rFonts w:eastAsia="Calibri"/>
                <w:i/>
              </w:rPr>
              <w:t>)</w:t>
            </w:r>
          </w:p>
          <w:p w14:paraId="0F4C5F28" w14:textId="77777777" w:rsidR="002A3534" w:rsidRPr="008D7D65" w:rsidRDefault="002A3534" w:rsidP="002A3534">
            <w:pPr>
              <w:widowControl w:val="0"/>
              <w:numPr>
                <w:ilvl w:val="0"/>
                <w:numId w:val="3"/>
              </w:numPr>
              <w:ind w:firstLine="0"/>
              <w:rPr>
                <w:rFonts w:eastAsia="Calibri"/>
              </w:rPr>
            </w:pPr>
            <w:r w:rsidRPr="008D7D65">
              <w:rPr>
                <w:rFonts w:eastAsia="Calibri"/>
              </w:rPr>
              <w:t>Orlaivių tipai (regioniniai, privatūs, trumpo/ilgo nuotolio, siauro/plataus korpuso) ir jų pagrindiniai gamintojai</w:t>
            </w:r>
          </w:p>
          <w:p w14:paraId="7C01DBDE" w14:textId="5E7CFDAF" w:rsidR="002A3534" w:rsidRPr="008D7D65" w:rsidRDefault="002A3534" w:rsidP="002A3534">
            <w:pPr>
              <w:widowControl w:val="0"/>
              <w:numPr>
                <w:ilvl w:val="0"/>
                <w:numId w:val="3"/>
              </w:numPr>
              <w:ind w:firstLine="0"/>
              <w:rPr>
                <w:rFonts w:eastAsia="Calibri"/>
              </w:rPr>
            </w:pPr>
            <w:r w:rsidRPr="008D7D65">
              <w:t>Tarptautiniai</w:t>
            </w:r>
            <w:r w:rsidR="00C668D9">
              <w:t xml:space="preserve"> </w:t>
            </w:r>
            <w:r w:rsidRPr="008D7D65">
              <w:t>/</w:t>
            </w:r>
            <w:r w:rsidR="00C668D9">
              <w:t xml:space="preserve"> </w:t>
            </w:r>
            <w:r w:rsidRPr="008D7D65">
              <w:t>vidiniai skrydžiai, sektorius, reisas, nestandartinės operacijos</w:t>
            </w:r>
          </w:p>
        </w:tc>
      </w:tr>
      <w:tr w:rsidR="002A3534" w:rsidRPr="008D7D65" w14:paraId="58B8B4CA" w14:textId="77777777" w:rsidTr="004D0344">
        <w:trPr>
          <w:trHeight w:val="57"/>
          <w:jc w:val="center"/>
        </w:trPr>
        <w:tc>
          <w:tcPr>
            <w:tcW w:w="2972" w:type="dxa"/>
            <w:vMerge/>
            <w:tcBorders>
              <w:left w:val="single" w:sz="4" w:space="0" w:color="000000"/>
              <w:right w:val="single" w:sz="4" w:space="0" w:color="000000"/>
            </w:tcBorders>
          </w:tcPr>
          <w:p w14:paraId="77AE812B" w14:textId="77777777" w:rsidR="002A3534" w:rsidRPr="008D7D65" w:rsidRDefault="002A3534" w:rsidP="002A3534">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7C9E39B1" w14:textId="2CAA4EBE" w:rsidR="005744C9" w:rsidRPr="008D7D65" w:rsidRDefault="005744C9" w:rsidP="00C668D9">
            <w:pPr>
              <w:widowControl w:val="0"/>
            </w:pPr>
            <w:r w:rsidRPr="008D7D65">
              <w:t xml:space="preserve">1.2. Taikyti laiko, šalių, miestų, oro uostų kodavimo reikšmes </w:t>
            </w:r>
            <w:r w:rsidRPr="008D7D65">
              <w:lastRenderedPageBreak/>
              <w:t>bendradarbiaujant su kitų šalių aviacijos pramonės darbuotojais.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038EAD6" w14:textId="77777777" w:rsidR="005744C9" w:rsidRPr="008D7D65" w:rsidRDefault="005744C9" w:rsidP="005744C9">
            <w:pPr>
              <w:widowControl w:val="0"/>
              <w:rPr>
                <w:b/>
                <w:i/>
              </w:rPr>
            </w:pPr>
            <w:r w:rsidRPr="008D7D65">
              <w:rPr>
                <w:b/>
              </w:rPr>
              <w:lastRenderedPageBreak/>
              <w:t>Tema.</w:t>
            </w:r>
            <w:r w:rsidRPr="008D7D65">
              <w:t xml:space="preserve"> </w:t>
            </w:r>
            <w:r w:rsidRPr="008D7D65">
              <w:rPr>
                <w:b/>
                <w:i/>
              </w:rPr>
              <w:t>Laikas ir aviakompanijų / oro uostų kodai</w:t>
            </w:r>
          </w:p>
          <w:p w14:paraId="029600B1" w14:textId="77777777" w:rsidR="005744C9" w:rsidRPr="008D7D65" w:rsidRDefault="005744C9" w:rsidP="005744C9">
            <w:pPr>
              <w:widowControl w:val="0"/>
              <w:numPr>
                <w:ilvl w:val="0"/>
                <w:numId w:val="3"/>
              </w:numPr>
              <w:ind w:firstLine="0"/>
              <w:rPr>
                <w:rFonts w:eastAsia="Calibri"/>
              </w:rPr>
            </w:pPr>
            <w:r w:rsidRPr="008D7D65">
              <w:rPr>
                <w:rFonts w:eastAsia="Calibri"/>
              </w:rPr>
              <w:t>Laiko juostos ir jose esančios teritorijos (UTC)</w:t>
            </w:r>
          </w:p>
          <w:p w14:paraId="4FA53DD2" w14:textId="77777777" w:rsidR="005744C9" w:rsidRPr="008D7D65" w:rsidRDefault="005744C9" w:rsidP="005744C9">
            <w:pPr>
              <w:widowControl w:val="0"/>
              <w:numPr>
                <w:ilvl w:val="0"/>
                <w:numId w:val="3"/>
              </w:numPr>
              <w:ind w:firstLine="0"/>
              <w:rPr>
                <w:rFonts w:eastAsia="Calibri"/>
              </w:rPr>
            </w:pPr>
            <w:r w:rsidRPr="008D7D65">
              <w:rPr>
                <w:rFonts w:eastAsia="Calibri"/>
              </w:rPr>
              <w:lastRenderedPageBreak/>
              <w:t>Šalių, miestų ir oro uostų kodai (IATA, ICAO kodai)</w:t>
            </w:r>
          </w:p>
          <w:p w14:paraId="114191FD" w14:textId="77777777" w:rsidR="005744C9" w:rsidRPr="008D7D65" w:rsidRDefault="005744C9" w:rsidP="005744C9">
            <w:pPr>
              <w:widowControl w:val="0"/>
              <w:numPr>
                <w:ilvl w:val="0"/>
                <w:numId w:val="3"/>
              </w:numPr>
              <w:ind w:firstLine="0"/>
              <w:rPr>
                <w:rFonts w:eastAsia="Calibri"/>
              </w:rPr>
            </w:pPr>
            <w:r w:rsidRPr="008D7D65">
              <w:rPr>
                <w:rFonts w:eastAsia="Calibri"/>
              </w:rPr>
              <w:t>Aviakompanijų kodai (IATA, ICAO kodai)</w:t>
            </w:r>
          </w:p>
          <w:p w14:paraId="1B8A4239" w14:textId="08342967" w:rsidR="005744C9" w:rsidRPr="008D7D65" w:rsidRDefault="005744C9" w:rsidP="005744C9">
            <w:pPr>
              <w:pStyle w:val="NoSpacing"/>
              <w:widowControl w:val="0"/>
              <w:rPr>
                <w:b/>
                <w:bCs/>
                <w:i/>
                <w:iCs/>
              </w:rPr>
            </w:pPr>
            <w:r w:rsidRPr="008D7D65">
              <w:rPr>
                <w:b/>
              </w:rPr>
              <w:t>Tema.</w:t>
            </w:r>
            <w:r w:rsidRPr="008D7D65">
              <w:t xml:space="preserve"> </w:t>
            </w:r>
            <w:r w:rsidRPr="008D7D65">
              <w:rPr>
                <w:b/>
                <w:bCs/>
                <w:i/>
                <w:iCs/>
              </w:rPr>
              <w:t>Oro transporto teritorijų suskirstymas pagal</w:t>
            </w:r>
            <w:r w:rsidR="002A62B3" w:rsidRPr="008D7D65">
              <w:rPr>
                <w:b/>
                <w:bCs/>
                <w:i/>
                <w:iCs/>
              </w:rPr>
              <w:t xml:space="preserve"> Tarptautinės oro transporto asociacijos</w:t>
            </w:r>
            <w:r w:rsidR="00582D1B" w:rsidRPr="008D7D65">
              <w:rPr>
                <w:b/>
                <w:bCs/>
                <w:i/>
                <w:iCs/>
              </w:rPr>
              <w:t xml:space="preserve"> </w:t>
            </w:r>
            <w:r w:rsidR="002A62B3" w:rsidRPr="008D7D65">
              <w:rPr>
                <w:b/>
                <w:bCs/>
                <w:i/>
                <w:iCs/>
              </w:rPr>
              <w:t>(</w:t>
            </w:r>
            <w:r w:rsidRPr="008D7D65">
              <w:rPr>
                <w:b/>
                <w:bCs/>
                <w:i/>
                <w:iCs/>
              </w:rPr>
              <w:t>IATA</w:t>
            </w:r>
            <w:r w:rsidR="009B318D" w:rsidRPr="008D7D65">
              <w:rPr>
                <w:b/>
                <w:bCs/>
                <w:i/>
                <w:iCs/>
              </w:rPr>
              <w:t>)</w:t>
            </w:r>
            <w:r w:rsidRPr="008D7D65">
              <w:rPr>
                <w:b/>
                <w:bCs/>
                <w:i/>
                <w:iCs/>
              </w:rPr>
              <w:t xml:space="preserve"> geografiją </w:t>
            </w:r>
          </w:p>
          <w:p w14:paraId="221B37BC" w14:textId="77777777" w:rsidR="005744C9" w:rsidRPr="008D7D65" w:rsidRDefault="005744C9" w:rsidP="005744C9">
            <w:pPr>
              <w:widowControl w:val="0"/>
              <w:numPr>
                <w:ilvl w:val="0"/>
                <w:numId w:val="3"/>
              </w:numPr>
              <w:ind w:firstLine="0"/>
              <w:rPr>
                <w:rFonts w:eastAsia="Calibri"/>
              </w:rPr>
            </w:pPr>
            <w:r w:rsidRPr="008D7D65">
              <w:rPr>
                <w:rFonts w:eastAsia="Calibri"/>
              </w:rPr>
              <w:t>Europos Sąjungos ir Europos ekonominio bendradarbiavimo šalys narės</w:t>
            </w:r>
          </w:p>
          <w:p w14:paraId="7B3607F5" w14:textId="77777777" w:rsidR="00582D1B" w:rsidRPr="008D7D65" w:rsidRDefault="00582D1B" w:rsidP="009B318D">
            <w:pPr>
              <w:widowControl w:val="0"/>
              <w:numPr>
                <w:ilvl w:val="0"/>
                <w:numId w:val="3"/>
              </w:numPr>
              <w:ind w:firstLine="0"/>
              <w:rPr>
                <w:rFonts w:eastAsia="Calibri"/>
              </w:rPr>
            </w:pPr>
            <w:r w:rsidRPr="008D7D65">
              <w:rPr>
                <w:rFonts w:eastAsia="Calibri"/>
              </w:rPr>
              <w:t xml:space="preserve">Šengeno erdvės ir ne Šengeno erdvės valstybės narės </w:t>
            </w:r>
          </w:p>
          <w:p w14:paraId="38CAD777" w14:textId="1E2900FE" w:rsidR="002A3534" w:rsidRPr="008D7D65" w:rsidRDefault="005744C9" w:rsidP="00582D1B">
            <w:pPr>
              <w:widowControl w:val="0"/>
              <w:numPr>
                <w:ilvl w:val="0"/>
                <w:numId w:val="3"/>
              </w:numPr>
              <w:ind w:firstLine="0"/>
              <w:rPr>
                <w:rFonts w:eastAsia="Calibri"/>
              </w:rPr>
            </w:pPr>
            <w:r w:rsidRPr="008D7D65">
              <w:rPr>
                <w:rFonts w:eastAsia="Calibri"/>
              </w:rPr>
              <w:t>Svarbesnių oro transporto regionų geografinė charakteristika</w:t>
            </w:r>
          </w:p>
        </w:tc>
      </w:tr>
      <w:tr w:rsidR="002A3534" w:rsidRPr="008D7D65" w14:paraId="2EC2D873" w14:textId="77777777" w:rsidTr="00AB6BAD">
        <w:trPr>
          <w:trHeight w:val="1926"/>
          <w:jc w:val="center"/>
        </w:trPr>
        <w:tc>
          <w:tcPr>
            <w:tcW w:w="2972" w:type="dxa"/>
            <w:vMerge/>
            <w:tcBorders>
              <w:left w:val="single" w:sz="4" w:space="0" w:color="000000"/>
              <w:bottom w:val="single" w:sz="4" w:space="0" w:color="000000"/>
              <w:right w:val="single" w:sz="4" w:space="0" w:color="000000"/>
            </w:tcBorders>
          </w:tcPr>
          <w:p w14:paraId="40FC8AF1" w14:textId="77777777" w:rsidR="002A3534" w:rsidRPr="008D7D65" w:rsidRDefault="002A3534" w:rsidP="002A3534">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36B060F" w14:textId="1D98DBB0" w:rsidR="002A3534" w:rsidRPr="008D7D65" w:rsidRDefault="00F656C9" w:rsidP="0014240C">
            <w:pPr>
              <w:widowControl w:val="0"/>
              <w:rPr>
                <w:i/>
              </w:rPr>
            </w:pPr>
            <w:r w:rsidRPr="008D7D65">
              <w:t>1.3. Bendrauti su kitais aviacijos pramonės darbuotojais oro uosto vidiniuose procesuose naudojant radijo ryšio priemones.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D06281E" w14:textId="77777777" w:rsidR="00F656C9" w:rsidRPr="0014240C" w:rsidRDefault="00F656C9" w:rsidP="00F656C9">
            <w:pPr>
              <w:widowControl w:val="0"/>
              <w:rPr>
                <w:i/>
              </w:rPr>
            </w:pPr>
            <w:r w:rsidRPr="0014240C">
              <w:rPr>
                <w:b/>
              </w:rPr>
              <w:t>Tema.</w:t>
            </w:r>
            <w:r w:rsidRPr="0014240C">
              <w:t xml:space="preserve"> </w:t>
            </w:r>
            <w:r w:rsidRPr="0014240C">
              <w:rPr>
                <w:b/>
                <w:i/>
              </w:rPr>
              <w:t xml:space="preserve">Komunikacija aviacijoje </w:t>
            </w:r>
          </w:p>
          <w:p w14:paraId="303DE78F" w14:textId="25A794D8" w:rsidR="00F656C9" w:rsidRPr="0014240C" w:rsidRDefault="008F7BF2" w:rsidP="00F656C9">
            <w:pPr>
              <w:widowControl w:val="0"/>
              <w:numPr>
                <w:ilvl w:val="0"/>
                <w:numId w:val="3"/>
              </w:numPr>
              <w:ind w:firstLine="0"/>
              <w:rPr>
                <w:rFonts w:eastAsia="Calibri"/>
              </w:rPr>
            </w:pPr>
            <w:r w:rsidRPr="0014240C">
              <w:rPr>
                <w:rFonts w:eastAsia="Calibri"/>
              </w:rPr>
              <w:t>Aviacijos komunikacijos kalba</w:t>
            </w:r>
          </w:p>
          <w:p w14:paraId="51E91890" w14:textId="77777777" w:rsidR="00F656C9" w:rsidRPr="0014240C" w:rsidRDefault="00F656C9" w:rsidP="00F656C9">
            <w:pPr>
              <w:widowControl w:val="0"/>
              <w:numPr>
                <w:ilvl w:val="0"/>
                <w:numId w:val="3"/>
              </w:numPr>
              <w:ind w:firstLine="0"/>
              <w:rPr>
                <w:rFonts w:eastAsia="Calibri"/>
              </w:rPr>
            </w:pPr>
            <w:r w:rsidRPr="0014240C">
              <w:rPr>
                <w:rFonts w:eastAsia="Calibri"/>
              </w:rPr>
              <w:t>Bendri nuostatai, kaip turi būti komunikuojama oro uosto operacijose</w:t>
            </w:r>
          </w:p>
          <w:p w14:paraId="76602E51" w14:textId="6287B967" w:rsidR="00F656C9" w:rsidRPr="0014240C" w:rsidRDefault="00F656C9" w:rsidP="00F656C9">
            <w:pPr>
              <w:widowControl w:val="0"/>
              <w:numPr>
                <w:ilvl w:val="0"/>
                <w:numId w:val="3"/>
              </w:numPr>
              <w:ind w:firstLine="0"/>
              <w:rPr>
                <w:rFonts w:eastAsia="Calibri"/>
              </w:rPr>
            </w:pPr>
            <w:r w:rsidRPr="0014240C">
              <w:t xml:space="preserve">Tarptautinės civilinės aviacijos organizacijos (ICAO) fonetinė abėcėlė </w:t>
            </w:r>
          </w:p>
          <w:p w14:paraId="62DDC9BE" w14:textId="77777777" w:rsidR="00F656C9" w:rsidRPr="008D7D65" w:rsidRDefault="00F656C9" w:rsidP="0014240C">
            <w:pPr>
              <w:pStyle w:val="ListParagraph"/>
              <w:widowControl w:val="0"/>
              <w:ind w:left="0"/>
              <w:rPr>
                <w:rFonts w:eastAsia="Calibri"/>
                <w:b/>
              </w:rPr>
            </w:pPr>
            <w:r w:rsidRPr="0014240C">
              <w:rPr>
                <w:b/>
              </w:rPr>
              <w:t xml:space="preserve">Tema. </w:t>
            </w:r>
            <w:r w:rsidRPr="0014240C">
              <w:rPr>
                <w:b/>
                <w:i/>
              </w:rPr>
              <w:t xml:space="preserve">Darbas radijo </w:t>
            </w:r>
            <w:r w:rsidRPr="008D7D65">
              <w:rPr>
                <w:b/>
                <w:i/>
              </w:rPr>
              <w:t>ryšio priemonėmis</w:t>
            </w:r>
          </w:p>
          <w:p w14:paraId="719162A6" w14:textId="28873E1C" w:rsidR="00F656C9" w:rsidRPr="008D7D65" w:rsidRDefault="0014240C" w:rsidP="00F656C9">
            <w:pPr>
              <w:widowControl w:val="0"/>
              <w:numPr>
                <w:ilvl w:val="0"/>
                <w:numId w:val="3"/>
              </w:numPr>
              <w:ind w:firstLine="0"/>
              <w:rPr>
                <w:rFonts w:eastAsia="Calibri"/>
              </w:rPr>
            </w:pPr>
            <w:r>
              <w:rPr>
                <w:rFonts w:eastAsia="Calibri"/>
              </w:rPr>
              <w:t>K</w:t>
            </w:r>
            <w:r w:rsidR="00F656C9" w:rsidRPr="008D7D65">
              <w:rPr>
                <w:rFonts w:eastAsia="Calibri"/>
              </w:rPr>
              <w:t>omunikavimo radijo ryšio priemonėmis (racija) taisykl</w:t>
            </w:r>
            <w:r>
              <w:rPr>
                <w:rFonts w:eastAsia="Calibri"/>
              </w:rPr>
              <w:t>ė</w:t>
            </w:r>
            <w:r w:rsidR="00F656C9" w:rsidRPr="008D7D65">
              <w:rPr>
                <w:rFonts w:eastAsia="Calibri"/>
              </w:rPr>
              <w:t>s</w:t>
            </w:r>
          </w:p>
          <w:p w14:paraId="0BF41B2A" w14:textId="0943048B" w:rsidR="002A3534" w:rsidRPr="008D7D65" w:rsidRDefault="0014240C" w:rsidP="0014240C">
            <w:pPr>
              <w:widowControl w:val="0"/>
              <w:numPr>
                <w:ilvl w:val="0"/>
                <w:numId w:val="3"/>
              </w:numPr>
              <w:ind w:firstLine="0"/>
              <w:rPr>
                <w:rFonts w:eastAsia="Calibri"/>
              </w:rPr>
            </w:pPr>
            <w:r>
              <w:rPr>
                <w:rFonts w:eastAsia="Calibri"/>
              </w:rPr>
              <w:t>Darbinių</w:t>
            </w:r>
            <w:r w:rsidRPr="008D7D65">
              <w:rPr>
                <w:rFonts w:eastAsia="Calibri"/>
              </w:rPr>
              <w:t xml:space="preserve"> </w:t>
            </w:r>
            <w:r w:rsidR="00F656C9" w:rsidRPr="008D7D65">
              <w:rPr>
                <w:rFonts w:eastAsia="Calibri"/>
              </w:rPr>
              <w:t>situacij</w:t>
            </w:r>
            <w:r>
              <w:rPr>
                <w:rFonts w:eastAsia="Calibri"/>
              </w:rPr>
              <w:t>ų</w:t>
            </w:r>
            <w:r w:rsidR="00F656C9" w:rsidRPr="008D7D65">
              <w:rPr>
                <w:rFonts w:eastAsia="Calibri"/>
              </w:rPr>
              <w:t xml:space="preserve"> </w:t>
            </w:r>
            <w:r>
              <w:rPr>
                <w:rFonts w:eastAsia="Calibri"/>
              </w:rPr>
              <w:t>valdymas</w:t>
            </w:r>
            <w:r w:rsidRPr="008D7D65">
              <w:rPr>
                <w:rFonts w:eastAsia="Calibri"/>
              </w:rPr>
              <w:t xml:space="preserve"> </w:t>
            </w:r>
            <w:r w:rsidR="00F656C9" w:rsidRPr="008D7D65">
              <w:rPr>
                <w:rFonts w:eastAsia="Calibri"/>
              </w:rPr>
              <w:t>racijos pagalba</w:t>
            </w:r>
          </w:p>
        </w:tc>
      </w:tr>
      <w:tr w:rsidR="002A3534" w:rsidRPr="008D7D65" w14:paraId="7EE26030" w14:textId="77777777" w:rsidTr="00FE0A27">
        <w:trPr>
          <w:trHeight w:val="57"/>
          <w:jc w:val="center"/>
        </w:trPr>
        <w:tc>
          <w:tcPr>
            <w:tcW w:w="2972" w:type="dxa"/>
            <w:vMerge w:val="restart"/>
            <w:tcBorders>
              <w:top w:val="single" w:sz="4" w:space="0" w:color="000000"/>
              <w:left w:val="single" w:sz="4" w:space="0" w:color="000000"/>
              <w:right w:val="single" w:sz="4" w:space="0" w:color="000000"/>
            </w:tcBorders>
          </w:tcPr>
          <w:p w14:paraId="35428154" w14:textId="1F6920AE" w:rsidR="002A3534" w:rsidRPr="008D7D65" w:rsidRDefault="002A3534" w:rsidP="0014240C">
            <w:pPr>
              <w:pStyle w:val="NoSpacing"/>
              <w:widowControl w:val="0"/>
              <w:rPr>
                <w:i/>
              </w:rPr>
            </w:pPr>
            <w:r w:rsidRPr="008D7D65">
              <w:t>2. Atpažinti pavojus ir imtis priemonių rizikai sumažinti.</w:t>
            </w:r>
          </w:p>
        </w:tc>
        <w:tc>
          <w:tcPr>
            <w:tcW w:w="3544" w:type="dxa"/>
            <w:tcBorders>
              <w:top w:val="single" w:sz="4" w:space="0" w:color="000000"/>
              <w:left w:val="single" w:sz="4" w:space="0" w:color="000000"/>
              <w:bottom w:val="single" w:sz="4" w:space="0" w:color="000000"/>
              <w:right w:val="single" w:sz="4" w:space="0" w:color="000000"/>
            </w:tcBorders>
          </w:tcPr>
          <w:p w14:paraId="536842B7" w14:textId="3950DEBF" w:rsidR="002A3534" w:rsidRPr="008D7D65" w:rsidRDefault="001E0A66" w:rsidP="002A3534">
            <w:pPr>
              <w:widowControl w:val="0"/>
              <w:rPr>
                <w:shd w:val="clear" w:color="auto" w:fill="FFFFFF"/>
              </w:rPr>
            </w:pPr>
            <w:r w:rsidRPr="008D7D65">
              <w:t>2.1.</w:t>
            </w:r>
            <w:r w:rsidRPr="008D7D65">
              <w:rPr>
                <w:shd w:val="clear" w:color="auto" w:fill="FFFFFF"/>
              </w:rPr>
              <w:t xml:space="preserve"> </w:t>
            </w:r>
            <w:r w:rsidRPr="00073464">
              <w:rPr>
                <w:shd w:val="clear" w:color="auto" w:fill="FFFFFF"/>
              </w:rPr>
              <w:t>Išmanyti orlaivio antžeminio keleivių aptarnavimo darbuotojų saugos ir sveikatos reikalavimus</w:t>
            </w:r>
            <w:r w:rsidRPr="008D7D65">
              <w:rPr>
                <w:shd w:val="clear" w:color="auto" w:fill="FFFFFF"/>
              </w:rPr>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06A2C59E" w14:textId="77777777" w:rsidR="001E0A66" w:rsidRPr="008D7D65" w:rsidRDefault="001E0A66" w:rsidP="001E0A66">
            <w:pPr>
              <w:pStyle w:val="NoSpacing"/>
              <w:widowControl w:val="0"/>
              <w:rPr>
                <w:b/>
                <w:i/>
              </w:rPr>
            </w:pPr>
            <w:r w:rsidRPr="008D7D65">
              <w:rPr>
                <w:b/>
              </w:rPr>
              <w:t>Tema.</w:t>
            </w:r>
            <w:r w:rsidRPr="008D7D65">
              <w:t xml:space="preserve"> </w:t>
            </w:r>
            <w:r w:rsidRPr="008D7D65">
              <w:rPr>
                <w:b/>
                <w:i/>
              </w:rPr>
              <w:t>Saugaus darbo pagrindai oro uoste</w:t>
            </w:r>
          </w:p>
          <w:p w14:paraId="2D83FCF7" w14:textId="77777777" w:rsidR="001E0A66" w:rsidRPr="008D7D65" w:rsidRDefault="001E0A66" w:rsidP="001E0A66">
            <w:pPr>
              <w:widowControl w:val="0"/>
              <w:numPr>
                <w:ilvl w:val="0"/>
                <w:numId w:val="3"/>
              </w:numPr>
              <w:ind w:firstLine="0"/>
              <w:rPr>
                <w:rFonts w:eastAsia="Calibri"/>
              </w:rPr>
            </w:pPr>
            <w:r w:rsidRPr="008D7D65">
              <w:rPr>
                <w:rFonts w:eastAsia="Calibri"/>
              </w:rPr>
              <w:t>Aviacijos saugos politika</w:t>
            </w:r>
          </w:p>
          <w:p w14:paraId="3B8C5CE8" w14:textId="727E4012" w:rsidR="001E0A66" w:rsidRPr="008D7D65" w:rsidRDefault="001E0A66" w:rsidP="001E0A66">
            <w:pPr>
              <w:widowControl w:val="0"/>
              <w:numPr>
                <w:ilvl w:val="0"/>
                <w:numId w:val="3"/>
              </w:numPr>
              <w:ind w:firstLine="0"/>
              <w:rPr>
                <w:rFonts w:eastAsia="Calibri"/>
              </w:rPr>
            </w:pPr>
            <w:r w:rsidRPr="008D7D65">
              <w:t>Darbdavio</w:t>
            </w:r>
            <w:r w:rsidR="0014240C">
              <w:t xml:space="preserve"> </w:t>
            </w:r>
            <w:r w:rsidRPr="008D7D65">
              <w:t>/</w:t>
            </w:r>
            <w:r w:rsidR="0014240C">
              <w:t xml:space="preserve"> </w:t>
            </w:r>
            <w:r w:rsidRPr="008D7D65">
              <w:t>darbuotojo atsakomybės</w:t>
            </w:r>
          </w:p>
          <w:p w14:paraId="12D50D92" w14:textId="77777777" w:rsidR="001E0A66" w:rsidRPr="008D7D65" w:rsidRDefault="001E0A66" w:rsidP="001E0A66">
            <w:pPr>
              <w:pStyle w:val="NoSpacing"/>
              <w:widowControl w:val="0"/>
              <w:rPr>
                <w:b/>
                <w:i/>
              </w:rPr>
            </w:pPr>
            <w:r w:rsidRPr="008D7D65">
              <w:rPr>
                <w:b/>
              </w:rPr>
              <w:t>Tema.</w:t>
            </w:r>
            <w:r w:rsidRPr="008D7D65">
              <w:t xml:space="preserve"> </w:t>
            </w:r>
            <w:r w:rsidRPr="008D7D65">
              <w:rPr>
                <w:b/>
                <w:i/>
              </w:rPr>
              <w:t>Oro uostų darbuotojų sauga ir sveikata</w:t>
            </w:r>
          </w:p>
          <w:p w14:paraId="127652FD" w14:textId="400D5721" w:rsidR="001E0A66" w:rsidRPr="008D7D65" w:rsidRDefault="001E0A66" w:rsidP="001E0A66">
            <w:pPr>
              <w:widowControl w:val="0"/>
              <w:numPr>
                <w:ilvl w:val="0"/>
                <w:numId w:val="3"/>
              </w:numPr>
              <w:ind w:firstLine="0"/>
              <w:rPr>
                <w:rFonts w:eastAsia="Calibri"/>
              </w:rPr>
            </w:pPr>
            <w:r w:rsidRPr="008D7D65">
              <w:rPr>
                <w:rFonts w:eastAsia="Calibri"/>
              </w:rPr>
              <w:t xml:space="preserve">Teisės aktai reglamentuojantys oro uostų </w:t>
            </w:r>
            <w:r w:rsidRPr="008D7D65">
              <w:rPr>
                <w:shd w:val="clear" w:color="auto" w:fill="FFFFFF"/>
              </w:rPr>
              <w:t>darbuotojų s</w:t>
            </w:r>
            <w:r w:rsidR="0014240C">
              <w:rPr>
                <w:shd w:val="clear" w:color="auto" w:fill="FFFFFF"/>
              </w:rPr>
              <w:t>augos ir sveikatos reikalavimus</w:t>
            </w:r>
          </w:p>
          <w:p w14:paraId="605A692F" w14:textId="77777777" w:rsidR="001E0A66" w:rsidRPr="008D7D65" w:rsidRDefault="001E0A66" w:rsidP="001E0A66">
            <w:pPr>
              <w:widowControl w:val="0"/>
              <w:numPr>
                <w:ilvl w:val="0"/>
                <w:numId w:val="3"/>
              </w:numPr>
              <w:ind w:firstLine="0"/>
              <w:rPr>
                <w:rFonts w:eastAsia="Calibri"/>
              </w:rPr>
            </w:pPr>
            <w:r w:rsidRPr="008D7D65">
              <w:rPr>
                <w:rFonts w:eastAsia="Calibri"/>
              </w:rPr>
              <w:t>Saugus darbas perone</w:t>
            </w:r>
          </w:p>
          <w:p w14:paraId="07820F89" w14:textId="77777777" w:rsidR="001E0A66" w:rsidRPr="008D7D65" w:rsidRDefault="001E0A66" w:rsidP="001E0A66">
            <w:pPr>
              <w:widowControl w:val="0"/>
              <w:numPr>
                <w:ilvl w:val="0"/>
                <w:numId w:val="3"/>
              </w:numPr>
              <w:ind w:firstLine="0"/>
              <w:rPr>
                <w:rFonts w:eastAsia="Calibri"/>
              </w:rPr>
            </w:pPr>
            <w:r w:rsidRPr="008D7D65">
              <w:rPr>
                <w:rFonts w:eastAsia="Calibri"/>
              </w:rPr>
              <w:t>Saugus darbas orlaivyje</w:t>
            </w:r>
          </w:p>
          <w:p w14:paraId="239ABDFB" w14:textId="22B86E99" w:rsidR="001E0A66" w:rsidRPr="008D7D65" w:rsidRDefault="001E0A66" w:rsidP="001E0A66">
            <w:pPr>
              <w:pStyle w:val="NoSpacing"/>
              <w:widowControl w:val="0"/>
            </w:pPr>
            <w:r w:rsidRPr="008D7D65">
              <w:rPr>
                <w:b/>
              </w:rPr>
              <w:t>Tema.</w:t>
            </w:r>
            <w:r w:rsidRPr="008D7D65">
              <w:t xml:space="preserve"> </w:t>
            </w:r>
            <w:r w:rsidR="002E6802" w:rsidRPr="008D7D65">
              <w:rPr>
                <w:b/>
                <w:bCs/>
                <w:i/>
                <w:iCs/>
              </w:rPr>
              <w:t>Saugus darbas a</w:t>
            </w:r>
            <w:r w:rsidRPr="008D7D65">
              <w:rPr>
                <w:b/>
                <w:bCs/>
                <w:i/>
                <w:iCs/>
              </w:rPr>
              <w:t>erodromo</w:t>
            </w:r>
            <w:r w:rsidR="002E6802" w:rsidRPr="008D7D65">
              <w:rPr>
                <w:b/>
                <w:bCs/>
                <w:i/>
                <w:iCs/>
              </w:rPr>
              <w:t xml:space="preserve"> teritorijoje</w:t>
            </w:r>
          </w:p>
          <w:p w14:paraId="02771D67" w14:textId="5BB94833" w:rsidR="001E0A66" w:rsidRPr="008D7D65" w:rsidRDefault="002E6802" w:rsidP="001E0A66">
            <w:pPr>
              <w:widowControl w:val="0"/>
              <w:numPr>
                <w:ilvl w:val="0"/>
                <w:numId w:val="3"/>
              </w:numPr>
              <w:ind w:firstLine="0"/>
            </w:pPr>
            <w:r w:rsidRPr="008D7D65">
              <w:rPr>
                <w:rFonts w:eastAsia="Calibri"/>
              </w:rPr>
              <w:t>Aerodromo</w:t>
            </w:r>
            <w:r w:rsidR="001E0A66" w:rsidRPr="008D7D65">
              <w:rPr>
                <w:rFonts w:eastAsia="Calibri"/>
              </w:rPr>
              <w:t xml:space="preserve"> išdėstymas </w:t>
            </w:r>
          </w:p>
          <w:p w14:paraId="2EAFBC61" w14:textId="77777777" w:rsidR="001E0A66" w:rsidRPr="008D7D65" w:rsidRDefault="001E0A66" w:rsidP="001E0A66">
            <w:pPr>
              <w:widowControl w:val="0"/>
              <w:numPr>
                <w:ilvl w:val="0"/>
                <w:numId w:val="3"/>
              </w:numPr>
              <w:ind w:firstLine="0"/>
            </w:pPr>
            <w:r w:rsidRPr="008D7D65">
              <w:rPr>
                <w:rFonts w:eastAsia="Calibri"/>
              </w:rPr>
              <w:t xml:space="preserve">Aerodromo ženklinimas ir teritorijoje naudojami ženklai </w:t>
            </w:r>
          </w:p>
          <w:p w14:paraId="26DAA56A" w14:textId="77777777" w:rsidR="001E0A66" w:rsidRPr="008D7D65" w:rsidRDefault="001E0A66" w:rsidP="001E0A66">
            <w:pPr>
              <w:widowControl w:val="0"/>
              <w:numPr>
                <w:ilvl w:val="0"/>
                <w:numId w:val="3"/>
              </w:numPr>
              <w:ind w:firstLine="0"/>
            </w:pPr>
            <w:r w:rsidRPr="008D7D65">
              <w:rPr>
                <w:rFonts w:eastAsia="Calibri"/>
              </w:rPr>
              <w:t>Saugaus darbo praktika ir bendrosios aerodromo saugos taisyklės</w:t>
            </w:r>
          </w:p>
          <w:p w14:paraId="4E600A3D" w14:textId="77777777" w:rsidR="002A3534" w:rsidRPr="008D7D65" w:rsidRDefault="001E0A66" w:rsidP="001E0A66">
            <w:pPr>
              <w:widowControl w:val="0"/>
              <w:numPr>
                <w:ilvl w:val="0"/>
                <w:numId w:val="3"/>
              </w:numPr>
              <w:ind w:firstLine="0"/>
            </w:pPr>
            <w:r w:rsidRPr="008D7D65">
              <w:rPr>
                <w:rFonts w:eastAsia="Calibri"/>
              </w:rPr>
              <w:t>Pašalinių objektų žala (FOD) ir prevencija</w:t>
            </w:r>
          </w:p>
          <w:p w14:paraId="43B481BF" w14:textId="400DB07A" w:rsidR="002E6802" w:rsidRPr="008D7D65" w:rsidRDefault="002E6802" w:rsidP="001E0A66">
            <w:pPr>
              <w:widowControl w:val="0"/>
              <w:numPr>
                <w:ilvl w:val="0"/>
                <w:numId w:val="3"/>
              </w:numPr>
              <w:ind w:firstLine="0"/>
            </w:pPr>
            <w:r w:rsidRPr="008D7D65">
              <w:rPr>
                <w:rFonts w:eastAsia="Calibri"/>
              </w:rPr>
              <w:t xml:space="preserve">Veiksmai pastebėjus įtartiną asmenį </w:t>
            </w:r>
          </w:p>
        </w:tc>
      </w:tr>
      <w:tr w:rsidR="002A3534" w:rsidRPr="008D7D65" w14:paraId="7D29DDD3" w14:textId="77777777" w:rsidTr="00FE0A27">
        <w:trPr>
          <w:trHeight w:val="57"/>
          <w:jc w:val="center"/>
        </w:trPr>
        <w:tc>
          <w:tcPr>
            <w:tcW w:w="2972" w:type="dxa"/>
            <w:vMerge/>
            <w:tcBorders>
              <w:left w:val="single" w:sz="4" w:space="0" w:color="000000"/>
              <w:right w:val="single" w:sz="4" w:space="0" w:color="000000"/>
            </w:tcBorders>
          </w:tcPr>
          <w:p w14:paraId="4D910F8B" w14:textId="77777777" w:rsidR="002A3534" w:rsidRPr="008D7D65" w:rsidRDefault="002A3534" w:rsidP="002A3534">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510E15F2" w14:textId="60DD846E" w:rsidR="00076A15" w:rsidRPr="008D7D65" w:rsidRDefault="00DE62D4" w:rsidP="00076A15">
            <w:pPr>
              <w:widowControl w:val="0"/>
              <w:rPr>
                <w:shd w:val="clear" w:color="auto" w:fill="FFFFFF"/>
              </w:rPr>
            </w:pPr>
            <w:r w:rsidRPr="008D7D65">
              <w:t>2.2.</w:t>
            </w:r>
            <w:r w:rsidR="009B318D" w:rsidRPr="008D7D65">
              <w:rPr>
                <w:shd w:val="clear" w:color="auto" w:fill="FFFFFF"/>
              </w:rPr>
              <w:t xml:space="preserve"> Valdyti žmogiškųjų faktorių įtaką saugiam darbui oro uoste.</w:t>
            </w:r>
            <w:r w:rsidR="00076A15" w:rsidRPr="008D7D65">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2B892D6" w14:textId="326B6E78" w:rsidR="00DE62D4" w:rsidRPr="008D7D65" w:rsidRDefault="00DE62D4" w:rsidP="00DE62D4">
            <w:pPr>
              <w:widowControl w:val="0"/>
            </w:pPr>
            <w:r w:rsidRPr="008D7D65">
              <w:rPr>
                <w:b/>
                <w:bCs/>
              </w:rPr>
              <w:t>Tema</w:t>
            </w:r>
            <w:r w:rsidRPr="008D7D65">
              <w:rPr>
                <w:b/>
                <w:bCs/>
                <w:i/>
                <w:iCs/>
              </w:rPr>
              <w:t xml:space="preserve">. Saugaus darbo </w:t>
            </w:r>
            <w:r w:rsidR="00E01229" w:rsidRPr="008D7D65">
              <w:rPr>
                <w:b/>
                <w:bCs/>
                <w:i/>
                <w:iCs/>
              </w:rPr>
              <w:t>taisyklės oro uoste</w:t>
            </w:r>
          </w:p>
          <w:p w14:paraId="1DE5D5D0" w14:textId="77777777" w:rsidR="00DE62D4" w:rsidRPr="008D7D65" w:rsidRDefault="00DE62D4" w:rsidP="00DE62D4">
            <w:pPr>
              <w:widowControl w:val="0"/>
              <w:numPr>
                <w:ilvl w:val="0"/>
                <w:numId w:val="3"/>
              </w:numPr>
              <w:ind w:firstLine="0"/>
            </w:pPr>
            <w:r w:rsidRPr="008D7D65">
              <w:rPr>
                <w:rFonts w:eastAsiaTheme="minorHAnsi"/>
              </w:rPr>
              <w:t>Uniformos ir asmeninių apsaugos priemonių naudojimasis</w:t>
            </w:r>
          </w:p>
          <w:p w14:paraId="15485DA3" w14:textId="77777777" w:rsidR="00DE62D4" w:rsidRPr="008D7D65" w:rsidRDefault="00DE62D4" w:rsidP="00DE62D4">
            <w:pPr>
              <w:widowControl w:val="0"/>
              <w:numPr>
                <w:ilvl w:val="0"/>
                <w:numId w:val="3"/>
              </w:numPr>
              <w:ind w:firstLine="0"/>
            </w:pPr>
            <w:r w:rsidRPr="008D7D65">
              <w:rPr>
                <w:rFonts w:eastAsiaTheme="minorHAnsi"/>
              </w:rPr>
              <w:t>Oro uosto ir darbo vietos aplinka</w:t>
            </w:r>
          </w:p>
          <w:p w14:paraId="143CFE39" w14:textId="5C61E0F6" w:rsidR="00DE62D4" w:rsidRPr="008D7D65" w:rsidRDefault="00DE62D4" w:rsidP="00DE62D4">
            <w:pPr>
              <w:widowControl w:val="0"/>
              <w:rPr>
                <w:rFonts w:eastAsiaTheme="minorHAnsi"/>
                <w:b/>
                <w:bCs/>
                <w:i/>
                <w:iCs/>
              </w:rPr>
            </w:pPr>
            <w:r w:rsidRPr="008D7D65">
              <w:rPr>
                <w:rFonts w:eastAsiaTheme="minorHAnsi"/>
                <w:b/>
                <w:bCs/>
              </w:rPr>
              <w:t xml:space="preserve">Tema. </w:t>
            </w:r>
            <w:r w:rsidR="00D735AA" w:rsidRPr="008D7D65">
              <w:rPr>
                <w:rFonts w:eastAsiaTheme="minorHAnsi"/>
                <w:b/>
                <w:bCs/>
                <w:i/>
                <w:iCs/>
              </w:rPr>
              <w:t>Pavojų keliantys darbai atliekant orlaivio antžeminį aptarnavimą</w:t>
            </w:r>
          </w:p>
          <w:p w14:paraId="02F1998B" w14:textId="77777777" w:rsidR="00DE62D4" w:rsidRPr="008D7D65" w:rsidRDefault="00DE62D4" w:rsidP="00DE62D4">
            <w:pPr>
              <w:widowControl w:val="0"/>
              <w:numPr>
                <w:ilvl w:val="0"/>
                <w:numId w:val="3"/>
              </w:numPr>
              <w:ind w:firstLine="0"/>
            </w:pPr>
            <w:r w:rsidRPr="008D7D65">
              <w:rPr>
                <w:rFonts w:eastAsiaTheme="minorHAnsi"/>
              </w:rPr>
              <w:t>Bendro pobūdžio pavojai perone ir orlaivyje</w:t>
            </w:r>
          </w:p>
          <w:p w14:paraId="099C0BE4" w14:textId="77777777" w:rsidR="00DE62D4" w:rsidRPr="008D7D65" w:rsidRDefault="00DE62D4" w:rsidP="00DE62D4">
            <w:pPr>
              <w:widowControl w:val="0"/>
              <w:numPr>
                <w:ilvl w:val="0"/>
                <w:numId w:val="3"/>
              </w:numPr>
              <w:ind w:firstLine="0"/>
            </w:pPr>
            <w:r w:rsidRPr="008D7D65">
              <w:rPr>
                <w:rFonts w:eastAsiaTheme="minorHAnsi"/>
              </w:rPr>
              <w:t>Cheminių medžiagų naudojimas</w:t>
            </w:r>
          </w:p>
          <w:p w14:paraId="4280EB9E" w14:textId="77777777" w:rsidR="00DE62D4" w:rsidRPr="008D7D65" w:rsidRDefault="00DE62D4" w:rsidP="00DE62D4">
            <w:pPr>
              <w:widowControl w:val="0"/>
              <w:numPr>
                <w:ilvl w:val="0"/>
                <w:numId w:val="3"/>
              </w:numPr>
              <w:ind w:firstLine="0"/>
            </w:pPr>
            <w:r w:rsidRPr="008D7D65">
              <w:rPr>
                <w:rFonts w:eastAsiaTheme="minorHAnsi"/>
              </w:rPr>
              <w:t>Įrankių ir įrangos naudojimas ir priežiūra</w:t>
            </w:r>
          </w:p>
          <w:p w14:paraId="66DBE94C" w14:textId="77777777" w:rsidR="00DE62D4" w:rsidRPr="008D7D65" w:rsidRDefault="00DE62D4" w:rsidP="00DE62D4">
            <w:pPr>
              <w:widowControl w:val="0"/>
              <w:numPr>
                <w:ilvl w:val="0"/>
                <w:numId w:val="3"/>
              </w:numPr>
              <w:ind w:firstLine="0"/>
            </w:pPr>
            <w:r w:rsidRPr="008D7D65">
              <w:rPr>
                <w:rFonts w:eastAsiaTheme="minorHAnsi"/>
              </w:rPr>
              <w:lastRenderedPageBreak/>
              <w:t>Pavojingų darbų sąrašas</w:t>
            </w:r>
          </w:p>
          <w:p w14:paraId="1D920285" w14:textId="007EA577" w:rsidR="00DE62D4" w:rsidRPr="0014240C" w:rsidRDefault="00DE62D4" w:rsidP="00DE62D4">
            <w:pPr>
              <w:widowControl w:val="0"/>
              <w:rPr>
                <w:rFonts w:eastAsia="Calibri"/>
              </w:rPr>
            </w:pPr>
            <w:r w:rsidRPr="008D7D65">
              <w:rPr>
                <w:rFonts w:eastAsiaTheme="minorHAnsi"/>
                <w:b/>
              </w:rPr>
              <w:t>Tema.</w:t>
            </w:r>
            <w:r w:rsidRPr="008D7D65">
              <w:rPr>
                <w:rFonts w:eastAsiaTheme="minorHAnsi"/>
              </w:rPr>
              <w:t xml:space="preserve"> </w:t>
            </w:r>
            <w:r w:rsidRPr="0014240C">
              <w:rPr>
                <w:rFonts w:eastAsiaTheme="minorHAnsi"/>
                <w:b/>
                <w:bCs/>
              </w:rPr>
              <w:t>Ž</w:t>
            </w:r>
            <w:r w:rsidRPr="0014240C">
              <w:rPr>
                <w:rFonts w:eastAsiaTheme="minorHAnsi"/>
                <w:b/>
                <w:bCs/>
                <w:i/>
                <w:iCs/>
              </w:rPr>
              <w:t>mogiškieji faktoriai, jų reikšmė darbui</w:t>
            </w:r>
          </w:p>
          <w:p w14:paraId="0577701A" w14:textId="586F959D" w:rsidR="00DE62D4" w:rsidRPr="0014240C" w:rsidRDefault="009B318D" w:rsidP="00DE62D4">
            <w:pPr>
              <w:widowControl w:val="0"/>
              <w:numPr>
                <w:ilvl w:val="0"/>
                <w:numId w:val="3"/>
              </w:numPr>
              <w:ind w:firstLine="0"/>
              <w:rPr>
                <w:rFonts w:eastAsia="Calibri"/>
              </w:rPr>
            </w:pPr>
            <w:r w:rsidRPr="0014240C">
              <w:rPr>
                <w:rFonts w:eastAsia="Calibri"/>
              </w:rPr>
              <w:t>Žmogiškieji veiksniai, jų svarba aviacijoje</w:t>
            </w:r>
          </w:p>
          <w:p w14:paraId="5C714B3C" w14:textId="102AD3E9" w:rsidR="00017A66" w:rsidRPr="0014240C" w:rsidRDefault="00017A66" w:rsidP="00DE62D4">
            <w:pPr>
              <w:widowControl w:val="0"/>
              <w:numPr>
                <w:ilvl w:val="0"/>
                <w:numId w:val="3"/>
              </w:numPr>
              <w:ind w:firstLine="0"/>
              <w:rPr>
                <w:rFonts w:eastAsia="Calibri"/>
              </w:rPr>
            </w:pPr>
            <w:r w:rsidRPr="0014240C">
              <w:rPr>
                <w:rFonts w:eastAsia="Calibri"/>
              </w:rPr>
              <w:t>Žmogaus klaidos ir pavojai darbo vietoje</w:t>
            </w:r>
          </w:p>
          <w:p w14:paraId="6850C1DB" w14:textId="01E5489D" w:rsidR="002A3534" w:rsidRPr="008D7D65" w:rsidRDefault="009B318D" w:rsidP="00017A66">
            <w:pPr>
              <w:widowControl w:val="0"/>
              <w:numPr>
                <w:ilvl w:val="0"/>
                <w:numId w:val="3"/>
              </w:numPr>
              <w:ind w:firstLine="0"/>
              <w:rPr>
                <w:rFonts w:eastAsia="Calibri"/>
              </w:rPr>
            </w:pPr>
            <w:r w:rsidRPr="0014240C">
              <w:rPr>
                <w:rFonts w:eastAsia="Calibri"/>
                <w:spacing w:val="-1"/>
              </w:rPr>
              <w:t>Tarptautinės oro transporto asociacijos (</w:t>
            </w:r>
            <w:r w:rsidR="00DE62D4" w:rsidRPr="0014240C">
              <w:rPr>
                <w:rFonts w:eastAsia="Calibri"/>
                <w:spacing w:val="-1"/>
              </w:rPr>
              <w:t>IATA</w:t>
            </w:r>
            <w:r w:rsidRPr="0014240C">
              <w:rPr>
                <w:rFonts w:eastAsia="Calibri"/>
                <w:spacing w:val="-1"/>
              </w:rPr>
              <w:t>)</w:t>
            </w:r>
            <w:r w:rsidR="00DE62D4" w:rsidRPr="0014240C">
              <w:rPr>
                <w:rFonts w:eastAsia="Calibri"/>
                <w:spacing w:val="-1"/>
              </w:rPr>
              <w:t xml:space="preserve"> patvirtinto „purvinojo tuzino“ žmogiškieji faktoriai</w:t>
            </w:r>
          </w:p>
        </w:tc>
      </w:tr>
      <w:tr w:rsidR="00EF199A" w:rsidRPr="008D7D65" w14:paraId="48BF0BBF" w14:textId="77777777" w:rsidTr="00FE0A27">
        <w:trPr>
          <w:trHeight w:val="57"/>
          <w:jc w:val="center"/>
        </w:trPr>
        <w:tc>
          <w:tcPr>
            <w:tcW w:w="2972" w:type="dxa"/>
            <w:vMerge/>
            <w:tcBorders>
              <w:left w:val="single" w:sz="4" w:space="0" w:color="000000"/>
              <w:right w:val="single" w:sz="4" w:space="0" w:color="000000"/>
            </w:tcBorders>
          </w:tcPr>
          <w:p w14:paraId="67B847C7" w14:textId="77777777" w:rsidR="00EF199A" w:rsidRPr="008D7D65" w:rsidRDefault="00EF199A" w:rsidP="00EF199A">
            <w:pPr>
              <w:pStyle w:val="NoSpacing"/>
              <w:widowControl w:val="0"/>
            </w:pPr>
          </w:p>
        </w:tc>
        <w:tc>
          <w:tcPr>
            <w:tcW w:w="3544" w:type="dxa"/>
            <w:tcBorders>
              <w:left w:val="single" w:sz="4" w:space="0" w:color="000000"/>
              <w:bottom w:val="single" w:sz="4" w:space="0" w:color="000000"/>
              <w:right w:val="single" w:sz="4" w:space="0" w:color="000000"/>
            </w:tcBorders>
          </w:tcPr>
          <w:p w14:paraId="23A696C1" w14:textId="50A56C1F" w:rsidR="00EF199A" w:rsidRPr="008D7D65" w:rsidRDefault="00EF199A" w:rsidP="005E0148">
            <w:pPr>
              <w:widowControl w:val="0"/>
            </w:pPr>
            <w:r w:rsidRPr="008D7D65">
              <w:t>2.</w:t>
            </w:r>
            <w:r w:rsidR="0030116E" w:rsidRPr="008D7D65">
              <w:t>3</w:t>
            </w:r>
            <w:r w:rsidRPr="008D7D65">
              <w:t>.</w:t>
            </w:r>
            <w:r w:rsidR="00CE3419" w:rsidRPr="008D7D65">
              <w:t xml:space="preserve"> </w:t>
            </w:r>
            <w:r w:rsidR="00CE3419" w:rsidRPr="008D7D65">
              <w:rPr>
                <w:color w:val="000000" w:themeColor="text1"/>
              </w:rPr>
              <w:t>Imtis tinkamų veiksmų nelaimingų atsitikimų, incidentų bei avarijų atvejais</w:t>
            </w:r>
            <w:r w:rsidR="005E0148">
              <w:rPr>
                <w:color w:val="000000" w:themeColor="text1"/>
              </w:rPr>
              <w:t>.</w:t>
            </w:r>
          </w:p>
        </w:tc>
        <w:tc>
          <w:tcPr>
            <w:tcW w:w="9178" w:type="dxa"/>
            <w:tcBorders>
              <w:left w:val="single" w:sz="4" w:space="0" w:color="000000"/>
              <w:bottom w:val="single" w:sz="4" w:space="0" w:color="000000"/>
              <w:right w:val="single" w:sz="4" w:space="0" w:color="000000"/>
            </w:tcBorders>
            <w:shd w:val="clear" w:color="auto" w:fill="auto"/>
          </w:tcPr>
          <w:p w14:paraId="6EAB1D31" w14:textId="02F307D3" w:rsidR="00EF199A" w:rsidRPr="008D7D65" w:rsidRDefault="00EF199A" w:rsidP="00EF199A">
            <w:pPr>
              <w:widowControl w:val="0"/>
              <w:rPr>
                <w:b/>
                <w:bCs/>
                <w:i/>
                <w:iCs/>
              </w:rPr>
            </w:pPr>
            <w:r w:rsidRPr="008D7D65">
              <w:rPr>
                <w:b/>
              </w:rPr>
              <w:t>Tema.</w:t>
            </w:r>
            <w:r w:rsidRPr="008D7D65">
              <w:t xml:space="preserve"> </w:t>
            </w:r>
            <w:r w:rsidRPr="008D7D65">
              <w:rPr>
                <w:b/>
                <w:bCs/>
                <w:i/>
                <w:iCs/>
              </w:rPr>
              <w:t>Incidentai, avarijos</w:t>
            </w:r>
            <w:r w:rsidR="009B318D" w:rsidRPr="008D7D65">
              <w:rPr>
                <w:b/>
                <w:bCs/>
                <w:i/>
                <w:iCs/>
              </w:rPr>
              <w:t>, nelaimingi atsitikimai</w:t>
            </w:r>
          </w:p>
          <w:p w14:paraId="358BCE59" w14:textId="77777777" w:rsidR="00EF199A" w:rsidRPr="008D7D65" w:rsidRDefault="00EF199A" w:rsidP="00EF199A">
            <w:pPr>
              <w:widowControl w:val="0"/>
              <w:numPr>
                <w:ilvl w:val="0"/>
                <w:numId w:val="3"/>
              </w:numPr>
              <w:ind w:firstLine="0"/>
              <w:rPr>
                <w:rFonts w:eastAsia="Calibri"/>
                <w:color w:val="000000" w:themeColor="text1"/>
              </w:rPr>
            </w:pPr>
            <w:r w:rsidRPr="008D7D65">
              <w:rPr>
                <w:rFonts w:eastAsia="Calibri"/>
                <w:color w:val="000000" w:themeColor="text1"/>
              </w:rPr>
              <w:t>Orlaivių avarijų ir incidentų klasifikavimas</w:t>
            </w:r>
          </w:p>
          <w:p w14:paraId="4F77F563" w14:textId="18E215BF" w:rsidR="00EF199A" w:rsidRPr="008D7D65" w:rsidRDefault="009B318D" w:rsidP="00EF199A">
            <w:pPr>
              <w:widowControl w:val="0"/>
              <w:numPr>
                <w:ilvl w:val="0"/>
                <w:numId w:val="3"/>
              </w:numPr>
              <w:ind w:firstLine="0"/>
              <w:rPr>
                <w:rFonts w:eastAsia="Calibri"/>
                <w:color w:val="000000" w:themeColor="text1"/>
              </w:rPr>
            </w:pPr>
            <w:r w:rsidRPr="008D7D65">
              <w:rPr>
                <w:rFonts w:eastAsia="Calibri"/>
                <w:color w:val="000000" w:themeColor="text1"/>
              </w:rPr>
              <w:t>N</w:t>
            </w:r>
            <w:r w:rsidR="00EF199A" w:rsidRPr="008D7D65">
              <w:rPr>
                <w:rFonts w:eastAsia="Calibri"/>
                <w:color w:val="000000" w:themeColor="text1"/>
              </w:rPr>
              <w:t xml:space="preserve">elaimingi atsitikimai </w:t>
            </w:r>
            <w:r w:rsidR="005E0148">
              <w:rPr>
                <w:rFonts w:eastAsia="Calibri"/>
                <w:color w:val="000000" w:themeColor="text1"/>
              </w:rPr>
              <w:t>perone</w:t>
            </w:r>
            <w:r w:rsidR="00EF199A" w:rsidRPr="008D7D65">
              <w:rPr>
                <w:rFonts w:eastAsia="Calibri"/>
                <w:color w:val="000000" w:themeColor="text1"/>
              </w:rPr>
              <w:t xml:space="preserve"> ir orlaivyje </w:t>
            </w:r>
          </w:p>
          <w:p w14:paraId="480DB4A0" w14:textId="77777777" w:rsidR="00EF199A" w:rsidRPr="008D7D65" w:rsidRDefault="00EF199A" w:rsidP="00EF199A">
            <w:pPr>
              <w:widowControl w:val="0"/>
              <w:numPr>
                <w:ilvl w:val="0"/>
                <w:numId w:val="3"/>
              </w:numPr>
              <w:ind w:firstLine="0"/>
              <w:rPr>
                <w:rFonts w:eastAsia="Calibri"/>
                <w:color w:val="000000" w:themeColor="text1"/>
              </w:rPr>
            </w:pPr>
            <w:r w:rsidRPr="008D7D65">
              <w:rPr>
                <w:rFonts w:eastAsia="Calibri"/>
                <w:color w:val="000000" w:themeColor="text1"/>
              </w:rPr>
              <w:t>Orlaivio žala ir avarijų bei incidentų išlaidos</w:t>
            </w:r>
          </w:p>
          <w:p w14:paraId="1A73484D" w14:textId="5D8B7524" w:rsidR="00D420F0" w:rsidRPr="008D7D65" w:rsidRDefault="00D420F0" w:rsidP="00D420F0">
            <w:pPr>
              <w:widowControl w:val="0"/>
              <w:rPr>
                <w:rFonts w:eastAsia="Calibri"/>
                <w:b/>
                <w:bCs/>
                <w:i/>
                <w:iCs/>
                <w:color w:val="000000" w:themeColor="text1"/>
              </w:rPr>
            </w:pPr>
            <w:r w:rsidRPr="008D7D65">
              <w:rPr>
                <w:rFonts w:eastAsia="Calibri"/>
                <w:b/>
                <w:bCs/>
                <w:color w:val="000000" w:themeColor="text1"/>
              </w:rPr>
              <w:t xml:space="preserve">Tema. </w:t>
            </w:r>
            <w:r w:rsidRPr="008D7D65">
              <w:rPr>
                <w:rFonts w:eastAsia="Calibri"/>
                <w:b/>
                <w:bCs/>
                <w:i/>
                <w:iCs/>
                <w:color w:val="000000" w:themeColor="text1"/>
              </w:rPr>
              <w:t>Avarijų ir incidentų pranešimai</w:t>
            </w:r>
          </w:p>
          <w:p w14:paraId="5F35684B" w14:textId="3A9A696D" w:rsidR="00D420F0"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Pranešimas apie orlaivio avariją</w:t>
            </w:r>
          </w:p>
          <w:p w14:paraId="23A9BBE7" w14:textId="16418969" w:rsidR="00D420F0"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Konfidencialus pranešimas</w:t>
            </w:r>
          </w:p>
          <w:p w14:paraId="3FAC2803" w14:textId="7550160F" w:rsidR="00D420F0"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Tyrimo organizavimas</w:t>
            </w:r>
          </w:p>
          <w:p w14:paraId="534EEA5F" w14:textId="1ED7F21D" w:rsidR="00D420F0" w:rsidRPr="008D7D65" w:rsidRDefault="00D420F0" w:rsidP="00D420F0">
            <w:pPr>
              <w:widowControl w:val="0"/>
              <w:rPr>
                <w:rFonts w:eastAsia="Calibri"/>
                <w:b/>
                <w:bCs/>
                <w:i/>
                <w:iCs/>
                <w:color w:val="000000" w:themeColor="text1"/>
              </w:rPr>
            </w:pPr>
            <w:r w:rsidRPr="008D7D65">
              <w:rPr>
                <w:rFonts w:eastAsia="Calibri"/>
                <w:b/>
                <w:bCs/>
                <w:color w:val="000000" w:themeColor="text1"/>
              </w:rPr>
              <w:t xml:space="preserve">Tema. </w:t>
            </w:r>
            <w:r w:rsidRPr="008D7D65">
              <w:rPr>
                <w:rFonts w:eastAsia="Calibri"/>
                <w:b/>
                <w:bCs/>
                <w:i/>
                <w:iCs/>
                <w:color w:val="000000" w:themeColor="text1"/>
              </w:rPr>
              <w:t>Įvairių kritinių situacijų valdymas</w:t>
            </w:r>
          </w:p>
          <w:p w14:paraId="15821BF3" w14:textId="094FE578" w:rsidR="00D420F0"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Krizių valdymas bei valdymo modeliai aviacijoje</w:t>
            </w:r>
          </w:p>
          <w:p w14:paraId="3B770029" w14:textId="33D8AA07" w:rsidR="00D420F0"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Pirmosios pagalbos suteikimas</w:t>
            </w:r>
          </w:p>
          <w:p w14:paraId="11A38201" w14:textId="3D776AD2" w:rsidR="00EF199A" w:rsidRPr="008D7D65" w:rsidRDefault="00D420F0" w:rsidP="00D420F0">
            <w:pPr>
              <w:widowControl w:val="0"/>
              <w:numPr>
                <w:ilvl w:val="0"/>
                <w:numId w:val="3"/>
              </w:numPr>
              <w:ind w:firstLine="0"/>
              <w:rPr>
                <w:rFonts w:eastAsia="Calibri"/>
                <w:color w:val="000000" w:themeColor="text1"/>
              </w:rPr>
            </w:pPr>
            <w:r w:rsidRPr="008D7D65">
              <w:rPr>
                <w:rFonts w:eastAsia="Calibri"/>
                <w:color w:val="000000" w:themeColor="text1"/>
              </w:rPr>
              <w:t>Veiksmai pastebėjus įtartiną asmenį ar įtartiną objektą</w:t>
            </w:r>
          </w:p>
        </w:tc>
      </w:tr>
      <w:tr w:rsidR="00EF199A" w:rsidRPr="008D7D65" w14:paraId="2A8DE166"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E16C983" w14:textId="77777777" w:rsidR="00EF199A" w:rsidRPr="008D7D65" w:rsidRDefault="00EF199A" w:rsidP="00EF199A">
            <w:pPr>
              <w:pStyle w:val="NoSpacing"/>
              <w:widowControl w:val="0"/>
            </w:pPr>
            <w:r w:rsidRPr="008D7D65">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21C191" w14:textId="73535D0C" w:rsidR="005E0148" w:rsidRPr="00A060F8" w:rsidRDefault="0060672C" w:rsidP="00E17C5B">
            <w:pPr>
              <w:widowControl w:val="0"/>
              <w:jc w:val="both"/>
            </w:pPr>
            <w:r w:rsidRPr="008D7D65">
              <w:t xml:space="preserve">Išsamiai paaiškinti bendrieji aviacijos reikalavimai, aviacijos pramonės </w:t>
            </w:r>
            <w:r w:rsidRPr="00A060F8">
              <w:t xml:space="preserve">specifika. </w:t>
            </w:r>
            <w:r w:rsidR="005E0148" w:rsidRPr="00A060F8">
              <w:t>Paaiškintos</w:t>
            </w:r>
            <w:r w:rsidRPr="00A060F8">
              <w:t xml:space="preserve"> laiko, šalių, miestų, oro uostų kodavimo reikšmės </w:t>
            </w:r>
            <w:r w:rsidR="00A7626C" w:rsidRPr="00A060F8">
              <w:t xml:space="preserve">naudojamos </w:t>
            </w:r>
            <w:r w:rsidRPr="00A060F8">
              <w:t>bendradarbiaujant su kitų šalių aviacijos pramonės darbuotojais. Pademonstruoti naudojimosi radijo ryšio priemonėmis (</w:t>
            </w:r>
            <w:proofErr w:type="spellStart"/>
            <w:r w:rsidRPr="00A060F8">
              <w:t>racijomis</w:t>
            </w:r>
            <w:proofErr w:type="spellEnd"/>
            <w:r w:rsidRPr="00A060F8">
              <w:t xml:space="preserve">) įgūdžiai, naudojant aviacijos komunikacijos kalbą oro uosto vidiniuose procesuose. </w:t>
            </w:r>
            <w:r w:rsidR="00076A15" w:rsidRPr="00A060F8">
              <w:rPr>
                <w:shd w:val="clear" w:color="auto" w:fill="FFFFFF"/>
              </w:rPr>
              <w:t>Apibūdinti</w:t>
            </w:r>
            <w:r w:rsidRPr="00A060F8">
              <w:rPr>
                <w:shd w:val="clear" w:color="auto" w:fill="FFFFFF"/>
              </w:rPr>
              <w:t xml:space="preserve"> orlaivio antžeminio aptarnavimo darbuotojų saugos ir sveikatos reikalavim</w:t>
            </w:r>
            <w:r w:rsidR="00076A15" w:rsidRPr="00A060F8">
              <w:rPr>
                <w:shd w:val="clear" w:color="auto" w:fill="FFFFFF"/>
              </w:rPr>
              <w:t>ai</w:t>
            </w:r>
            <w:r w:rsidR="00076A15" w:rsidRPr="00A060F8">
              <w:t xml:space="preserve">. Tinkamai parinktos asmeninės apsaugos priemonės. Pademonstruoti pirmosios pagalbos teikimo būdai. </w:t>
            </w:r>
            <w:r w:rsidR="00A7626C" w:rsidRPr="00A060F8">
              <w:rPr>
                <w:shd w:val="clear" w:color="auto" w:fill="FFFFFF"/>
              </w:rPr>
              <w:t>Apibūdinti</w:t>
            </w:r>
            <w:r w:rsidR="00076A15" w:rsidRPr="00A060F8">
              <w:rPr>
                <w:shd w:val="clear" w:color="auto" w:fill="FFFFFF"/>
              </w:rPr>
              <w:t xml:space="preserve"> pavojų keliantys darbai bei žmogiškųjų faktorių įtaka atliekant orlaivio antžeminį aptarnavimą.</w:t>
            </w:r>
            <w:r w:rsidRPr="00A060F8">
              <w:t xml:space="preserve"> </w:t>
            </w:r>
            <w:r w:rsidR="00447D55" w:rsidRPr="00A060F8">
              <w:t>Imtasi</w:t>
            </w:r>
            <w:r w:rsidRPr="00A060F8">
              <w:t xml:space="preserve"> tinkamų veiksmų nelaimingų atsitikimų, incidentų bei avarijų atvejais.</w:t>
            </w:r>
            <w:r w:rsidR="00076A15" w:rsidRPr="00A060F8">
              <w:t xml:space="preserve"> </w:t>
            </w:r>
          </w:p>
          <w:p w14:paraId="5107928C" w14:textId="6F99821F" w:rsidR="00EF199A" w:rsidRPr="008D7D65" w:rsidRDefault="00076A15" w:rsidP="00E17C5B">
            <w:pPr>
              <w:widowControl w:val="0"/>
              <w:jc w:val="both"/>
            </w:pPr>
            <w:r w:rsidRPr="00A060F8">
              <w:t xml:space="preserve">Pagal taisykles sutvarkyta darbo vieta po užduoties atlikimo. Vartoti tikslūs techniniai </w:t>
            </w:r>
            <w:r w:rsidRPr="008D7D65">
              <w:t>ir technologiniai terminai valstybine kalba, bendrauta laikantis darbo etikos taisyklių.</w:t>
            </w:r>
          </w:p>
        </w:tc>
      </w:tr>
      <w:tr w:rsidR="00EF199A" w:rsidRPr="008D7D65" w14:paraId="447FE503"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00CC60C" w14:textId="77777777" w:rsidR="00EF199A" w:rsidRPr="008D7D65" w:rsidRDefault="00EF199A" w:rsidP="00EF199A">
            <w:pPr>
              <w:pStyle w:val="2vidutinistinklelis1"/>
              <w:widowControl w:val="0"/>
            </w:pPr>
            <w:r w:rsidRPr="008D7D65">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516727C" w14:textId="77777777" w:rsidR="00EF199A" w:rsidRPr="008D7D65" w:rsidRDefault="00EF199A" w:rsidP="00EF199A">
            <w:pPr>
              <w:widowControl w:val="0"/>
              <w:rPr>
                <w:rFonts w:eastAsia="Calibri"/>
                <w:i/>
              </w:rPr>
            </w:pPr>
            <w:r w:rsidRPr="008D7D65">
              <w:rPr>
                <w:rFonts w:eastAsia="Calibri"/>
                <w:i/>
              </w:rPr>
              <w:t>Mokymo(si) medžiaga:</w:t>
            </w:r>
          </w:p>
          <w:p w14:paraId="6932B465" w14:textId="77777777" w:rsidR="00EF199A" w:rsidRPr="00027ADE" w:rsidRDefault="00EF199A" w:rsidP="00027ADE">
            <w:pPr>
              <w:widowControl w:val="0"/>
              <w:numPr>
                <w:ilvl w:val="0"/>
                <w:numId w:val="3"/>
              </w:numPr>
              <w:ind w:firstLine="0"/>
              <w:rPr>
                <w:rFonts w:eastAsia="Calibri"/>
              </w:rPr>
            </w:pPr>
            <w:r w:rsidRPr="00027ADE">
              <w:rPr>
                <w:rFonts w:eastAsia="Calibri"/>
              </w:rPr>
              <w:t>Vadovėliai ir kita mokomoji medžiaga</w:t>
            </w:r>
          </w:p>
          <w:p w14:paraId="266570B8" w14:textId="79B7C3F5" w:rsidR="00EF199A" w:rsidRPr="00027ADE" w:rsidRDefault="00EF199A" w:rsidP="00027ADE">
            <w:pPr>
              <w:widowControl w:val="0"/>
              <w:numPr>
                <w:ilvl w:val="0"/>
                <w:numId w:val="3"/>
              </w:numPr>
              <w:pBdr>
                <w:top w:val="nil"/>
                <w:left w:val="nil"/>
                <w:bottom w:val="nil"/>
                <w:right w:val="nil"/>
                <w:between w:val="nil"/>
              </w:pBdr>
              <w:ind w:firstLine="0"/>
              <w:rPr>
                <w:rFonts w:eastAsia="Calibri"/>
              </w:rPr>
            </w:pPr>
            <w:r w:rsidRPr="00027ADE">
              <w:rPr>
                <w:rFonts w:eastAsia="Calibri"/>
              </w:rPr>
              <w:t>Teisės aktai, reglamentuojantys darbuotojų saugos ir sveikatos reikalavimus</w:t>
            </w:r>
          </w:p>
          <w:p w14:paraId="36D48AAC" w14:textId="77777777" w:rsidR="00B5553F" w:rsidRPr="008D7D65" w:rsidRDefault="00B5553F" w:rsidP="00027ADE">
            <w:pPr>
              <w:widowControl w:val="0"/>
              <w:numPr>
                <w:ilvl w:val="0"/>
                <w:numId w:val="3"/>
              </w:numPr>
              <w:ind w:firstLine="0"/>
            </w:pPr>
            <w:r w:rsidRPr="008D7D65">
              <w:rPr>
                <w:rFonts w:eastAsia="Calibri"/>
              </w:rPr>
              <w:t>Lietuvos Respublikos aviacijos įstatymas</w:t>
            </w:r>
          </w:p>
          <w:p w14:paraId="12D8AF98" w14:textId="53519675" w:rsidR="00B5553F" w:rsidRPr="008D7D65" w:rsidRDefault="00AB6BAD" w:rsidP="00027ADE">
            <w:pPr>
              <w:widowControl w:val="0"/>
              <w:numPr>
                <w:ilvl w:val="0"/>
                <w:numId w:val="3"/>
              </w:numPr>
              <w:ind w:firstLine="0"/>
            </w:pPr>
            <w:r w:rsidRPr="00004742">
              <w:rPr>
                <w:rFonts w:eastAsia="Calibri"/>
              </w:rPr>
              <w:t>Europos</w:t>
            </w:r>
            <w:r w:rsidRPr="00004742">
              <w:t xml:space="preserve"> Parlamento ir Tarybos reglamentas</w:t>
            </w:r>
            <w:r w:rsidRPr="00004742">
              <w:rPr>
                <w:rFonts w:eastAsia="Calibri"/>
              </w:rPr>
              <w:t xml:space="preserve"> </w:t>
            </w:r>
            <w:r w:rsidR="00B5553F" w:rsidRPr="008D7D65">
              <w:rPr>
                <w:rFonts w:eastAsia="Calibri"/>
              </w:rPr>
              <w:t>(EB) Nr. 261/2004</w:t>
            </w:r>
            <w:r>
              <w:rPr>
                <w:rFonts w:eastAsia="Calibri"/>
              </w:rPr>
              <w:t>,</w:t>
            </w:r>
            <w:r w:rsidR="00B5553F" w:rsidRPr="008D7D65">
              <w:rPr>
                <w:rFonts w:eastAsia="Calibri"/>
              </w:rPr>
              <w:t xml:space="preserve"> nustatantis </w:t>
            </w:r>
            <w:r w:rsidR="00027ADE">
              <w:t>bendr</w:t>
            </w:r>
            <w:r>
              <w:t xml:space="preserve">as </w:t>
            </w:r>
            <w:r w:rsidR="00B5553F" w:rsidRPr="008D7D65">
              <w:rPr>
                <w:rFonts w:eastAsia="Calibri"/>
              </w:rPr>
              <w:t>kompensavimo i</w:t>
            </w:r>
            <w:r>
              <w:rPr>
                <w:rFonts w:eastAsia="Calibri"/>
              </w:rPr>
              <w:t>r pagalbos keleiviams taisykles</w:t>
            </w:r>
            <w:r w:rsidR="00B5553F" w:rsidRPr="008D7D65">
              <w:rPr>
                <w:rFonts w:eastAsia="Calibri"/>
              </w:rPr>
              <w:t xml:space="preserve"> atsisakymo vežti ir skrydžio atšaukimo arba atidėjimo ilgam laikui atveju</w:t>
            </w:r>
          </w:p>
          <w:p w14:paraId="1DD51C28" w14:textId="69FE7F0C" w:rsidR="00B5553F" w:rsidRPr="008D7D65" w:rsidRDefault="002B1A82" w:rsidP="00C24852">
            <w:pPr>
              <w:widowControl w:val="0"/>
              <w:numPr>
                <w:ilvl w:val="0"/>
                <w:numId w:val="3"/>
              </w:numPr>
              <w:ind w:firstLine="0"/>
            </w:pPr>
            <w:r w:rsidRPr="00C24852">
              <w:rPr>
                <w:rFonts w:eastAsia="Calibri"/>
              </w:rPr>
              <w:t>Komisijos</w:t>
            </w:r>
            <w:r w:rsidRPr="008D7D65">
              <w:t xml:space="preserve"> reglamentas </w:t>
            </w:r>
            <w:r w:rsidR="00B5553F" w:rsidRPr="008D7D65">
              <w:t>(ES) Nr. 139/2014</w:t>
            </w:r>
            <w:r w:rsidR="00027ADE">
              <w:t xml:space="preserve">, </w:t>
            </w:r>
            <w:r w:rsidR="00027ADE" w:rsidRPr="00D15C55">
              <w:t>kuriuo nustatomi</w:t>
            </w:r>
            <w:r w:rsidR="00B5553F" w:rsidRPr="00D15C55">
              <w:t xml:space="preserve"> </w:t>
            </w:r>
            <w:r w:rsidR="00B5553F" w:rsidRPr="008D7D65">
              <w:t>su aerodromais susiję reikalavimai ir administracinės procedūros</w:t>
            </w:r>
          </w:p>
          <w:p w14:paraId="5E0719F7" w14:textId="7283B033" w:rsidR="00EF199A" w:rsidRPr="00027ADE" w:rsidRDefault="00643EA9" w:rsidP="00027ADE">
            <w:pPr>
              <w:widowControl w:val="0"/>
              <w:numPr>
                <w:ilvl w:val="0"/>
                <w:numId w:val="3"/>
              </w:numPr>
              <w:ind w:firstLine="0"/>
              <w:rPr>
                <w:rFonts w:eastAsia="Calibri"/>
              </w:rPr>
            </w:pPr>
            <w:r w:rsidRPr="00027ADE">
              <w:rPr>
                <w:rFonts w:eastAsia="Calibri"/>
              </w:rPr>
              <w:t>Tarptautinės oro transporto asociacijos (</w:t>
            </w:r>
            <w:r w:rsidR="00EF199A" w:rsidRPr="00027ADE">
              <w:rPr>
                <w:rFonts w:eastAsia="Calibri"/>
              </w:rPr>
              <w:t>IATA</w:t>
            </w:r>
            <w:r w:rsidRPr="00027ADE">
              <w:rPr>
                <w:rFonts w:eastAsia="Calibri"/>
              </w:rPr>
              <w:t>)</w:t>
            </w:r>
            <w:r w:rsidR="00EF199A" w:rsidRPr="00027ADE">
              <w:rPr>
                <w:rFonts w:eastAsia="Calibri"/>
              </w:rPr>
              <w:t xml:space="preserve"> Oro uosto aptarnavimo vadovas (AHM)</w:t>
            </w:r>
          </w:p>
          <w:p w14:paraId="6932B37F" w14:textId="3FD24EAA" w:rsidR="00EF199A" w:rsidRPr="008D7D65" w:rsidRDefault="00643EA9" w:rsidP="00027ADE">
            <w:pPr>
              <w:widowControl w:val="0"/>
              <w:numPr>
                <w:ilvl w:val="0"/>
                <w:numId w:val="3"/>
              </w:numPr>
              <w:ind w:firstLine="0"/>
              <w:rPr>
                <w:rFonts w:eastAsia="Calibri"/>
                <w:color w:val="000000" w:themeColor="text1"/>
              </w:rPr>
            </w:pPr>
            <w:r w:rsidRPr="00027ADE">
              <w:rPr>
                <w:rFonts w:eastAsia="Calibri"/>
              </w:rPr>
              <w:lastRenderedPageBreak/>
              <w:t>Tarptau</w:t>
            </w:r>
            <w:r w:rsidRPr="008D7D65">
              <w:rPr>
                <w:rFonts w:eastAsia="Calibri"/>
                <w:color w:val="000000" w:themeColor="text1"/>
              </w:rPr>
              <w:t>tinės oro transporto asociacijos (</w:t>
            </w:r>
            <w:r w:rsidR="00EF199A" w:rsidRPr="008D7D65">
              <w:rPr>
                <w:rFonts w:eastAsia="Calibri"/>
                <w:color w:val="000000" w:themeColor="text1"/>
              </w:rPr>
              <w:t>IATA</w:t>
            </w:r>
            <w:r w:rsidRPr="008D7D65">
              <w:rPr>
                <w:rFonts w:eastAsia="Calibri"/>
                <w:color w:val="000000" w:themeColor="text1"/>
              </w:rPr>
              <w:t>)</w:t>
            </w:r>
            <w:r w:rsidR="00EF199A" w:rsidRPr="008D7D65">
              <w:rPr>
                <w:rFonts w:eastAsia="Calibri"/>
                <w:color w:val="000000" w:themeColor="text1"/>
              </w:rPr>
              <w:t xml:space="preserve"> Antžeminio aptarnavimo vadovas (IGOM)</w:t>
            </w:r>
          </w:p>
          <w:p w14:paraId="3E893D49" w14:textId="77777777" w:rsidR="00EF199A" w:rsidRPr="008D7D65" w:rsidRDefault="00EF199A" w:rsidP="00EF199A">
            <w:pPr>
              <w:widowControl w:val="0"/>
              <w:rPr>
                <w:rFonts w:eastAsia="Calibri"/>
                <w:i/>
              </w:rPr>
            </w:pPr>
            <w:r w:rsidRPr="008D7D65">
              <w:rPr>
                <w:rFonts w:eastAsia="Calibri"/>
                <w:i/>
              </w:rPr>
              <w:t>Mokymo(si) priemonės:</w:t>
            </w:r>
          </w:p>
          <w:p w14:paraId="32010066" w14:textId="77777777" w:rsidR="00EF199A" w:rsidRPr="00027ADE" w:rsidRDefault="00EF199A" w:rsidP="00027ADE">
            <w:pPr>
              <w:widowControl w:val="0"/>
              <w:numPr>
                <w:ilvl w:val="0"/>
                <w:numId w:val="3"/>
              </w:numPr>
              <w:ind w:firstLine="0"/>
              <w:rPr>
                <w:rFonts w:eastAsia="Calibri"/>
              </w:rPr>
            </w:pPr>
            <w:r w:rsidRPr="00027ADE">
              <w:rPr>
                <w:rFonts w:eastAsia="Calibri"/>
              </w:rPr>
              <w:t>Vaizdinės priemonės, plakatai, schemos</w:t>
            </w:r>
          </w:p>
          <w:p w14:paraId="6B790B97" w14:textId="77777777" w:rsidR="00EF199A" w:rsidRPr="00027ADE" w:rsidRDefault="00EF199A" w:rsidP="00027ADE">
            <w:pPr>
              <w:widowControl w:val="0"/>
              <w:numPr>
                <w:ilvl w:val="0"/>
                <w:numId w:val="3"/>
              </w:numPr>
              <w:ind w:firstLine="0"/>
              <w:rPr>
                <w:rFonts w:eastAsia="Calibri"/>
              </w:rPr>
            </w:pPr>
            <w:r w:rsidRPr="00027ADE">
              <w:rPr>
                <w:rFonts w:eastAsia="Calibri"/>
              </w:rPr>
              <w:t>Techninės priemonės mokymo(si) medžiagai iliustruoti, vizualizuoti, pristatyti</w:t>
            </w:r>
          </w:p>
          <w:p w14:paraId="1DBE8516" w14:textId="77777777" w:rsidR="00EF199A" w:rsidRPr="00027ADE" w:rsidRDefault="00EF199A" w:rsidP="00027ADE">
            <w:pPr>
              <w:widowControl w:val="0"/>
              <w:numPr>
                <w:ilvl w:val="0"/>
                <w:numId w:val="3"/>
              </w:numPr>
              <w:ind w:firstLine="0"/>
              <w:rPr>
                <w:rFonts w:eastAsia="Calibri"/>
              </w:rPr>
            </w:pPr>
            <w:r w:rsidRPr="00027ADE">
              <w:rPr>
                <w:rFonts w:eastAsia="Calibri"/>
              </w:rPr>
              <w:t>Asmeninės apsaugos priemonės</w:t>
            </w:r>
          </w:p>
          <w:p w14:paraId="31045FC1" w14:textId="77777777" w:rsidR="00EF199A" w:rsidRPr="00027ADE" w:rsidRDefault="00EF199A" w:rsidP="00027ADE">
            <w:pPr>
              <w:widowControl w:val="0"/>
              <w:numPr>
                <w:ilvl w:val="0"/>
                <w:numId w:val="3"/>
              </w:numPr>
              <w:ind w:firstLine="0"/>
              <w:rPr>
                <w:rFonts w:eastAsia="Calibri"/>
              </w:rPr>
            </w:pPr>
            <w:r w:rsidRPr="00027ADE">
              <w:rPr>
                <w:rFonts w:eastAsia="Calibri"/>
              </w:rPr>
              <w:t>Gaisro gesinimo priemonės</w:t>
            </w:r>
          </w:p>
          <w:p w14:paraId="0FDA42E3" w14:textId="77777777" w:rsidR="00EF199A" w:rsidRPr="00027ADE" w:rsidRDefault="00EF199A" w:rsidP="00027ADE">
            <w:pPr>
              <w:widowControl w:val="0"/>
              <w:numPr>
                <w:ilvl w:val="0"/>
                <w:numId w:val="3"/>
              </w:numPr>
              <w:ind w:firstLine="0"/>
              <w:rPr>
                <w:rFonts w:eastAsia="Calibri"/>
              </w:rPr>
            </w:pPr>
            <w:r w:rsidRPr="00027ADE">
              <w:rPr>
                <w:rFonts w:eastAsia="Calibri"/>
              </w:rPr>
              <w:t>Pirmosios pagalbos priemonės</w:t>
            </w:r>
          </w:p>
          <w:p w14:paraId="3465E7F1" w14:textId="0927F46D" w:rsidR="00EF199A" w:rsidRPr="008D7D65" w:rsidRDefault="00EF199A" w:rsidP="00027ADE">
            <w:pPr>
              <w:widowControl w:val="0"/>
              <w:numPr>
                <w:ilvl w:val="0"/>
                <w:numId w:val="3"/>
              </w:numPr>
              <w:ind w:firstLine="0"/>
            </w:pPr>
            <w:r w:rsidRPr="008D7D65">
              <w:rPr>
                <w:rFonts w:eastAsia="Calibri"/>
              </w:rPr>
              <w:t>Kompiuterinė</w:t>
            </w:r>
            <w:r w:rsidRPr="008D7D65">
              <w:rPr>
                <w:rFonts w:eastAsia="Calibri"/>
                <w:lang w:eastAsia="en-GB"/>
              </w:rPr>
              <w:t xml:space="preserve"> įranga</w:t>
            </w:r>
          </w:p>
        </w:tc>
      </w:tr>
      <w:tr w:rsidR="00EF199A" w:rsidRPr="008D7D65" w14:paraId="474FD054"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79818378" w14:textId="77777777" w:rsidR="00EF199A" w:rsidRPr="008D7D65" w:rsidRDefault="00EF199A" w:rsidP="00EF199A">
            <w:pPr>
              <w:pStyle w:val="2vidutinistinklelis1"/>
              <w:widowControl w:val="0"/>
            </w:pPr>
            <w:r w:rsidRPr="008D7D65">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89D9B8F" w14:textId="77777777" w:rsidR="00EF199A" w:rsidRPr="008D7D65" w:rsidRDefault="00EF199A" w:rsidP="00EF199A">
            <w:pPr>
              <w:widowControl w:val="0"/>
              <w:jc w:val="both"/>
            </w:pPr>
            <w:r w:rsidRPr="008D7D65">
              <w:t>Klasė ar kita mokymui(si) pritaikyta patalpa su techninėmis priemonėmis (kompiuteriu, vaizdo projektoriumi) mokymo(si) medžiagai pateikti.</w:t>
            </w:r>
          </w:p>
          <w:p w14:paraId="5165BEA6" w14:textId="29D2B500" w:rsidR="00EF199A" w:rsidRPr="008D7D65" w:rsidRDefault="00EF199A" w:rsidP="00123017">
            <w:pPr>
              <w:widowControl w:val="0"/>
              <w:jc w:val="both"/>
              <w:rPr>
                <w:color w:val="FF0000"/>
              </w:rPr>
            </w:pPr>
            <w:r w:rsidRPr="008D7D65">
              <w:t>Praktinio mokymo klasė (patalpa), aprūpinta plakatais, schemomis, asmeninėmis apsaugos priemonėmis, gaisro gesinimo priemonėmis, pirmosios pagalbos suteikimo priemonėmis, radijo ryšio priemonėmis (</w:t>
            </w:r>
            <w:proofErr w:type="spellStart"/>
            <w:r w:rsidRPr="008D7D65">
              <w:t>racijomis</w:t>
            </w:r>
            <w:proofErr w:type="spellEnd"/>
            <w:r w:rsidRPr="008D7D65">
              <w:t>).</w:t>
            </w:r>
          </w:p>
        </w:tc>
      </w:tr>
      <w:tr w:rsidR="00EF199A" w:rsidRPr="008D7D65" w14:paraId="07BA7721" w14:textId="77777777" w:rsidTr="001744CE">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BF8012D" w14:textId="77777777" w:rsidR="00EF199A" w:rsidRPr="008D7D65" w:rsidRDefault="00EF199A" w:rsidP="00EF199A">
            <w:pPr>
              <w:pStyle w:val="2vidutinistinklelis1"/>
              <w:widowControl w:val="0"/>
            </w:pPr>
            <w:r w:rsidRPr="008D7D65">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2789324F" w14:textId="77777777" w:rsidR="00EF199A" w:rsidRPr="008D7D65" w:rsidRDefault="00EF199A" w:rsidP="00EF199A">
            <w:pPr>
              <w:widowControl w:val="0"/>
              <w:jc w:val="both"/>
            </w:pPr>
            <w:r w:rsidRPr="008D7D65">
              <w:t>Modulį gali vesti mokytojas, turintis:</w:t>
            </w:r>
          </w:p>
          <w:p w14:paraId="555BC57B" w14:textId="77777777" w:rsidR="00EF199A" w:rsidRPr="008D7D65" w:rsidRDefault="00EF199A" w:rsidP="00EF199A">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E725DB8" w14:textId="54FDB70B" w:rsidR="00EF199A" w:rsidRPr="008D7D65" w:rsidRDefault="00EF199A" w:rsidP="00EF199A">
            <w:pPr>
              <w:pStyle w:val="2vidutinistinklelis1"/>
              <w:widowControl w:val="0"/>
              <w:jc w:val="both"/>
            </w:pPr>
            <w:r w:rsidRPr="008D7D65">
              <w:t xml:space="preserve">2) </w:t>
            </w:r>
            <w:r w:rsidR="00B73D67">
              <w:rPr>
                <w:bCs/>
              </w:rPr>
              <w:t>t</w:t>
            </w:r>
            <w:r w:rsidRPr="008D7D65">
              <w:rPr>
                <w:bCs/>
              </w:rPr>
              <w:t>ransporto inžinerijos</w:t>
            </w:r>
            <w:r w:rsidRPr="008D7D65">
              <w:t xml:space="preserve"> </w:t>
            </w:r>
            <w:r w:rsidR="006B6214" w:rsidRPr="008D7D65">
              <w:t xml:space="preserve">ar </w:t>
            </w:r>
            <w:r w:rsidRPr="008D7D65">
              <w:t>vadybos studijų kryp</w:t>
            </w:r>
            <w:r w:rsidR="00643EA9" w:rsidRPr="008D7D65">
              <w:t>ties</w:t>
            </w:r>
            <w:r w:rsidRPr="008D7D65">
              <w:t xml:space="preserve">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B73D67">
              <w:t>.</w:t>
            </w:r>
          </w:p>
          <w:p w14:paraId="1594C79C" w14:textId="563D8849" w:rsidR="00974589" w:rsidRPr="008D7D65" w:rsidRDefault="00974589" w:rsidP="00B73D67">
            <w:pPr>
              <w:pStyle w:val="2vidutinistinklelis1"/>
              <w:widowControl w:val="0"/>
              <w:jc w:val="both"/>
            </w:pPr>
            <w:r w:rsidRPr="008D7D65">
              <w:rPr>
                <w:color w:val="000000" w:themeColor="text1"/>
                <w:shd w:val="clear" w:color="auto" w:fill="FFFFFF"/>
              </w:rPr>
              <w:t xml:space="preserve">3) </w:t>
            </w:r>
            <w:r w:rsidR="00B73D67">
              <w:rPr>
                <w:iCs/>
              </w:rPr>
              <w:t>M</w:t>
            </w:r>
            <w:r w:rsidR="00643EA9" w:rsidRPr="008D7D65">
              <w:rPr>
                <w:iCs/>
              </w:rPr>
              <w:t>odulio temas, susijusias su darbuotojų sauga ir sveikata,</w:t>
            </w:r>
            <w:r w:rsidR="00643EA9" w:rsidRPr="008D7D65">
              <w:t xml:space="preserve"> </w:t>
            </w:r>
            <w:r w:rsidR="00643EA9" w:rsidRPr="008D7D65">
              <w:rPr>
                <w:iCs/>
              </w:rPr>
              <w:t xml:space="preserve">gali dėstyti </w:t>
            </w:r>
            <w:r w:rsidR="00643EA9" w:rsidRPr="008D7D65">
              <w:t>mokytojas baigęs darbuotojų saugos ir sveikatos mokymus ir turintis tai pagrindžiantį dokumentą.</w:t>
            </w:r>
          </w:p>
        </w:tc>
      </w:tr>
    </w:tbl>
    <w:p w14:paraId="57C7340B" w14:textId="225D1852" w:rsidR="00BD727E" w:rsidRPr="008D7D65" w:rsidRDefault="00BD727E">
      <w:pPr>
        <w:rPr>
          <w:b/>
        </w:rPr>
      </w:pPr>
    </w:p>
    <w:p w14:paraId="687AC632" w14:textId="77777777" w:rsidR="00D0778A" w:rsidRPr="008D7D65" w:rsidRDefault="00D0778A">
      <w:pPr>
        <w:rPr>
          <w:b/>
        </w:rPr>
      </w:pPr>
    </w:p>
    <w:p w14:paraId="346D9552" w14:textId="356023A0" w:rsidR="00C60F01" w:rsidRPr="008D7D65" w:rsidRDefault="00181C9E">
      <w:pPr>
        <w:widowControl w:val="0"/>
        <w:rPr>
          <w:b/>
        </w:rPr>
      </w:pPr>
      <w:r w:rsidRPr="008D7D65">
        <w:rPr>
          <w:b/>
        </w:rPr>
        <w:t>Modulio pavadinimas – „Bagažo ir krovinių rūšiavimas ir (ar) krovimas“</w:t>
      </w:r>
    </w:p>
    <w:tbl>
      <w:tblPr>
        <w:tblW w:w="5000" w:type="pct"/>
        <w:jc w:val="center"/>
        <w:tblLayout w:type="fixed"/>
        <w:tblLook w:val="00A0" w:firstRow="1" w:lastRow="0" w:firstColumn="1" w:lastColumn="0" w:noHBand="0" w:noVBand="0"/>
      </w:tblPr>
      <w:tblGrid>
        <w:gridCol w:w="2972"/>
        <w:gridCol w:w="3544"/>
        <w:gridCol w:w="9178"/>
      </w:tblGrid>
      <w:tr w:rsidR="00C60F01" w:rsidRPr="008D7D65" w14:paraId="302A3AE8"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B064440" w14:textId="77777777" w:rsidR="00C60F01" w:rsidRPr="008D7D65" w:rsidRDefault="00181C9E">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6A7546CE" w14:textId="6ED52397" w:rsidR="00C60F01" w:rsidRPr="008D7D65" w:rsidRDefault="0091614D">
            <w:pPr>
              <w:pStyle w:val="NoSpacing"/>
              <w:widowControl w:val="0"/>
            </w:pPr>
            <w:r w:rsidRPr="0091614D">
              <w:t>310414128</w:t>
            </w:r>
          </w:p>
        </w:tc>
      </w:tr>
      <w:tr w:rsidR="00C60F01" w:rsidRPr="008D7D65" w14:paraId="2C4ABBBA"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F22A99A" w14:textId="77777777" w:rsidR="00C60F01" w:rsidRPr="008D7D65" w:rsidRDefault="00181C9E">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FD1522F" w14:textId="77777777" w:rsidR="00C60F01" w:rsidRPr="008D7D65" w:rsidRDefault="00181C9E">
            <w:pPr>
              <w:pStyle w:val="NoSpacing"/>
              <w:widowControl w:val="0"/>
            </w:pPr>
            <w:r w:rsidRPr="008D7D65">
              <w:t>III</w:t>
            </w:r>
          </w:p>
        </w:tc>
      </w:tr>
      <w:tr w:rsidR="00C60F01" w:rsidRPr="008D7D65" w14:paraId="632108D7"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A10A291" w14:textId="77777777" w:rsidR="00C60F01" w:rsidRPr="008D7D65" w:rsidRDefault="00181C9E">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7B395FE7" w14:textId="526CE487" w:rsidR="00C60F01" w:rsidRPr="008D7D65" w:rsidRDefault="00474F1C">
            <w:pPr>
              <w:pStyle w:val="NoSpacing"/>
              <w:widowControl w:val="0"/>
            </w:pPr>
            <w:r w:rsidRPr="008D7D65">
              <w:t>5</w:t>
            </w:r>
          </w:p>
        </w:tc>
      </w:tr>
      <w:tr w:rsidR="00C60F01" w:rsidRPr="008D7D65" w14:paraId="29F10167"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55D1DEA" w14:textId="77777777" w:rsidR="00C60F01" w:rsidRPr="008D7D65" w:rsidRDefault="00181C9E">
            <w:pPr>
              <w:pStyle w:val="NoSpacing"/>
              <w:widowControl w:val="0"/>
            </w:pPr>
            <w:r w:rsidRPr="008D7D65">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2CF4237A" w14:textId="77777777" w:rsidR="00E55CE0" w:rsidRPr="008D7D65" w:rsidRDefault="00E55CE0" w:rsidP="00E55CE0">
            <w:pPr>
              <w:widowControl w:val="0"/>
              <w:rPr>
                <w:i/>
              </w:rPr>
            </w:pPr>
            <w:r w:rsidRPr="008D7D65">
              <w:rPr>
                <w:i/>
              </w:rPr>
              <w:t>Baigtas šis modulis:</w:t>
            </w:r>
          </w:p>
          <w:p w14:paraId="60514C82" w14:textId="2D01C049" w:rsidR="00E55CE0" w:rsidRPr="008D7D65" w:rsidRDefault="00E55CE0" w:rsidP="00E55CE0">
            <w:pPr>
              <w:pStyle w:val="NoSpacing"/>
              <w:widowControl w:val="0"/>
            </w:pPr>
            <w:r w:rsidRPr="008D7D65">
              <w:rPr>
                <w:i/>
              </w:rPr>
              <w:t>Bendrieji darbo aviacijos pramonėje ypatumai</w:t>
            </w:r>
          </w:p>
        </w:tc>
      </w:tr>
      <w:tr w:rsidR="00C60F01" w:rsidRPr="008D7D65" w14:paraId="369E5B05"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1DCF8EA8" w14:textId="77777777" w:rsidR="00C60F01" w:rsidRPr="008D7D65" w:rsidRDefault="00181C9E">
            <w:pPr>
              <w:pStyle w:val="NoSpacing"/>
              <w:widowControl w:val="0"/>
              <w:rPr>
                <w:bCs/>
                <w:iCs/>
              </w:rPr>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EA08C63" w14:textId="77777777" w:rsidR="00C60F01" w:rsidRPr="008D7D65" w:rsidRDefault="00181C9E">
            <w:pPr>
              <w:pStyle w:val="NoSpacing"/>
              <w:widowControl w:val="0"/>
              <w:rPr>
                <w:bCs/>
                <w:iCs/>
              </w:rPr>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30368523" w14:textId="77777777" w:rsidR="00C60F01" w:rsidRPr="008D7D65" w:rsidRDefault="00181C9E">
            <w:pPr>
              <w:pStyle w:val="NoSpacing"/>
              <w:widowControl w:val="0"/>
              <w:rPr>
                <w:bCs/>
                <w:iCs/>
              </w:rPr>
            </w:pPr>
            <w:r w:rsidRPr="008D7D65">
              <w:rPr>
                <w:bCs/>
                <w:iCs/>
              </w:rPr>
              <w:t>Rekomenduojamas turinys mokymosi rezultatams pasiekti</w:t>
            </w:r>
          </w:p>
        </w:tc>
      </w:tr>
      <w:tr w:rsidR="00C60F01" w:rsidRPr="008D7D65" w14:paraId="14255E0E" w14:textId="77777777" w:rsidTr="00CE5594">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4169758" w14:textId="36DC04C2" w:rsidR="00FE0A27" w:rsidRPr="008D7D65" w:rsidRDefault="00181C9E" w:rsidP="00B73D67">
            <w:pPr>
              <w:pStyle w:val="NoSpacing"/>
              <w:widowControl w:val="0"/>
            </w:pPr>
            <w:r w:rsidRPr="008D7D65">
              <w:t xml:space="preserve">1. Rūšiuoti bagažą ir krovinius bagažo saugojimo ir rūšiavimo zonose, </w:t>
            </w:r>
            <w:r w:rsidRPr="008D7D65">
              <w:lastRenderedPageBreak/>
              <w:t>paruošti bagažą pakrovimui į orlaivį</w:t>
            </w:r>
            <w:r w:rsidR="00AF510D" w:rsidRPr="008D7D65">
              <w:t>.</w:t>
            </w:r>
          </w:p>
        </w:tc>
        <w:tc>
          <w:tcPr>
            <w:tcW w:w="3544" w:type="dxa"/>
            <w:tcBorders>
              <w:top w:val="single" w:sz="4" w:space="0" w:color="000000"/>
              <w:left w:val="single" w:sz="4" w:space="0" w:color="000000"/>
              <w:bottom w:val="single" w:sz="4" w:space="0" w:color="000000"/>
              <w:right w:val="single" w:sz="4" w:space="0" w:color="000000"/>
            </w:tcBorders>
          </w:tcPr>
          <w:p w14:paraId="21B90494" w14:textId="7F393B1C" w:rsidR="00C60F01" w:rsidRPr="008D7D65" w:rsidRDefault="00181C9E" w:rsidP="00B73D67">
            <w:pPr>
              <w:widowControl w:val="0"/>
              <w:rPr>
                <w:i/>
              </w:rPr>
            </w:pPr>
            <w:r w:rsidRPr="008D7D65">
              <w:lastRenderedPageBreak/>
              <w:t>1.1</w:t>
            </w:r>
            <w:r w:rsidR="000F64E8" w:rsidRPr="008D7D65">
              <w:t>.</w:t>
            </w:r>
            <w:r w:rsidRPr="008D7D65">
              <w:t xml:space="preserve"> Išmanyti bagažo</w:t>
            </w:r>
            <w:r w:rsidR="005577A2" w:rsidRPr="008D7D65">
              <w:t xml:space="preserve"> / krovinio</w:t>
            </w:r>
            <w:r w:rsidRPr="008D7D65">
              <w:t xml:space="preserve"> tvarkymo </w:t>
            </w:r>
            <w:r w:rsidRPr="00B73D67">
              <w:t>procedūras bagažo rūšiavimo</w:t>
            </w:r>
            <w:r w:rsidR="00643EA9" w:rsidRPr="00B73D67">
              <w:t xml:space="preserve"> ir </w:t>
            </w:r>
            <w:r w:rsidR="008C0E5A" w:rsidRPr="00B73D67">
              <w:t>saugojimo</w:t>
            </w:r>
            <w:r w:rsidRPr="00B73D67">
              <w:t xml:space="preserve"> zono</w:t>
            </w:r>
            <w:r w:rsidR="00643EA9" w:rsidRPr="00B73D67">
              <w:t>s</w:t>
            </w:r>
            <w:r w:rsidRPr="00B73D67">
              <w:t>e</w:t>
            </w:r>
            <w:r w:rsidR="000F64E8" w:rsidRPr="00B73D67">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1F1741C" w14:textId="1864C45A" w:rsidR="00C60F01" w:rsidRPr="008D7D65" w:rsidRDefault="00181C9E">
            <w:pPr>
              <w:widowControl w:val="0"/>
              <w:rPr>
                <w:b/>
                <w:i/>
              </w:rPr>
            </w:pPr>
            <w:r w:rsidRPr="008D7D65">
              <w:rPr>
                <w:b/>
              </w:rPr>
              <w:t>Tema.</w:t>
            </w:r>
            <w:r w:rsidRPr="008D7D65">
              <w:t xml:space="preserve"> </w:t>
            </w:r>
            <w:r w:rsidRPr="008D7D65">
              <w:rPr>
                <w:b/>
                <w:i/>
              </w:rPr>
              <w:t>Saugumo priemonės bagažo</w:t>
            </w:r>
            <w:r w:rsidR="00621D21" w:rsidRPr="008D7D65">
              <w:rPr>
                <w:b/>
                <w:i/>
              </w:rPr>
              <w:t xml:space="preserve"> / krovinio</w:t>
            </w:r>
            <w:r w:rsidRPr="008D7D65">
              <w:rPr>
                <w:b/>
                <w:i/>
              </w:rPr>
              <w:t xml:space="preserve"> rūšiavimo</w:t>
            </w:r>
            <w:r w:rsidR="000D11A7" w:rsidRPr="008D7D65">
              <w:rPr>
                <w:b/>
                <w:i/>
              </w:rPr>
              <w:t xml:space="preserve"> ir saugojimo</w:t>
            </w:r>
            <w:r w:rsidRPr="008D7D65">
              <w:rPr>
                <w:b/>
                <w:i/>
              </w:rPr>
              <w:t xml:space="preserve"> zono</w:t>
            </w:r>
            <w:r w:rsidR="000D11A7" w:rsidRPr="008D7D65">
              <w:rPr>
                <w:b/>
                <w:i/>
              </w:rPr>
              <w:t>se</w:t>
            </w:r>
          </w:p>
          <w:p w14:paraId="370047EA" w14:textId="77777777" w:rsidR="00C60F01" w:rsidRPr="008D7D65" w:rsidRDefault="00181C9E" w:rsidP="00790DC9">
            <w:pPr>
              <w:widowControl w:val="0"/>
              <w:numPr>
                <w:ilvl w:val="0"/>
                <w:numId w:val="17"/>
              </w:numPr>
              <w:ind w:firstLine="0"/>
              <w:rPr>
                <w:rFonts w:eastAsia="Calibri"/>
              </w:rPr>
            </w:pPr>
            <w:r w:rsidRPr="008D7D65">
              <w:rPr>
                <w:rFonts w:eastAsia="Calibri"/>
              </w:rPr>
              <w:t>Asmeninės apsaugos priemonės</w:t>
            </w:r>
          </w:p>
          <w:p w14:paraId="20D3AB82" w14:textId="5D0C581F" w:rsidR="00C60F01" w:rsidRPr="008D7D65" w:rsidRDefault="00181C9E" w:rsidP="00790DC9">
            <w:pPr>
              <w:widowControl w:val="0"/>
              <w:numPr>
                <w:ilvl w:val="0"/>
                <w:numId w:val="18"/>
              </w:numPr>
              <w:ind w:left="0" w:firstLine="0"/>
              <w:rPr>
                <w:rFonts w:eastAsia="Calibri"/>
              </w:rPr>
            </w:pPr>
            <w:r w:rsidRPr="008D7D65">
              <w:rPr>
                <w:rFonts w:eastAsia="Calibri"/>
              </w:rPr>
              <w:t xml:space="preserve">Taisyklingas </w:t>
            </w:r>
            <w:r w:rsidR="00621D21" w:rsidRPr="008D7D65">
              <w:rPr>
                <w:rFonts w:eastAsia="Calibri"/>
              </w:rPr>
              <w:t xml:space="preserve">bagažo / </w:t>
            </w:r>
            <w:r w:rsidRPr="008D7D65">
              <w:rPr>
                <w:rFonts w:eastAsia="Calibri"/>
              </w:rPr>
              <w:t>krovinių</w:t>
            </w:r>
            <w:r w:rsidR="00621D21" w:rsidRPr="008D7D65">
              <w:rPr>
                <w:rFonts w:eastAsia="Calibri"/>
              </w:rPr>
              <w:t xml:space="preserve"> </w:t>
            </w:r>
            <w:r w:rsidRPr="008D7D65">
              <w:rPr>
                <w:rFonts w:eastAsia="Calibri"/>
              </w:rPr>
              <w:t>tvarkymas</w:t>
            </w:r>
          </w:p>
          <w:p w14:paraId="73676959" w14:textId="792405DF" w:rsidR="00C60F01" w:rsidRPr="008D7D65" w:rsidRDefault="00621D21" w:rsidP="00790DC9">
            <w:pPr>
              <w:widowControl w:val="0"/>
              <w:numPr>
                <w:ilvl w:val="0"/>
                <w:numId w:val="19"/>
              </w:numPr>
              <w:ind w:firstLine="0"/>
              <w:rPr>
                <w:rFonts w:eastAsia="Calibri"/>
              </w:rPr>
            </w:pPr>
            <w:r w:rsidRPr="008D7D65">
              <w:rPr>
                <w:rFonts w:eastAsia="Calibri"/>
              </w:rPr>
              <w:lastRenderedPageBreak/>
              <w:t>Bagažo / krovinių kėlimas rankomis</w:t>
            </w:r>
          </w:p>
          <w:p w14:paraId="61417457" w14:textId="77777777" w:rsidR="00C60F01" w:rsidRPr="008D7D65" w:rsidRDefault="00181C9E" w:rsidP="00790DC9">
            <w:pPr>
              <w:widowControl w:val="0"/>
              <w:numPr>
                <w:ilvl w:val="0"/>
                <w:numId w:val="20"/>
              </w:numPr>
              <w:ind w:firstLine="0"/>
              <w:rPr>
                <w:rFonts w:eastAsia="Calibri"/>
              </w:rPr>
            </w:pPr>
            <w:r w:rsidRPr="008D7D65">
              <w:rPr>
                <w:rFonts w:eastAsia="Calibri"/>
              </w:rPr>
              <w:t>Bemotorės įrangos naudojimas</w:t>
            </w:r>
          </w:p>
          <w:p w14:paraId="271914EF" w14:textId="7D81DA66" w:rsidR="00C60F01" w:rsidRPr="008D7D65" w:rsidRDefault="00181C9E">
            <w:pPr>
              <w:pStyle w:val="NoSpacing"/>
              <w:widowControl w:val="0"/>
              <w:rPr>
                <w:b/>
                <w:i/>
              </w:rPr>
            </w:pPr>
            <w:r w:rsidRPr="008D7D65">
              <w:rPr>
                <w:b/>
              </w:rPr>
              <w:t>Tema.</w:t>
            </w:r>
            <w:r w:rsidRPr="008D7D65">
              <w:t xml:space="preserve"> </w:t>
            </w:r>
            <w:r w:rsidRPr="008D7D65">
              <w:rPr>
                <w:b/>
                <w:i/>
              </w:rPr>
              <w:t>Bagažo tvarkymo procedūros</w:t>
            </w:r>
            <w:r w:rsidR="000D11A7" w:rsidRPr="008D7D65">
              <w:rPr>
                <w:b/>
                <w:i/>
              </w:rPr>
              <w:t xml:space="preserve"> rūšiavimo ir saugojimo zonose</w:t>
            </w:r>
          </w:p>
          <w:p w14:paraId="0844DAD0" w14:textId="77777777" w:rsidR="00C60F01" w:rsidRPr="008D7D65" w:rsidRDefault="00181C9E" w:rsidP="00790DC9">
            <w:pPr>
              <w:widowControl w:val="0"/>
              <w:numPr>
                <w:ilvl w:val="0"/>
                <w:numId w:val="21"/>
              </w:numPr>
              <w:ind w:firstLine="0"/>
              <w:rPr>
                <w:rFonts w:eastAsia="Calibri"/>
              </w:rPr>
            </w:pPr>
            <w:r w:rsidRPr="008D7D65">
              <w:rPr>
                <w:rFonts w:eastAsia="Calibri"/>
              </w:rPr>
              <w:t>Identifikavimas</w:t>
            </w:r>
          </w:p>
          <w:p w14:paraId="548B03B3" w14:textId="77777777" w:rsidR="00C60F01" w:rsidRPr="008D7D65" w:rsidRDefault="00181C9E" w:rsidP="00790DC9">
            <w:pPr>
              <w:widowControl w:val="0"/>
              <w:numPr>
                <w:ilvl w:val="0"/>
                <w:numId w:val="22"/>
              </w:numPr>
              <w:ind w:firstLine="0"/>
              <w:rPr>
                <w:rFonts w:eastAsia="Calibri"/>
              </w:rPr>
            </w:pPr>
            <w:r w:rsidRPr="008D7D65">
              <w:rPr>
                <w:rFonts w:eastAsia="Calibri"/>
              </w:rPr>
              <w:t>Rūšiavimas</w:t>
            </w:r>
          </w:p>
          <w:p w14:paraId="12DC307F" w14:textId="77777777" w:rsidR="00DD580F" w:rsidRPr="008D7D65" w:rsidRDefault="00181C9E" w:rsidP="000D11A7">
            <w:pPr>
              <w:widowControl w:val="0"/>
              <w:numPr>
                <w:ilvl w:val="0"/>
                <w:numId w:val="23"/>
              </w:numPr>
              <w:ind w:firstLine="0"/>
              <w:rPr>
                <w:rFonts w:eastAsia="Calibri"/>
              </w:rPr>
            </w:pPr>
            <w:r w:rsidRPr="008D7D65">
              <w:rPr>
                <w:rFonts w:eastAsia="Calibri"/>
              </w:rPr>
              <w:t>Skaičiavimas</w:t>
            </w:r>
          </w:p>
          <w:p w14:paraId="5A629CC7" w14:textId="12B8F190" w:rsidR="00D02BEE" w:rsidRPr="008D7D65" w:rsidRDefault="00D02BEE" w:rsidP="000D11A7">
            <w:pPr>
              <w:widowControl w:val="0"/>
              <w:numPr>
                <w:ilvl w:val="0"/>
                <w:numId w:val="23"/>
              </w:numPr>
              <w:ind w:firstLine="0"/>
              <w:rPr>
                <w:rFonts w:eastAsia="Calibri"/>
              </w:rPr>
            </w:pPr>
            <w:r w:rsidRPr="008D7D65">
              <w:rPr>
                <w:rFonts w:eastAsia="Calibri"/>
              </w:rPr>
              <w:t>Saugojimas</w:t>
            </w:r>
          </w:p>
        </w:tc>
      </w:tr>
      <w:tr w:rsidR="00C60F01" w:rsidRPr="008D7D65" w14:paraId="0DDABAD2" w14:textId="77777777" w:rsidTr="00CE5594">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895F7CE"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2C5086EF" w14:textId="02AB5282" w:rsidR="00844D1B" w:rsidRPr="008D7D65" w:rsidRDefault="00181C9E" w:rsidP="00B73D67">
            <w:pPr>
              <w:widowControl w:val="0"/>
            </w:pPr>
            <w:r w:rsidRPr="008D7D65">
              <w:t>1.2</w:t>
            </w:r>
            <w:r w:rsidR="000F64E8" w:rsidRPr="008D7D65">
              <w:t>.</w:t>
            </w:r>
            <w:r w:rsidRPr="008D7D65">
              <w:t xml:space="preserve"> </w:t>
            </w:r>
            <w:r w:rsidR="0079385B" w:rsidRPr="008D7D65">
              <w:t>Rūšiuoti bagažą ir krovinius vadovaujantis bagažo / krovinio identifikavimo ir tvarkymo taisyklėmis.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8554449" w14:textId="77777777" w:rsidR="00C60F01" w:rsidRPr="008D7D65" w:rsidRDefault="00181C9E">
            <w:pPr>
              <w:widowControl w:val="0"/>
              <w:rPr>
                <w:b/>
                <w:i/>
              </w:rPr>
            </w:pPr>
            <w:r w:rsidRPr="008D7D65">
              <w:rPr>
                <w:b/>
              </w:rPr>
              <w:t>Tema.</w:t>
            </w:r>
            <w:r w:rsidRPr="008D7D65">
              <w:t xml:space="preserve"> </w:t>
            </w:r>
            <w:r w:rsidRPr="008D7D65">
              <w:rPr>
                <w:b/>
                <w:i/>
              </w:rPr>
              <w:t>Bagažo tipo identifikavimas ir rūšiavimas</w:t>
            </w:r>
          </w:p>
          <w:p w14:paraId="6A29669B" w14:textId="77777777" w:rsidR="00C60F01" w:rsidRPr="008D7D65" w:rsidRDefault="00181C9E">
            <w:pPr>
              <w:widowControl w:val="0"/>
              <w:numPr>
                <w:ilvl w:val="0"/>
                <w:numId w:val="3"/>
              </w:numPr>
              <w:ind w:firstLine="0"/>
              <w:rPr>
                <w:rFonts w:eastAsia="Calibri"/>
              </w:rPr>
            </w:pPr>
            <w:r w:rsidRPr="008D7D65">
              <w:rPr>
                <w:rFonts w:eastAsia="Calibri"/>
              </w:rPr>
              <w:t>Registruotas bagažas</w:t>
            </w:r>
          </w:p>
          <w:p w14:paraId="51522A17" w14:textId="77777777" w:rsidR="00C60F01" w:rsidRPr="008D7D65" w:rsidRDefault="00181C9E">
            <w:pPr>
              <w:widowControl w:val="0"/>
              <w:numPr>
                <w:ilvl w:val="0"/>
                <w:numId w:val="3"/>
              </w:numPr>
              <w:ind w:firstLine="0"/>
              <w:rPr>
                <w:rFonts w:eastAsia="Calibri"/>
              </w:rPr>
            </w:pPr>
            <w:r w:rsidRPr="008D7D65">
              <w:rPr>
                <w:rFonts w:eastAsia="Calibri"/>
              </w:rPr>
              <w:t>Tranzitinis bagažas</w:t>
            </w:r>
          </w:p>
          <w:p w14:paraId="58258FC4" w14:textId="77777777" w:rsidR="00C60F01" w:rsidRPr="008D7D65" w:rsidRDefault="00181C9E">
            <w:pPr>
              <w:widowControl w:val="0"/>
              <w:numPr>
                <w:ilvl w:val="0"/>
                <w:numId w:val="3"/>
              </w:numPr>
              <w:ind w:firstLine="0"/>
              <w:rPr>
                <w:rFonts w:eastAsia="Calibri"/>
              </w:rPr>
            </w:pPr>
            <w:r w:rsidRPr="008D7D65">
              <w:rPr>
                <w:rFonts w:eastAsia="Calibri"/>
              </w:rPr>
              <w:t>Trumpo persėdimo bagažas</w:t>
            </w:r>
          </w:p>
          <w:p w14:paraId="3409431F" w14:textId="77777777" w:rsidR="00C60F01" w:rsidRPr="008D7D65" w:rsidRDefault="00181C9E">
            <w:pPr>
              <w:widowControl w:val="0"/>
              <w:numPr>
                <w:ilvl w:val="0"/>
                <w:numId w:val="3"/>
              </w:numPr>
              <w:ind w:firstLine="0"/>
              <w:rPr>
                <w:rFonts w:eastAsia="Calibri"/>
              </w:rPr>
            </w:pPr>
            <w:r w:rsidRPr="008D7D65">
              <w:t>Pirmenybinis bagažas</w:t>
            </w:r>
          </w:p>
          <w:p w14:paraId="6260CBD5" w14:textId="77777777" w:rsidR="00C60F01" w:rsidRPr="008D7D65" w:rsidRDefault="00181C9E">
            <w:pPr>
              <w:widowControl w:val="0"/>
              <w:numPr>
                <w:ilvl w:val="0"/>
                <w:numId w:val="3"/>
              </w:numPr>
              <w:ind w:firstLine="0"/>
              <w:rPr>
                <w:rFonts w:eastAsia="Calibri"/>
              </w:rPr>
            </w:pPr>
            <w:r w:rsidRPr="008D7D65">
              <w:t>VIP bagažas</w:t>
            </w:r>
          </w:p>
          <w:p w14:paraId="4DA52E44" w14:textId="02F44ED1" w:rsidR="00C60F01" w:rsidRPr="008D7D65" w:rsidRDefault="003817A0">
            <w:pPr>
              <w:pStyle w:val="NoSpacing"/>
              <w:widowControl w:val="0"/>
              <w:rPr>
                <w:b/>
                <w:i/>
              </w:rPr>
            </w:pPr>
            <w:r w:rsidRPr="008D7D65">
              <w:rPr>
                <w:b/>
              </w:rPr>
              <w:t>T</w:t>
            </w:r>
            <w:r w:rsidR="00181C9E" w:rsidRPr="008D7D65">
              <w:rPr>
                <w:b/>
              </w:rPr>
              <w:t>ema.</w:t>
            </w:r>
            <w:r w:rsidR="00181C9E" w:rsidRPr="008D7D65">
              <w:t xml:space="preserve"> </w:t>
            </w:r>
            <w:r w:rsidR="00181C9E" w:rsidRPr="008D7D65">
              <w:rPr>
                <w:b/>
                <w:i/>
              </w:rPr>
              <w:t>Specialiojo bagažo</w:t>
            </w:r>
            <w:r w:rsidR="00393AF5" w:rsidRPr="008D7D65">
              <w:rPr>
                <w:b/>
                <w:i/>
              </w:rPr>
              <w:t xml:space="preserve"> / krovinių</w:t>
            </w:r>
            <w:r w:rsidR="00181C9E" w:rsidRPr="008D7D65">
              <w:rPr>
                <w:b/>
                <w:i/>
              </w:rPr>
              <w:t xml:space="preserve"> tvarkymas</w:t>
            </w:r>
          </w:p>
          <w:p w14:paraId="54ECCE54" w14:textId="7BE30FC4" w:rsidR="00C60F01" w:rsidRPr="008D7D65" w:rsidRDefault="00181C9E">
            <w:pPr>
              <w:widowControl w:val="0"/>
              <w:numPr>
                <w:ilvl w:val="0"/>
                <w:numId w:val="3"/>
              </w:numPr>
              <w:ind w:firstLine="0"/>
              <w:rPr>
                <w:rFonts w:eastAsia="Calibri"/>
              </w:rPr>
            </w:pPr>
            <w:r w:rsidRPr="008D7D65">
              <w:rPr>
                <w:rFonts w:eastAsia="Calibri"/>
              </w:rPr>
              <w:t>Pavojingųjų daiktų</w:t>
            </w:r>
            <w:r w:rsidR="00393AF5" w:rsidRPr="008D7D65">
              <w:rPr>
                <w:rFonts w:eastAsia="Calibri"/>
              </w:rPr>
              <w:t xml:space="preserve"> </w:t>
            </w:r>
            <w:r w:rsidRPr="008D7D65">
              <w:rPr>
                <w:rFonts w:eastAsia="Calibri"/>
              </w:rPr>
              <w:t>/</w:t>
            </w:r>
            <w:r w:rsidR="00393AF5" w:rsidRPr="008D7D65">
              <w:rPr>
                <w:rFonts w:eastAsia="Calibri"/>
              </w:rPr>
              <w:t xml:space="preserve"> </w:t>
            </w:r>
            <w:r w:rsidRPr="008D7D65">
              <w:rPr>
                <w:rFonts w:eastAsia="Calibri"/>
              </w:rPr>
              <w:t>krovinių identifikavimas ir tvarkymas</w:t>
            </w:r>
          </w:p>
          <w:p w14:paraId="1BB44E60" w14:textId="27EBDEC2" w:rsidR="00C60F01" w:rsidRPr="008D7D65" w:rsidRDefault="00621D21">
            <w:pPr>
              <w:widowControl w:val="0"/>
              <w:numPr>
                <w:ilvl w:val="0"/>
                <w:numId w:val="3"/>
              </w:numPr>
              <w:ind w:firstLine="0"/>
              <w:rPr>
                <w:rFonts w:eastAsia="Calibri"/>
              </w:rPr>
            </w:pPr>
            <w:r w:rsidRPr="008D7D65">
              <w:rPr>
                <w:rFonts w:eastAsia="Calibri"/>
              </w:rPr>
              <w:t>Žmonių su negalia specialioji judėjimo įranga</w:t>
            </w:r>
          </w:p>
          <w:p w14:paraId="6F2F74E4" w14:textId="77777777" w:rsidR="00C60F01" w:rsidRPr="008D7D65" w:rsidRDefault="00181C9E">
            <w:pPr>
              <w:widowControl w:val="0"/>
              <w:numPr>
                <w:ilvl w:val="0"/>
                <w:numId w:val="3"/>
              </w:numPr>
              <w:ind w:firstLine="0"/>
              <w:rPr>
                <w:rFonts w:eastAsia="Calibri"/>
              </w:rPr>
            </w:pPr>
            <w:r w:rsidRPr="008D7D65">
              <w:t>Dužūs daiktai</w:t>
            </w:r>
          </w:p>
          <w:p w14:paraId="0AA43BA1" w14:textId="77777777" w:rsidR="00C60F01" w:rsidRPr="008D7D65" w:rsidRDefault="00181C9E">
            <w:pPr>
              <w:widowControl w:val="0"/>
              <w:numPr>
                <w:ilvl w:val="0"/>
                <w:numId w:val="3"/>
              </w:numPr>
              <w:ind w:firstLine="0"/>
              <w:rPr>
                <w:rFonts w:eastAsia="Calibri"/>
              </w:rPr>
            </w:pPr>
            <w:r w:rsidRPr="008D7D65">
              <w:t>Sporto įranga</w:t>
            </w:r>
          </w:p>
          <w:p w14:paraId="59903912" w14:textId="77777777" w:rsidR="00C60F01" w:rsidRPr="008D7D65" w:rsidRDefault="00181C9E">
            <w:pPr>
              <w:widowControl w:val="0"/>
              <w:numPr>
                <w:ilvl w:val="0"/>
                <w:numId w:val="3"/>
              </w:numPr>
              <w:ind w:firstLine="0"/>
              <w:rPr>
                <w:rFonts w:eastAsia="Calibri"/>
              </w:rPr>
            </w:pPr>
            <w:r w:rsidRPr="008D7D65">
              <w:t>Gyvūnai</w:t>
            </w:r>
          </w:p>
          <w:p w14:paraId="0CEA607A" w14:textId="5D171B78" w:rsidR="00C60F01" w:rsidRPr="008D7D65" w:rsidRDefault="00181C9E">
            <w:pPr>
              <w:widowControl w:val="0"/>
              <w:numPr>
                <w:ilvl w:val="0"/>
                <w:numId w:val="3"/>
              </w:numPr>
              <w:ind w:firstLine="0"/>
              <w:rPr>
                <w:rFonts w:eastAsia="Calibri"/>
              </w:rPr>
            </w:pPr>
            <w:r w:rsidRPr="008D7D65">
              <w:t>Nestandartinių išmatavimų bagažas</w:t>
            </w:r>
            <w:r w:rsidR="00393AF5" w:rsidRPr="008D7D65">
              <w:t xml:space="preserve"> </w:t>
            </w:r>
            <w:r w:rsidRPr="008D7D65">
              <w:t>/</w:t>
            </w:r>
            <w:r w:rsidR="00393AF5" w:rsidRPr="008D7D65">
              <w:t xml:space="preserve"> </w:t>
            </w:r>
            <w:r w:rsidRPr="008D7D65">
              <w:t>kroviniai</w:t>
            </w:r>
          </w:p>
          <w:p w14:paraId="1683E23E" w14:textId="77777777" w:rsidR="00C60F01" w:rsidRPr="008D7D65" w:rsidRDefault="00181C9E">
            <w:pPr>
              <w:widowControl w:val="0"/>
              <w:numPr>
                <w:ilvl w:val="0"/>
                <w:numId w:val="3"/>
              </w:numPr>
              <w:ind w:firstLine="0"/>
              <w:rPr>
                <w:rFonts w:eastAsia="Calibri"/>
              </w:rPr>
            </w:pPr>
            <w:r w:rsidRPr="008D7D65">
              <w:t>Nelydimas bagažas</w:t>
            </w:r>
          </w:p>
          <w:p w14:paraId="5C8B27A8" w14:textId="35059445" w:rsidR="00C60F01" w:rsidRPr="008D7D65" w:rsidRDefault="00181C9E">
            <w:pPr>
              <w:widowControl w:val="0"/>
              <w:rPr>
                <w:b/>
                <w:i/>
              </w:rPr>
            </w:pPr>
            <w:r w:rsidRPr="008D7D65">
              <w:rPr>
                <w:b/>
              </w:rPr>
              <w:t>Tema.</w:t>
            </w:r>
            <w:r w:rsidRPr="008D7D65">
              <w:t xml:space="preserve"> </w:t>
            </w:r>
            <w:r w:rsidR="00393AF5" w:rsidRPr="008D7D65">
              <w:rPr>
                <w:b/>
                <w:i/>
              </w:rPr>
              <w:t>Pažeisto</w:t>
            </w:r>
            <w:r w:rsidRPr="008D7D65">
              <w:rPr>
                <w:b/>
                <w:i/>
              </w:rPr>
              <w:t xml:space="preserve"> bagažo</w:t>
            </w:r>
            <w:r w:rsidR="00393AF5" w:rsidRPr="008D7D65">
              <w:rPr>
                <w:b/>
                <w:i/>
              </w:rPr>
              <w:t xml:space="preserve"> / krovini</w:t>
            </w:r>
            <w:r w:rsidR="00BD1815" w:rsidRPr="008D7D65">
              <w:rPr>
                <w:b/>
                <w:i/>
              </w:rPr>
              <w:t>ų</w:t>
            </w:r>
            <w:r w:rsidR="00393AF5" w:rsidRPr="008D7D65">
              <w:rPr>
                <w:b/>
                <w:i/>
              </w:rPr>
              <w:t xml:space="preserve"> </w:t>
            </w:r>
            <w:r w:rsidRPr="008D7D65">
              <w:rPr>
                <w:b/>
                <w:i/>
              </w:rPr>
              <w:t>tvarkymas</w:t>
            </w:r>
          </w:p>
          <w:p w14:paraId="617D4EA4" w14:textId="1F1D9870" w:rsidR="00C60F01" w:rsidRPr="008D7D65" w:rsidRDefault="00393AF5">
            <w:pPr>
              <w:widowControl w:val="0"/>
              <w:numPr>
                <w:ilvl w:val="0"/>
                <w:numId w:val="3"/>
              </w:numPr>
              <w:ind w:firstLine="0"/>
              <w:rPr>
                <w:rFonts w:eastAsia="Calibri"/>
              </w:rPr>
            </w:pPr>
            <w:r w:rsidRPr="008D7D65">
              <w:rPr>
                <w:rFonts w:eastAsia="Calibri"/>
              </w:rPr>
              <w:t>Pažeisto bagažo / krovinio identifikavimas</w:t>
            </w:r>
          </w:p>
          <w:p w14:paraId="1F3ED806" w14:textId="3E4B919B" w:rsidR="00C60F01" w:rsidRPr="008D7D65" w:rsidRDefault="00181C9E">
            <w:pPr>
              <w:widowControl w:val="0"/>
              <w:numPr>
                <w:ilvl w:val="0"/>
                <w:numId w:val="3"/>
              </w:numPr>
              <w:ind w:firstLine="0"/>
              <w:rPr>
                <w:rFonts w:eastAsia="Calibri"/>
              </w:rPr>
            </w:pPr>
            <w:r w:rsidRPr="008D7D65">
              <w:t>Pranešim</w:t>
            </w:r>
            <w:r w:rsidR="00643EA9" w:rsidRPr="008D7D65">
              <w:t>ai</w:t>
            </w:r>
            <w:r w:rsidRPr="008D7D65">
              <w:t xml:space="preserve"> apie </w:t>
            </w:r>
            <w:r w:rsidR="00393AF5" w:rsidRPr="008D7D65">
              <w:t>pažeistą</w:t>
            </w:r>
            <w:r w:rsidR="00F67909">
              <w:t xml:space="preserve"> bagažą</w:t>
            </w:r>
          </w:p>
          <w:p w14:paraId="48F22DFA" w14:textId="6569AB30" w:rsidR="00C60F01" w:rsidRPr="008D7D65" w:rsidRDefault="00393AF5">
            <w:pPr>
              <w:widowControl w:val="0"/>
              <w:numPr>
                <w:ilvl w:val="0"/>
                <w:numId w:val="3"/>
              </w:numPr>
              <w:ind w:firstLine="0"/>
              <w:rPr>
                <w:rFonts w:eastAsia="Calibri"/>
              </w:rPr>
            </w:pPr>
            <w:r w:rsidRPr="008D7D65">
              <w:rPr>
                <w:rFonts w:eastAsia="Calibri"/>
              </w:rPr>
              <w:t>Pažeisto bagažo grąžinimo iš rūšiavimo</w:t>
            </w:r>
            <w:r w:rsidR="00643EA9" w:rsidRPr="008D7D65">
              <w:rPr>
                <w:rFonts w:eastAsia="Calibri"/>
              </w:rPr>
              <w:t xml:space="preserve"> /</w:t>
            </w:r>
            <w:r w:rsidRPr="008D7D65">
              <w:rPr>
                <w:rFonts w:eastAsia="Calibri"/>
              </w:rPr>
              <w:t xml:space="preserve"> </w:t>
            </w:r>
            <w:r w:rsidR="00643EA9" w:rsidRPr="008D7D65">
              <w:rPr>
                <w:rFonts w:eastAsia="Calibri"/>
              </w:rPr>
              <w:t xml:space="preserve">saugojimo </w:t>
            </w:r>
            <w:r w:rsidRPr="008D7D65">
              <w:rPr>
                <w:rFonts w:eastAsia="Calibri"/>
              </w:rPr>
              <w:t>zonos procedūra</w:t>
            </w:r>
          </w:p>
        </w:tc>
      </w:tr>
      <w:tr w:rsidR="00C60F01" w:rsidRPr="008D7D65" w14:paraId="36A50190" w14:textId="77777777" w:rsidTr="00CE5594">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B3DCC74"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2CD94087" w14:textId="410CD8EF" w:rsidR="000D2369" w:rsidRPr="00B73D67" w:rsidRDefault="00181C9E" w:rsidP="00301187">
            <w:pPr>
              <w:widowControl w:val="0"/>
            </w:pPr>
            <w:r w:rsidRPr="00B73D67">
              <w:t>1.3</w:t>
            </w:r>
            <w:r w:rsidR="000F64E8" w:rsidRPr="00B73D67">
              <w:t>.</w:t>
            </w:r>
            <w:r w:rsidRPr="00B73D67">
              <w:t xml:space="preserve"> Atlikti bagažo</w:t>
            </w:r>
            <w:r w:rsidR="00CE5594" w:rsidRPr="00B73D67">
              <w:t xml:space="preserve"> / krovinio</w:t>
            </w:r>
            <w:r w:rsidRPr="00B73D67">
              <w:t xml:space="preserve"> sekimo ir kontrolės procedūras</w:t>
            </w:r>
            <w:r w:rsidR="00301187" w:rsidRPr="00B73D67">
              <w:t xml:space="preserve"> </w:t>
            </w:r>
            <w:r w:rsidR="00D2305B" w:rsidRPr="00B73D67">
              <w:t>naudojantis bagažo sekimo sistema.</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58D5256" w14:textId="65B08E26" w:rsidR="00C60F01" w:rsidRPr="008D7D65" w:rsidRDefault="00181C9E">
            <w:pPr>
              <w:widowControl w:val="0"/>
              <w:rPr>
                <w:b/>
                <w:i/>
              </w:rPr>
            </w:pPr>
            <w:r w:rsidRPr="008D7D65">
              <w:rPr>
                <w:b/>
              </w:rPr>
              <w:t>Tema.</w:t>
            </w:r>
            <w:r w:rsidRPr="008D7D65">
              <w:t xml:space="preserve"> </w:t>
            </w:r>
            <w:r w:rsidRPr="008D7D65">
              <w:rPr>
                <w:b/>
                <w:i/>
              </w:rPr>
              <w:t>Bagažo</w:t>
            </w:r>
            <w:r w:rsidR="00CE5594" w:rsidRPr="008D7D65">
              <w:rPr>
                <w:b/>
                <w:i/>
              </w:rPr>
              <w:t xml:space="preserve"> / krovinio</w:t>
            </w:r>
            <w:r w:rsidRPr="008D7D65">
              <w:rPr>
                <w:b/>
                <w:i/>
              </w:rPr>
              <w:t xml:space="preserve"> sekimo sistema</w:t>
            </w:r>
          </w:p>
          <w:p w14:paraId="399C782C" w14:textId="09A30F88" w:rsidR="00C60F01" w:rsidRPr="008D7D65" w:rsidRDefault="00181C9E">
            <w:pPr>
              <w:widowControl w:val="0"/>
              <w:numPr>
                <w:ilvl w:val="0"/>
                <w:numId w:val="3"/>
              </w:numPr>
              <w:ind w:firstLine="0"/>
              <w:rPr>
                <w:rFonts w:eastAsia="Calibri"/>
              </w:rPr>
            </w:pPr>
            <w:r w:rsidRPr="008D7D65">
              <w:rPr>
                <w:rFonts w:eastAsia="Calibri"/>
              </w:rPr>
              <w:t xml:space="preserve">Bendrieji bagažo </w:t>
            </w:r>
            <w:r w:rsidR="00CE5594" w:rsidRPr="008D7D65">
              <w:rPr>
                <w:rFonts w:eastAsia="Calibri"/>
              </w:rPr>
              <w:t xml:space="preserve">/ krovinio </w:t>
            </w:r>
            <w:r w:rsidRPr="008D7D65">
              <w:rPr>
                <w:rFonts w:eastAsia="Calibri"/>
              </w:rPr>
              <w:t>sistemos veikimo principai</w:t>
            </w:r>
          </w:p>
          <w:p w14:paraId="42BAFC09" w14:textId="4F0650B8" w:rsidR="00C60F01" w:rsidRPr="008D7D65" w:rsidRDefault="00181C9E">
            <w:pPr>
              <w:widowControl w:val="0"/>
              <w:numPr>
                <w:ilvl w:val="0"/>
                <w:numId w:val="3"/>
              </w:numPr>
              <w:ind w:firstLine="0"/>
              <w:rPr>
                <w:rFonts w:eastAsia="Calibri"/>
              </w:rPr>
            </w:pPr>
            <w:r w:rsidRPr="008D7D65">
              <w:rPr>
                <w:rFonts w:eastAsia="Calibri"/>
              </w:rPr>
              <w:t>Bagažo</w:t>
            </w:r>
            <w:r w:rsidR="00CE5594" w:rsidRPr="008D7D65">
              <w:rPr>
                <w:rFonts w:eastAsia="Calibri"/>
              </w:rPr>
              <w:t xml:space="preserve"> / krovinio</w:t>
            </w:r>
            <w:r w:rsidRPr="008D7D65">
              <w:rPr>
                <w:rFonts w:eastAsia="Calibri"/>
              </w:rPr>
              <w:t xml:space="preserve"> žymėjimas</w:t>
            </w:r>
          </w:p>
          <w:p w14:paraId="1A63CD1F" w14:textId="3BF3CF82" w:rsidR="00C60F01" w:rsidRPr="008D7D65" w:rsidRDefault="00181C9E">
            <w:pPr>
              <w:widowControl w:val="0"/>
              <w:numPr>
                <w:ilvl w:val="0"/>
                <w:numId w:val="3"/>
              </w:numPr>
              <w:ind w:firstLine="0"/>
              <w:rPr>
                <w:rFonts w:eastAsia="Calibri"/>
              </w:rPr>
            </w:pPr>
            <w:r w:rsidRPr="008D7D65">
              <w:rPr>
                <w:rFonts w:eastAsia="Calibri"/>
              </w:rPr>
              <w:t xml:space="preserve">Bagažo </w:t>
            </w:r>
            <w:r w:rsidR="00CE5594" w:rsidRPr="008D7D65">
              <w:rPr>
                <w:rFonts w:eastAsia="Calibri"/>
              </w:rPr>
              <w:t xml:space="preserve">/ krovinio </w:t>
            </w:r>
            <w:r w:rsidRPr="008D7D65">
              <w:rPr>
                <w:rFonts w:eastAsia="Calibri"/>
              </w:rPr>
              <w:t>bingo sąrašas</w:t>
            </w:r>
          </w:p>
          <w:p w14:paraId="01C0EEAA" w14:textId="6C8081BE" w:rsidR="00C60F01" w:rsidRPr="008D7D65" w:rsidRDefault="00181C9E">
            <w:pPr>
              <w:pStyle w:val="NoSpacing"/>
              <w:widowControl w:val="0"/>
              <w:rPr>
                <w:b/>
                <w:i/>
              </w:rPr>
            </w:pPr>
            <w:r w:rsidRPr="008D7D65">
              <w:rPr>
                <w:b/>
              </w:rPr>
              <w:t>Tema.</w:t>
            </w:r>
            <w:r w:rsidRPr="008D7D65">
              <w:t xml:space="preserve"> </w:t>
            </w:r>
            <w:r w:rsidRPr="008D7D65">
              <w:rPr>
                <w:b/>
                <w:i/>
              </w:rPr>
              <w:t>Bagažo</w:t>
            </w:r>
            <w:r w:rsidR="00CE5594" w:rsidRPr="008D7D65">
              <w:rPr>
                <w:b/>
                <w:i/>
              </w:rPr>
              <w:t xml:space="preserve"> / krovinio</w:t>
            </w:r>
            <w:r w:rsidRPr="008D7D65">
              <w:rPr>
                <w:b/>
                <w:i/>
              </w:rPr>
              <w:t xml:space="preserve"> </w:t>
            </w:r>
            <w:r w:rsidR="006436DD" w:rsidRPr="008D7D65">
              <w:rPr>
                <w:b/>
                <w:bCs/>
                <w:i/>
              </w:rPr>
              <w:t>kontrolės procedūros</w:t>
            </w:r>
          </w:p>
          <w:p w14:paraId="61909F69" w14:textId="6E356AA3" w:rsidR="00C60F01" w:rsidRPr="008D7D65" w:rsidRDefault="00181C9E">
            <w:pPr>
              <w:widowControl w:val="0"/>
              <w:numPr>
                <w:ilvl w:val="0"/>
                <w:numId w:val="3"/>
              </w:numPr>
              <w:ind w:firstLine="0"/>
              <w:rPr>
                <w:rFonts w:eastAsia="Calibri"/>
              </w:rPr>
            </w:pPr>
            <w:r w:rsidRPr="008D7D65">
              <w:rPr>
                <w:rFonts w:eastAsia="Calibri"/>
              </w:rPr>
              <w:t>Bagažo</w:t>
            </w:r>
            <w:r w:rsidR="00CE5594" w:rsidRPr="008D7D65">
              <w:rPr>
                <w:rFonts w:eastAsia="Calibri"/>
              </w:rPr>
              <w:t xml:space="preserve"> / krovinio</w:t>
            </w:r>
            <w:r w:rsidRPr="008D7D65">
              <w:rPr>
                <w:rFonts w:eastAsia="Calibri"/>
              </w:rPr>
              <w:t xml:space="preserve"> kiekio kontrolė</w:t>
            </w:r>
          </w:p>
          <w:p w14:paraId="7F59A7F3" w14:textId="5C9D6755" w:rsidR="006F0DE6" w:rsidRPr="008D7D65" w:rsidRDefault="006F0DE6" w:rsidP="006F0DE6">
            <w:pPr>
              <w:widowControl w:val="0"/>
              <w:numPr>
                <w:ilvl w:val="0"/>
                <w:numId w:val="3"/>
              </w:numPr>
              <w:ind w:firstLine="0"/>
              <w:rPr>
                <w:rFonts w:eastAsia="Calibri"/>
              </w:rPr>
            </w:pPr>
            <w:r w:rsidRPr="008D7D65">
              <w:rPr>
                <w:rFonts w:eastAsia="Calibri"/>
              </w:rPr>
              <w:t>Bagažo / krovinio kokybės kontrolė</w:t>
            </w:r>
          </w:p>
          <w:p w14:paraId="04406D12" w14:textId="56978BF3" w:rsidR="00C60F01" w:rsidRPr="008D7D65" w:rsidRDefault="00181C9E" w:rsidP="006D7FD0">
            <w:pPr>
              <w:widowControl w:val="0"/>
              <w:numPr>
                <w:ilvl w:val="0"/>
                <w:numId w:val="3"/>
              </w:numPr>
              <w:ind w:firstLine="0"/>
              <w:rPr>
                <w:rFonts w:eastAsia="Calibri"/>
              </w:rPr>
            </w:pPr>
            <w:r w:rsidRPr="008D7D65">
              <w:rPr>
                <w:rFonts w:eastAsia="Calibri"/>
              </w:rPr>
              <w:t>Bagažo</w:t>
            </w:r>
            <w:r w:rsidR="00CE5594" w:rsidRPr="008D7D65">
              <w:rPr>
                <w:rFonts w:eastAsia="Calibri"/>
              </w:rPr>
              <w:t xml:space="preserve"> / krovinio</w:t>
            </w:r>
            <w:r w:rsidRPr="008D7D65">
              <w:rPr>
                <w:rFonts w:eastAsia="Calibri"/>
              </w:rPr>
              <w:t xml:space="preserve"> </w:t>
            </w:r>
            <w:r w:rsidR="006F0DE6" w:rsidRPr="008D7D65">
              <w:rPr>
                <w:rFonts w:eastAsia="Calibri"/>
              </w:rPr>
              <w:t xml:space="preserve">ženklinimo kontrolė </w:t>
            </w:r>
          </w:p>
        </w:tc>
      </w:tr>
      <w:tr w:rsidR="0094382D" w:rsidRPr="008D7D65" w14:paraId="49954CAB" w14:textId="77777777" w:rsidTr="008232A8">
        <w:trPr>
          <w:trHeight w:val="649"/>
          <w:jc w:val="center"/>
        </w:trPr>
        <w:tc>
          <w:tcPr>
            <w:tcW w:w="2972" w:type="dxa"/>
            <w:vMerge w:val="restart"/>
            <w:tcBorders>
              <w:top w:val="single" w:sz="4" w:space="0" w:color="000000"/>
              <w:left w:val="single" w:sz="4" w:space="0" w:color="000000"/>
              <w:right w:val="single" w:sz="4" w:space="0" w:color="000000"/>
            </w:tcBorders>
          </w:tcPr>
          <w:p w14:paraId="7D68178F" w14:textId="7CA889F9" w:rsidR="0094382D" w:rsidRPr="008D7D65" w:rsidRDefault="0094382D" w:rsidP="00B73D67">
            <w:pPr>
              <w:pStyle w:val="NoSpacing"/>
              <w:widowControl w:val="0"/>
            </w:pPr>
            <w:r w:rsidRPr="008D7D65">
              <w:lastRenderedPageBreak/>
              <w:t>2. Krauti bagažą ir krovinius į orlaivį.</w:t>
            </w:r>
          </w:p>
        </w:tc>
        <w:tc>
          <w:tcPr>
            <w:tcW w:w="3544" w:type="dxa"/>
            <w:tcBorders>
              <w:top w:val="single" w:sz="4" w:space="0" w:color="000000"/>
              <w:left w:val="single" w:sz="4" w:space="0" w:color="000000"/>
              <w:bottom w:val="single" w:sz="4" w:space="0" w:color="000000"/>
              <w:right w:val="single" w:sz="4" w:space="0" w:color="000000"/>
            </w:tcBorders>
          </w:tcPr>
          <w:p w14:paraId="1D5CB513" w14:textId="3214B10F" w:rsidR="0094382D" w:rsidRPr="008D7D65" w:rsidRDefault="0094382D" w:rsidP="00B73D67">
            <w:pPr>
              <w:widowControl w:val="0"/>
              <w:contextualSpacing/>
            </w:pPr>
            <w:r w:rsidRPr="008D7D65">
              <w:t xml:space="preserve">2.1. </w:t>
            </w:r>
            <w:r w:rsidR="008D7D65" w:rsidRPr="008D7D65">
              <w:t>Išmanyti bagažo / krovinių pakrovimo</w:t>
            </w:r>
            <w:r w:rsidR="008D7D65">
              <w:t xml:space="preserve"> </w:t>
            </w:r>
            <w:r w:rsidR="008D7D65" w:rsidRPr="008D7D65">
              <w:t xml:space="preserve">į orlaivį </w:t>
            </w:r>
            <w:r w:rsidR="008D7D65">
              <w:t xml:space="preserve">ir </w:t>
            </w:r>
            <w:r w:rsidR="008D7D65" w:rsidRPr="008D7D65">
              <w:t xml:space="preserve">iškrovimo iš </w:t>
            </w:r>
            <w:r w:rsidR="008D7D65">
              <w:t>orlaivio</w:t>
            </w:r>
            <w:r w:rsidR="008D7D65" w:rsidRPr="008D7D65">
              <w:t xml:space="preserve"> taisykles.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19C4C50" w14:textId="77777777" w:rsidR="0094382D" w:rsidRPr="008D7D65" w:rsidRDefault="0094382D" w:rsidP="0094382D">
            <w:pPr>
              <w:widowControl w:val="0"/>
              <w:rPr>
                <w:b/>
                <w:i/>
              </w:rPr>
            </w:pPr>
            <w:r w:rsidRPr="008D7D65">
              <w:rPr>
                <w:b/>
              </w:rPr>
              <w:t>Tema.</w:t>
            </w:r>
            <w:r w:rsidRPr="008D7D65">
              <w:t xml:space="preserve"> </w:t>
            </w:r>
            <w:r w:rsidRPr="008D7D65">
              <w:rPr>
                <w:b/>
                <w:i/>
                <w:color w:val="000000"/>
              </w:rPr>
              <w:t>Orlaivio krovos darbų principai ir taisyklės</w:t>
            </w:r>
          </w:p>
          <w:p w14:paraId="14287F7E" w14:textId="77777777" w:rsidR="0094382D" w:rsidRPr="008D7D65" w:rsidRDefault="0094382D" w:rsidP="0094382D">
            <w:pPr>
              <w:widowControl w:val="0"/>
              <w:numPr>
                <w:ilvl w:val="0"/>
                <w:numId w:val="3"/>
              </w:numPr>
              <w:ind w:firstLine="0"/>
              <w:rPr>
                <w:rFonts w:eastAsia="Calibri"/>
              </w:rPr>
            </w:pPr>
            <w:r w:rsidRPr="008D7D65">
              <w:rPr>
                <w:rFonts w:eastAsia="Calibri"/>
              </w:rPr>
              <w:t>Saugos reikalavimai krovos darbams</w:t>
            </w:r>
          </w:p>
          <w:p w14:paraId="70AFC3EF" w14:textId="77777777" w:rsidR="0094382D" w:rsidRPr="008D7D65" w:rsidRDefault="0094382D" w:rsidP="0094382D">
            <w:pPr>
              <w:widowControl w:val="0"/>
              <w:numPr>
                <w:ilvl w:val="0"/>
                <w:numId w:val="3"/>
              </w:numPr>
              <w:ind w:firstLine="0"/>
              <w:rPr>
                <w:rFonts w:eastAsia="Calibri"/>
              </w:rPr>
            </w:pPr>
            <w:r w:rsidRPr="008D7D65">
              <w:rPr>
                <w:rFonts w:eastAsia="Calibri"/>
              </w:rPr>
              <w:t>Orlaivio stabilumas</w:t>
            </w:r>
          </w:p>
          <w:p w14:paraId="21FCACC0" w14:textId="77777777" w:rsidR="0094382D" w:rsidRPr="008D7D65" w:rsidRDefault="0094382D" w:rsidP="0094382D">
            <w:pPr>
              <w:widowControl w:val="0"/>
              <w:numPr>
                <w:ilvl w:val="0"/>
                <w:numId w:val="3"/>
              </w:numPr>
              <w:ind w:firstLine="0"/>
              <w:rPr>
                <w:rFonts w:eastAsia="Calibri"/>
              </w:rPr>
            </w:pPr>
            <w:r w:rsidRPr="008D7D65">
              <w:rPr>
                <w:rFonts w:eastAsia="Calibri"/>
              </w:rPr>
              <w:t>Krovinių skyriaus tikrinimas</w:t>
            </w:r>
          </w:p>
          <w:p w14:paraId="757BFE37" w14:textId="77777777" w:rsidR="0094382D" w:rsidRPr="008D7D65" w:rsidRDefault="0094382D" w:rsidP="0094382D">
            <w:pPr>
              <w:widowControl w:val="0"/>
              <w:numPr>
                <w:ilvl w:val="0"/>
                <w:numId w:val="3"/>
              </w:numPr>
              <w:ind w:firstLine="0"/>
              <w:rPr>
                <w:rFonts w:eastAsia="Calibri"/>
              </w:rPr>
            </w:pPr>
            <w:r w:rsidRPr="008D7D65">
              <w:rPr>
                <w:rFonts w:eastAsia="Calibri"/>
              </w:rPr>
              <w:t>Pagrindinio bagažo skyriaus aptarnavimas</w:t>
            </w:r>
          </w:p>
          <w:p w14:paraId="742BF7A8" w14:textId="582F9E3F" w:rsidR="00441CE5" w:rsidRPr="008D7D65" w:rsidRDefault="00441CE5" w:rsidP="0094382D">
            <w:pPr>
              <w:widowControl w:val="0"/>
              <w:numPr>
                <w:ilvl w:val="0"/>
                <w:numId w:val="3"/>
              </w:numPr>
              <w:ind w:firstLine="0"/>
              <w:rPr>
                <w:rFonts w:eastAsia="Calibri"/>
              </w:rPr>
            </w:pPr>
            <w:r w:rsidRPr="008D7D65">
              <w:rPr>
                <w:rFonts w:eastAsia="Calibri"/>
              </w:rPr>
              <w:t>Bagažo skirstymo orlaivio bagažinėje reikalavimai</w:t>
            </w:r>
          </w:p>
          <w:p w14:paraId="30D47439" w14:textId="77777777" w:rsidR="0094382D" w:rsidRPr="008D7D65" w:rsidRDefault="0094382D" w:rsidP="0094382D">
            <w:pPr>
              <w:widowControl w:val="0"/>
              <w:rPr>
                <w:rFonts w:eastAsia="Calibri"/>
              </w:rPr>
            </w:pPr>
            <w:r w:rsidRPr="008D7D65">
              <w:rPr>
                <w:rFonts w:eastAsia="Calibri"/>
                <w:b/>
              </w:rPr>
              <w:t>Tema.</w:t>
            </w:r>
            <w:r w:rsidRPr="008D7D65">
              <w:rPr>
                <w:rFonts w:eastAsia="Calibri"/>
              </w:rPr>
              <w:t xml:space="preserve"> </w:t>
            </w:r>
            <w:r w:rsidRPr="008D7D65">
              <w:rPr>
                <w:rFonts w:eastAsia="Calibri"/>
                <w:b/>
                <w:i/>
              </w:rPr>
              <w:t>Orlaivio pakrovimo sistema</w:t>
            </w:r>
          </w:p>
          <w:p w14:paraId="617B8C71" w14:textId="77777777" w:rsidR="0094382D" w:rsidRPr="008D7D65" w:rsidRDefault="0094382D" w:rsidP="0094382D">
            <w:pPr>
              <w:widowControl w:val="0"/>
              <w:numPr>
                <w:ilvl w:val="0"/>
                <w:numId w:val="3"/>
              </w:numPr>
              <w:ind w:firstLine="0"/>
              <w:rPr>
                <w:rFonts w:eastAsia="Calibri"/>
              </w:rPr>
            </w:pPr>
            <w:r w:rsidRPr="008D7D65">
              <w:rPr>
                <w:rFonts w:eastAsia="Calibri"/>
              </w:rPr>
              <w:t>Orlaivio pakrovimo sistemos naudojimas</w:t>
            </w:r>
          </w:p>
          <w:p w14:paraId="5BC7ADCE" w14:textId="77777777" w:rsidR="0094382D" w:rsidRPr="008D7D65" w:rsidRDefault="0094382D" w:rsidP="0094382D">
            <w:pPr>
              <w:widowControl w:val="0"/>
              <w:numPr>
                <w:ilvl w:val="0"/>
                <w:numId w:val="3"/>
              </w:numPr>
              <w:ind w:firstLine="0"/>
              <w:rPr>
                <w:rFonts w:eastAsia="Calibri"/>
              </w:rPr>
            </w:pPr>
            <w:r w:rsidRPr="008D7D65">
              <w:rPr>
                <w:rFonts w:eastAsia="Calibri"/>
              </w:rPr>
              <w:t>Orlaivio pakrovimo sistemos sutrikimas</w:t>
            </w:r>
          </w:p>
          <w:p w14:paraId="1663A11D" w14:textId="77777777" w:rsidR="0094382D" w:rsidRPr="008D7D65" w:rsidRDefault="0094382D" w:rsidP="0094382D">
            <w:pPr>
              <w:widowControl w:val="0"/>
              <w:numPr>
                <w:ilvl w:val="0"/>
                <w:numId w:val="3"/>
              </w:numPr>
              <w:ind w:firstLine="0"/>
              <w:rPr>
                <w:rFonts w:eastAsia="Calibri"/>
              </w:rPr>
            </w:pPr>
            <w:r w:rsidRPr="008D7D65">
              <w:rPr>
                <w:rFonts w:eastAsia="Calibri"/>
              </w:rPr>
              <w:t>Orlaivio pakrovimo sistemos sutrikimo pasekmės</w:t>
            </w:r>
          </w:p>
          <w:p w14:paraId="072890E2" w14:textId="77777777" w:rsidR="0094382D" w:rsidRPr="00B73D67" w:rsidRDefault="0094382D" w:rsidP="0094382D">
            <w:pPr>
              <w:pStyle w:val="NoSpacing"/>
              <w:widowControl w:val="0"/>
              <w:rPr>
                <w:b/>
                <w:i/>
              </w:rPr>
            </w:pPr>
            <w:r w:rsidRPr="008D7D65">
              <w:rPr>
                <w:b/>
              </w:rPr>
              <w:t>Tema.</w:t>
            </w:r>
            <w:r w:rsidRPr="008D7D65">
              <w:t xml:space="preserve"> </w:t>
            </w:r>
            <w:r w:rsidRPr="008D7D65">
              <w:rPr>
                <w:b/>
                <w:i/>
              </w:rPr>
              <w:t xml:space="preserve">Rankų signalai </w:t>
            </w:r>
            <w:r w:rsidRPr="00B73D67">
              <w:rPr>
                <w:b/>
                <w:i/>
              </w:rPr>
              <w:t>naudojami prie orlaivio</w:t>
            </w:r>
          </w:p>
          <w:p w14:paraId="3A4ADC2F" w14:textId="77777777" w:rsidR="0094382D" w:rsidRPr="00B73D67" w:rsidRDefault="0094382D" w:rsidP="0094382D">
            <w:pPr>
              <w:widowControl w:val="0"/>
              <w:numPr>
                <w:ilvl w:val="0"/>
                <w:numId w:val="3"/>
              </w:numPr>
              <w:ind w:firstLine="0"/>
              <w:rPr>
                <w:rFonts w:eastAsia="Calibri"/>
              </w:rPr>
            </w:pPr>
            <w:r w:rsidRPr="00B73D67">
              <w:rPr>
                <w:rFonts w:eastAsia="Calibri"/>
              </w:rPr>
              <w:t>Pagrindiniai rankų signalai</w:t>
            </w:r>
          </w:p>
          <w:p w14:paraId="089B5194" w14:textId="69AD1055" w:rsidR="0094382D" w:rsidRPr="008D7D65" w:rsidRDefault="0094382D" w:rsidP="0094382D">
            <w:pPr>
              <w:widowControl w:val="0"/>
              <w:numPr>
                <w:ilvl w:val="0"/>
                <w:numId w:val="3"/>
              </w:numPr>
              <w:ind w:firstLine="0"/>
              <w:rPr>
                <w:b/>
              </w:rPr>
            </w:pPr>
            <w:r w:rsidRPr="00B73D67">
              <w:rPr>
                <w:rFonts w:eastAsia="Calibri"/>
              </w:rPr>
              <w:t>Rankų signalai</w:t>
            </w:r>
            <w:r w:rsidR="00932BFB" w:rsidRPr="00B73D67">
              <w:rPr>
                <w:rFonts w:eastAsia="Calibri"/>
              </w:rPr>
              <w:t xml:space="preserve"> asmeniui,</w:t>
            </w:r>
            <w:r w:rsidRPr="00B73D67">
              <w:rPr>
                <w:rFonts w:eastAsia="Calibri"/>
              </w:rPr>
              <w:t xml:space="preserve"> </w:t>
            </w:r>
            <w:r w:rsidR="00421CC3" w:rsidRPr="00B73D67">
              <w:rPr>
                <w:rFonts w:eastAsia="Calibri"/>
              </w:rPr>
              <w:t>eksploatuojančiam</w:t>
            </w:r>
            <w:r w:rsidRPr="00B73D67">
              <w:rPr>
                <w:rFonts w:eastAsia="Calibri"/>
              </w:rPr>
              <w:t xml:space="preserve"> </w:t>
            </w:r>
            <w:r w:rsidR="00932BFB" w:rsidRPr="00B73D67">
              <w:rPr>
                <w:rFonts w:eastAsia="Calibri"/>
              </w:rPr>
              <w:t>antžeminio aptarnavimo įrangą</w:t>
            </w:r>
          </w:p>
        </w:tc>
      </w:tr>
      <w:tr w:rsidR="0094382D" w:rsidRPr="008D7D65" w14:paraId="2A347F49" w14:textId="77777777" w:rsidTr="004C44E4">
        <w:trPr>
          <w:trHeight w:val="649"/>
          <w:jc w:val="center"/>
        </w:trPr>
        <w:tc>
          <w:tcPr>
            <w:tcW w:w="2972" w:type="dxa"/>
            <w:vMerge/>
            <w:tcBorders>
              <w:left w:val="single" w:sz="4" w:space="0" w:color="000000"/>
              <w:right w:val="single" w:sz="4" w:space="0" w:color="000000"/>
            </w:tcBorders>
          </w:tcPr>
          <w:p w14:paraId="361576DE" w14:textId="77777777" w:rsidR="0094382D" w:rsidRPr="008D7D65" w:rsidRDefault="0094382D">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707DE9E7" w14:textId="46794BFE" w:rsidR="00932BFB" w:rsidRPr="008D7D65" w:rsidRDefault="0094382D" w:rsidP="004B6FD6">
            <w:pPr>
              <w:widowControl w:val="0"/>
            </w:pPr>
            <w:r w:rsidRPr="008D7D65">
              <w:t xml:space="preserve">2.2. </w:t>
            </w:r>
            <w:r w:rsidR="00932BFB" w:rsidRPr="00F67909">
              <w:t>Pildyti krovinių, bagažo, dokumentaciją ir registruoti duomenis</w:t>
            </w:r>
            <w:r w:rsidR="004B6FD6" w:rsidRPr="00F67909">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14B406F" w14:textId="2C17F119" w:rsidR="0094382D" w:rsidRPr="008D7D65" w:rsidRDefault="0094382D" w:rsidP="0094382D">
            <w:pPr>
              <w:pStyle w:val="NoSpacing"/>
              <w:widowControl w:val="0"/>
              <w:rPr>
                <w:b/>
                <w:i/>
              </w:rPr>
            </w:pPr>
            <w:r w:rsidRPr="008D7D65">
              <w:rPr>
                <w:b/>
              </w:rPr>
              <w:t>Tema.</w:t>
            </w:r>
            <w:r w:rsidRPr="008D7D65">
              <w:t xml:space="preserve"> </w:t>
            </w:r>
            <w:r w:rsidRPr="008D7D65">
              <w:rPr>
                <w:b/>
                <w:i/>
              </w:rPr>
              <w:t>Bagažo / krovinių dokumentacija</w:t>
            </w:r>
            <w:r w:rsidR="00421CC3" w:rsidRPr="008D7D65">
              <w:rPr>
                <w:b/>
                <w:i/>
              </w:rPr>
              <w:t xml:space="preserve"> ir registracija</w:t>
            </w:r>
          </w:p>
          <w:p w14:paraId="2EF3ACA8" w14:textId="77777777" w:rsidR="0094382D" w:rsidRPr="008D7D65" w:rsidRDefault="0094382D" w:rsidP="0094382D">
            <w:pPr>
              <w:widowControl w:val="0"/>
              <w:numPr>
                <w:ilvl w:val="0"/>
                <w:numId w:val="3"/>
              </w:numPr>
              <w:ind w:firstLine="0"/>
              <w:rPr>
                <w:rFonts w:eastAsia="Calibri"/>
              </w:rPr>
            </w:pPr>
            <w:r w:rsidRPr="008D7D65">
              <w:rPr>
                <w:rFonts w:eastAsia="Calibri"/>
              </w:rPr>
              <w:t>Pakrovimo instrukcijos (LIR)</w:t>
            </w:r>
          </w:p>
          <w:p w14:paraId="553363B3" w14:textId="77777777" w:rsidR="0094382D" w:rsidRPr="008D7D65" w:rsidRDefault="0094382D" w:rsidP="0094382D">
            <w:pPr>
              <w:widowControl w:val="0"/>
              <w:numPr>
                <w:ilvl w:val="0"/>
                <w:numId w:val="3"/>
              </w:numPr>
              <w:ind w:firstLine="0"/>
              <w:rPr>
                <w:rFonts w:eastAsia="Calibri"/>
              </w:rPr>
            </w:pPr>
            <w:r w:rsidRPr="008D7D65">
              <w:rPr>
                <w:rFonts w:eastAsia="Calibri"/>
              </w:rPr>
              <w:t>Iškrovimo instrukcijos (OIR)</w:t>
            </w:r>
          </w:p>
          <w:p w14:paraId="2F84AC7C" w14:textId="77777777" w:rsidR="0094382D" w:rsidRPr="008D7D65" w:rsidRDefault="0094382D" w:rsidP="0094382D">
            <w:pPr>
              <w:widowControl w:val="0"/>
              <w:numPr>
                <w:ilvl w:val="0"/>
                <w:numId w:val="3"/>
              </w:numPr>
              <w:ind w:firstLine="0"/>
              <w:rPr>
                <w:rFonts w:eastAsia="Calibri"/>
              </w:rPr>
            </w:pPr>
            <w:r w:rsidRPr="008D7D65">
              <w:t>Pranešimas kapitonui (NOTOC)</w:t>
            </w:r>
          </w:p>
          <w:p w14:paraId="0FD9DE73" w14:textId="77777777" w:rsidR="0094382D" w:rsidRPr="008D7D65" w:rsidRDefault="0094382D" w:rsidP="0094382D">
            <w:pPr>
              <w:widowControl w:val="0"/>
              <w:numPr>
                <w:ilvl w:val="0"/>
                <w:numId w:val="3"/>
              </w:numPr>
              <w:ind w:firstLine="0"/>
              <w:rPr>
                <w:rFonts w:eastAsia="Calibri"/>
              </w:rPr>
            </w:pPr>
            <w:r w:rsidRPr="008D7D65">
              <w:t>Paskutinės minutės pakeitimai pakrovimo informacijoje (LMC)</w:t>
            </w:r>
          </w:p>
          <w:p w14:paraId="3437AD9B" w14:textId="77777777" w:rsidR="0094382D" w:rsidRPr="008D7D65" w:rsidRDefault="0094382D" w:rsidP="0094382D">
            <w:pPr>
              <w:widowControl w:val="0"/>
              <w:numPr>
                <w:ilvl w:val="0"/>
                <w:numId w:val="3"/>
              </w:numPr>
              <w:ind w:firstLine="0"/>
              <w:rPr>
                <w:rFonts w:eastAsia="Calibri"/>
              </w:rPr>
            </w:pPr>
            <w:r w:rsidRPr="008D7D65">
              <w:t>Krovinio paskirstymo žinutės (LDM)</w:t>
            </w:r>
          </w:p>
          <w:p w14:paraId="7FA9359D" w14:textId="67575D26" w:rsidR="00421CC3" w:rsidRPr="008D7D65" w:rsidRDefault="00421CC3" w:rsidP="00421CC3">
            <w:pPr>
              <w:widowControl w:val="0"/>
              <w:numPr>
                <w:ilvl w:val="0"/>
                <w:numId w:val="3"/>
              </w:numPr>
              <w:ind w:firstLine="0"/>
              <w:rPr>
                <w:rFonts w:eastAsia="Calibri"/>
              </w:rPr>
            </w:pPr>
            <w:r w:rsidRPr="008D7D65">
              <w:t>Įkrauto bagažo ir krovinių duomenų registravimas</w:t>
            </w:r>
          </w:p>
          <w:p w14:paraId="7E8D285F" w14:textId="77777777" w:rsidR="0094382D" w:rsidRPr="008D7D65" w:rsidRDefault="0094382D" w:rsidP="0094382D">
            <w:pPr>
              <w:pStyle w:val="NoSpacing"/>
              <w:widowControl w:val="0"/>
              <w:rPr>
                <w:b/>
                <w:i/>
              </w:rPr>
            </w:pPr>
            <w:r w:rsidRPr="008D7D65">
              <w:rPr>
                <w:b/>
              </w:rPr>
              <w:t>Tema.</w:t>
            </w:r>
            <w:r w:rsidRPr="008D7D65">
              <w:t xml:space="preserve"> </w:t>
            </w:r>
            <w:r w:rsidRPr="008D7D65">
              <w:rPr>
                <w:b/>
                <w:i/>
              </w:rPr>
              <w:t>Bagažo / krovinių apsaugos zona</w:t>
            </w:r>
          </w:p>
          <w:p w14:paraId="0852BFC6" w14:textId="77777777" w:rsidR="0094382D" w:rsidRPr="008D7D65" w:rsidRDefault="0094382D" w:rsidP="0094382D">
            <w:pPr>
              <w:widowControl w:val="0"/>
              <w:numPr>
                <w:ilvl w:val="0"/>
                <w:numId w:val="3"/>
              </w:numPr>
              <w:ind w:firstLine="0"/>
              <w:rPr>
                <w:rFonts w:eastAsia="Calibri"/>
              </w:rPr>
            </w:pPr>
            <w:r w:rsidRPr="008D7D65">
              <w:t>Registruoto bagažo tvarkymas</w:t>
            </w:r>
          </w:p>
          <w:p w14:paraId="6993BAC3" w14:textId="77777777" w:rsidR="0094382D" w:rsidRPr="008D7D65" w:rsidRDefault="0094382D" w:rsidP="0094382D">
            <w:pPr>
              <w:widowControl w:val="0"/>
              <w:numPr>
                <w:ilvl w:val="0"/>
                <w:numId w:val="3"/>
              </w:numPr>
              <w:ind w:firstLine="0"/>
              <w:rPr>
                <w:rFonts w:eastAsia="Calibri"/>
              </w:rPr>
            </w:pPr>
            <w:r w:rsidRPr="008D7D65">
              <w:t>Ginklai ir amunicija</w:t>
            </w:r>
          </w:p>
          <w:p w14:paraId="29833928" w14:textId="6370AEA4" w:rsidR="0094382D" w:rsidRPr="008D7D65" w:rsidRDefault="0094382D" w:rsidP="0094382D">
            <w:pPr>
              <w:widowControl w:val="0"/>
              <w:numPr>
                <w:ilvl w:val="0"/>
                <w:numId w:val="3"/>
              </w:numPr>
              <w:ind w:firstLine="0"/>
              <w:rPr>
                <w:b/>
              </w:rPr>
            </w:pPr>
            <w:r w:rsidRPr="008D7D65">
              <w:rPr>
                <w:rFonts w:eastAsia="Calibri"/>
              </w:rPr>
              <w:t>Tiesioginio</w:t>
            </w:r>
            <w:r w:rsidRPr="008D7D65">
              <w:t xml:space="preserve"> ir jungiamojo bagažo atpažinimas (</w:t>
            </w:r>
            <w:r w:rsidRPr="008D7D65">
              <w:rPr>
                <w:i/>
                <w:iCs/>
              </w:rPr>
              <w:t xml:space="preserve">angl. </w:t>
            </w:r>
            <w:proofErr w:type="spellStart"/>
            <w:r w:rsidRPr="008D7D65">
              <w:rPr>
                <w:i/>
                <w:iCs/>
              </w:rPr>
              <w:t>local</w:t>
            </w:r>
            <w:proofErr w:type="spellEnd"/>
            <w:r w:rsidRPr="008D7D65">
              <w:rPr>
                <w:i/>
                <w:iCs/>
              </w:rPr>
              <w:t xml:space="preserve">, </w:t>
            </w:r>
            <w:proofErr w:type="spellStart"/>
            <w:r w:rsidRPr="008D7D65">
              <w:rPr>
                <w:i/>
                <w:iCs/>
              </w:rPr>
              <w:t>transfer</w:t>
            </w:r>
            <w:proofErr w:type="spellEnd"/>
            <w:r w:rsidRPr="008D7D65">
              <w:rPr>
                <w:i/>
                <w:iCs/>
              </w:rPr>
              <w:t xml:space="preserve"> </w:t>
            </w:r>
            <w:proofErr w:type="spellStart"/>
            <w:r w:rsidRPr="008D7D65">
              <w:rPr>
                <w:i/>
                <w:iCs/>
              </w:rPr>
              <w:t>baggage</w:t>
            </w:r>
            <w:proofErr w:type="spellEnd"/>
            <w:r w:rsidRPr="008D7D65">
              <w:t>)</w:t>
            </w:r>
          </w:p>
        </w:tc>
      </w:tr>
      <w:tr w:rsidR="0094382D" w:rsidRPr="008D7D65" w14:paraId="3960FB5A" w14:textId="77777777" w:rsidTr="00CA6881">
        <w:trPr>
          <w:trHeight w:val="282"/>
          <w:jc w:val="center"/>
        </w:trPr>
        <w:tc>
          <w:tcPr>
            <w:tcW w:w="2972" w:type="dxa"/>
            <w:vMerge/>
            <w:tcBorders>
              <w:left w:val="single" w:sz="4" w:space="0" w:color="000000"/>
              <w:right w:val="single" w:sz="4" w:space="0" w:color="000000"/>
            </w:tcBorders>
          </w:tcPr>
          <w:p w14:paraId="3B2FD7B0" w14:textId="77777777" w:rsidR="0094382D" w:rsidRPr="008D7D65" w:rsidRDefault="0094382D">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5724BB6" w14:textId="19BC244D" w:rsidR="0094382D" w:rsidRPr="008D7D65" w:rsidRDefault="0094382D">
            <w:pPr>
              <w:widowControl w:val="0"/>
            </w:pPr>
            <w:r w:rsidRPr="008D7D65">
              <w:t>2.3. Vykdyti krovos darbus laikantis</w:t>
            </w:r>
            <w:r w:rsidR="007027A4" w:rsidRPr="008D7D65">
              <w:t xml:space="preserve"> krovos ir tvirtinimo taisyklių naudojant specialią įrangą</w:t>
            </w:r>
            <w:r w:rsidR="00DB2DE7" w:rsidRPr="008D7D65">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0499D6C" w14:textId="1E104382" w:rsidR="0094382D" w:rsidRPr="008D7D65" w:rsidRDefault="0094382D" w:rsidP="0094382D">
            <w:pPr>
              <w:pStyle w:val="NoSpacing"/>
              <w:widowControl w:val="0"/>
              <w:rPr>
                <w:b/>
                <w:i/>
              </w:rPr>
            </w:pPr>
            <w:r w:rsidRPr="008D7D65">
              <w:rPr>
                <w:b/>
              </w:rPr>
              <w:t>Tema.</w:t>
            </w:r>
            <w:r w:rsidRPr="008D7D65">
              <w:t xml:space="preserve"> </w:t>
            </w:r>
            <w:r w:rsidR="007027A4" w:rsidRPr="008D7D65">
              <w:rPr>
                <w:b/>
                <w:i/>
              </w:rPr>
              <w:t>Bagažo,</w:t>
            </w:r>
            <w:r w:rsidR="007027A4" w:rsidRPr="008D7D65">
              <w:rPr>
                <w:color w:val="00B0F0"/>
              </w:rPr>
              <w:t xml:space="preserve"> </w:t>
            </w:r>
            <w:r w:rsidR="007027A4" w:rsidRPr="008D7D65">
              <w:rPr>
                <w:b/>
                <w:i/>
              </w:rPr>
              <w:t>bagažo konteinerių ir</w:t>
            </w:r>
            <w:r w:rsidRPr="008D7D65">
              <w:rPr>
                <w:b/>
                <w:i/>
              </w:rPr>
              <w:t xml:space="preserve"> krovinių krovimas</w:t>
            </w:r>
          </w:p>
          <w:p w14:paraId="03293119" w14:textId="77777777" w:rsidR="0094382D" w:rsidRPr="008D7D65" w:rsidRDefault="0094382D" w:rsidP="0094382D">
            <w:pPr>
              <w:widowControl w:val="0"/>
              <w:numPr>
                <w:ilvl w:val="0"/>
                <w:numId w:val="25"/>
              </w:numPr>
              <w:ind w:firstLine="0"/>
              <w:rPr>
                <w:rFonts w:eastAsia="Calibri"/>
              </w:rPr>
            </w:pPr>
            <w:r w:rsidRPr="008D7D65">
              <w:rPr>
                <w:rFonts w:eastAsia="Calibri"/>
              </w:rPr>
              <w:t>Bagažo konteinerių (ULD) naudojimas</w:t>
            </w:r>
          </w:p>
          <w:p w14:paraId="0CC18DA5" w14:textId="72ECF44F" w:rsidR="00441CE5" w:rsidRPr="008D7D65" w:rsidRDefault="00441CE5" w:rsidP="0094382D">
            <w:pPr>
              <w:widowControl w:val="0"/>
              <w:numPr>
                <w:ilvl w:val="0"/>
                <w:numId w:val="25"/>
              </w:numPr>
              <w:ind w:firstLine="0"/>
              <w:rPr>
                <w:rFonts w:eastAsia="Calibri"/>
              </w:rPr>
            </w:pPr>
            <w:r w:rsidRPr="008D7D65">
              <w:rPr>
                <w:rFonts w:eastAsia="Calibri"/>
              </w:rPr>
              <w:t>Bagažo, bagažo konteinerių, krovinių skirstymas orlaivio bagažinėje</w:t>
            </w:r>
          </w:p>
          <w:p w14:paraId="5E4D3F08" w14:textId="60C014EE" w:rsidR="0094382D" w:rsidRPr="008D7D65" w:rsidRDefault="007027A4" w:rsidP="0094382D">
            <w:pPr>
              <w:widowControl w:val="0"/>
              <w:numPr>
                <w:ilvl w:val="0"/>
                <w:numId w:val="26"/>
              </w:numPr>
              <w:ind w:firstLine="0"/>
              <w:rPr>
                <w:rFonts w:eastAsia="Calibri"/>
              </w:rPr>
            </w:pPr>
            <w:r w:rsidRPr="008D7D65">
              <w:rPr>
                <w:rFonts w:eastAsia="Calibri"/>
              </w:rPr>
              <w:t xml:space="preserve">Bagažo ir </w:t>
            </w:r>
            <w:r w:rsidR="0094382D" w:rsidRPr="008D7D65">
              <w:rPr>
                <w:rFonts w:eastAsia="Calibri"/>
              </w:rPr>
              <w:t>krovinių talpinimas</w:t>
            </w:r>
          </w:p>
          <w:p w14:paraId="73C4939F" w14:textId="77777777" w:rsidR="00F67909" w:rsidRPr="00004742" w:rsidRDefault="007027A4" w:rsidP="00F67909">
            <w:pPr>
              <w:widowControl w:val="0"/>
              <w:numPr>
                <w:ilvl w:val="0"/>
                <w:numId w:val="3"/>
              </w:numPr>
              <w:ind w:firstLine="0"/>
              <w:rPr>
                <w:rFonts w:eastAsia="Calibri"/>
              </w:rPr>
            </w:pPr>
            <w:r w:rsidRPr="00004742">
              <w:rPr>
                <w:rFonts w:eastAsia="Calibri"/>
              </w:rPr>
              <w:t>Bagažo ir</w:t>
            </w:r>
            <w:r w:rsidR="0094382D" w:rsidRPr="00004742">
              <w:rPr>
                <w:rFonts w:eastAsia="Calibri"/>
              </w:rPr>
              <w:t xml:space="preserve"> krovinių žymėjimas</w:t>
            </w:r>
            <w:r w:rsidR="00F67909" w:rsidRPr="00004742">
              <w:rPr>
                <w:highlight w:val="yellow"/>
              </w:rPr>
              <w:t xml:space="preserve"> </w:t>
            </w:r>
          </w:p>
          <w:p w14:paraId="54780387" w14:textId="4DA18BD0" w:rsidR="0094382D" w:rsidRPr="00004742" w:rsidRDefault="00F67909" w:rsidP="00F67909">
            <w:pPr>
              <w:widowControl w:val="0"/>
              <w:numPr>
                <w:ilvl w:val="0"/>
                <w:numId w:val="3"/>
              </w:numPr>
              <w:ind w:firstLine="0"/>
              <w:rPr>
                <w:rFonts w:eastAsia="Calibri"/>
              </w:rPr>
            </w:pPr>
            <w:r w:rsidRPr="00004742">
              <w:t>Bagažo konteinerių, palečių išdėstymas (CPM, USM)</w:t>
            </w:r>
          </w:p>
          <w:p w14:paraId="1B2C38EC" w14:textId="4A17AF15" w:rsidR="0094382D" w:rsidRPr="008D7D65" w:rsidRDefault="0094382D" w:rsidP="0094382D">
            <w:pPr>
              <w:widowControl w:val="0"/>
              <w:rPr>
                <w:rFonts w:eastAsia="Calibri"/>
              </w:rPr>
            </w:pPr>
            <w:r w:rsidRPr="008D7D65">
              <w:rPr>
                <w:rFonts w:eastAsia="Calibri"/>
                <w:b/>
              </w:rPr>
              <w:t>Tema.</w:t>
            </w:r>
            <w:r w:rsidRPr="008D7D65">
              <w:rPr>
                <w:rFonts w:eastAsia="Calibri"/>
              </w:rPr>
              <w:t xml:space="preserve"> </w:t>
            </w:r>
            <w:r w:rsidR="007027A4" w:rsidRPr="008D7D65">
              <w:rPr>
                <w:rFonts w:eastAsia="Calibri"/>
                <w:b/>
                <w:i/>
              </w:rPr>
              <w:t xml:space="preserve">Bagažo ir </w:t>
            </w:r>
            <w:r w:rsidRPr="008D7D65">
              <w:rPr>
                <w:rFonts w:eastAsia="Calibri"/>
                <w:b/>
                <w:i/>
              </w:rPr>
              <w:t>krovinių tvirtinimas</w:t>
            </w:r>
          </w:p>
          <w:p w14:paraId="0A907846" w14:textId="77777777" w:rsidR="0094382D" w:rsidRPr="008D7D65" w:rsidRDefault="0094382D" w:rsidP="0094382D">
            <w:pPr>
              <w:widowControl w:val="0"/>
              <w:numPr>
                <w:ilvl w:val="0"/>
                <w:numId w:val="28"/>
              </w:numPr>
              <w:ind w:firstLine="0"/>
              <w:rPr>
                <w:rFonts w:eastAsia="Calibri"/>
              </w:rPr>
            </w:pPr>
            <w:r w:rsidRPr="008D7D65">
              <w:rPr>
                <w:rFonts w:eastAsia="Calibri"/>
              </w:rPr>
              <w:t>Bagažo konteinerių (ULD) tvirtinimas orlaivyje</w:t>
            </w:r>
          </w:p>
          <w:p w14:paraId="7CCF579C" w14:textId="6362D44B" w:rsidR="0094382D" w:rsidRPr="008D7D65" w:rsidRDefault="0094382D" w:rsidP="0094382D">
            <w:pPr>
              <w:widowControl w:val="0"/>
              <w:numPr>
                <w:ilvl w:val="0"/>
                <w:numId w:val="25"/>
              </w:numPr>
              <w:ind w:firstLine="0"/>
              <w:rPr>
                <w:b/>
              </w:rPr>
            </w:pPr>
            <w:r w:rsidRPr="008D7D65">
              <w:rPr>
                <w:rFonts w:eastAsia="Calibri"/>
              </w:rPr>
              <w:t>Krovinių, įskaitant konteinerius (ULD) ir barjerinius tinklus, tvirtinimas orlaivių krovinių triumuose/skyriuose</w:t>
            </w:r>
          </w:p>
        </w:tc>
      </w:tr>
      <w:tr w:rsidR="0094382D" w:rsidRPr="008D7D65" w14:paraId="2E5EB614" w14:textId="77777777" w:rsidTr="004C44E4">
        <w:trPr>
          <w:trHeight w:val="649"/>
          <w:jc w:val="center"/>
        </w:trPr>
        <w:tc>
          <w:tcPr>
            <w:tcW w:w="2972" w:type="dxa"/>
            <w:vMerge/>
            <w:tcBorders>
              <w:left w:val="single" w:sz="4" w:space="0" w:color="000000"/>
              <w:right w:val="single" w:sz="4" w:space="0" w:color="000000"/>
            </w:tcBorders>
          </w:tcPr>
          <w:p w14:paraId="43BF8B8B" w14:textId="77777777" w:rsidR="0094382D" w:rsidRPr="008D7D65" w:rsidRDefault="0094382D">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33CF053" w14:textId="1AD58805" w:rsidR="0094382D" w:rsidRPr="008D7D65" w:rsidRDefault="0094382D" w:rsidP="00F67909">
            <w:pPr>
              <w:widowControl w:val="0"/>
            </w:pPr>
            <w:r w:rsidRPr="008D7D65">
              <w:t xml:space="preserve">2.4. </w:t>
            </w:r>
            <w:r w:rsidR="00E04142" w:rsidRPr="00F67909">
              <w:t>Vykdyti specialiųjų ir (ar) pavojingų krovinių krovos ir tvirtinimo darbus laikantis taisyklių.</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8AC5D22" w14:textId="77777777" w:rsidR="0094382D" w:rsidRPr="008D7D65" w:rsidRDefault="0094382D" w:rsidP="0094382D">
            <w:pPr>
              <w:pStyle w:val="NoSpacing"/>
              <w:widowControl w:val="0"/>
              <w:rPr>
                <w:b/>
                <w:i/>
              </w:rPr>
            </w:pPr>
            <w:r w:rsidRPr="008D7D65">
              <w:rPr>
                <w:b/>
              </w:rPr>
              <w:t>Tema.</w:t>
            </w:r>
            <w:r w:rsidRPr="008D7D65">
              <w:t xml:space="preserve"> </w:t>
            </w:r>
            <w:r w:rsidRPr="008D7D65">
              <w:rPr>
                <w:b/>
                <w:i/>
              </w:rPr>
              <w:t>Specialiųjų ir (ar) pavojingų krovinių identifikavimas ir dokumentai</w:t>
            </w:r>
          </w:p>
          <w:p w14:paraId="477DB4E5" w14:textId="77777777" w:rsidR="0094382D" w:rsidRPr="00B73D67" w:rsidRDefault="0094382D" w:rsidP="0094382D">
            <w:pPr>
              <w:widowControl w:val="0"/>
              <w:numPr>
                <w:ilvl w:val="0"/>
                <w:numId w:val="30"/>
              </w:numPr>
              <w:ind w:firstLine="0"/>
              <w:rPr>
                <w:rFonts w:eastAsia="Calibri"/>
              </w:rPr>
            </w:pPr>
            <w:r w:rsidRPr="008D7D65">
              <w:rPr>
                <w:rFonts w:eastAsia="Calibri"/>
              </w:rPr>
              <w:t xml:space="preserve">Specialiųjų ir (ar) pavojingų krovinių </w:t>
            </w:r>
            <w:r w:rsidRPr="00B73D67">
              <w:rPr>
                <w:rFonts w:eastAsia="Calibri"/>
              </w:rPr>
              <w:t>identifikavimas</w:t>
            </w:r>
          </w:p>
          <w:p w14:paraId="3C91A356" w14:textId="5879A2F5" w:rsidR="0094382D" w:rsidRPr="00B73D67" w:rsidRDefault="0094382D" w:rsidP="0094382D">
            <w:pPr>
              <w:widowControl w:val="0"/>
              <w:numPr>
                <w:ilvl w:val="0"/>
                <w:numId w:val="30"/>
              </w:numPr>
              <w:ind w:firstLine="0"/>
              <w:rPr>
                <w:rFonts w:eastAsia="Calibri"/>
              </w:rPr>
            </w:pPr>
            <w:r w:rsidRPr="00B73D67">
              <w:rPr>
                <w:rFonts w:eastAsia="Calibri"/>
              </w:rPr>
              <w:t xml:space="preserve">Specialiųjų ir (ar) pavojingų krovinių </w:t>
            </w:r>
            <w:r w:rsidR="00E65EF0" w:rsidRPr="00B73D67">
              <w:rPr>
                <w:rFonts w:eastAsia="Calibri"/>
              </w:rPr>
              <w:t xml:space="preserve">pakuotės </w:t>
            </w:r>
            <w:r w:rsidRPr="00B73D67">
              <w:rPr>
                <w:rFonts w:eastAsia="Calibri"/>
              </w:rPr>
              <w:t>kokybės kontrolė</w:t>
            </w:r>
            <w:r w:rsidR="007027A4" w:rsidRPr="00B73D67">
              <w:rPr>
                <w:rFonts w:eastAsia="Calibri"/>
              </w:rPr>
              <w:t xml:space="preserve"> </w:t>
            </w:r>
          </w:p>
          <w:p w14:paraId="3A33F488" w14:textId="77777777" w:rsidR="0094382D" w:rsidRPr="008D7D65" w:rsidRDefault="0094382D" w:rsidP="0094382D">
            <w:pPr>
              <w:widowControl w:val="0"/>
              <w:numPr>
                <w:ilvl w:val="0"/>
                <w:numId w:val="30"/>
              </w:numPr>
              <w:ind w:firstLine="0"/>
              <w:rPr>
                <w:rFonts w:eastAsia="Calibri"/>
              </w:rPr>
            </w:pPr>
            <w:r w:rsidRPr="008D7D65">
              <w:rPr>
                <w:rFonts w:eastAsia="Calibri"/>
              </w:rPr>
              <w:t>Specialiųjų ir (ar) pavojingų krovinių dokumentai</w:t>
            </w:r>
          </w:p>
          <w:p w14:paraId="7638DA86" w14:textId="77777777" w:rsidR="0094382D" w:rsidRPr="008D7D65" w:rsidRDefault="0094382D" w:rsidP="0094382D">
            <w:pPr>
              <w:pStyle w:val="NoSpacing"/>
              <w:widowControl w:val="0"/>
              <w:rPr>
                <w:b/>
                <w:i/>
              </w:rPr>
            </w:pPr>
            <w:r w:rsidRPr="008D7D65">
              <w:rPr>
                <w:b/>
              </w:rPr>
              <w:t>Tema.</w:t>
            </w:r>
            <w:r w:rsidRPr="008D7D65">
              <w:t xml:space="preserve"> </w:t>
            </w:r>
            <w:r w:rsidRPr="008D7D65">
              <w:rPr>
                <w:b/>
                <w:i/>
              </w:rPr>
              <w:t>Specialiųjų ir (ar) pavojingų krovinių krovimas ir tvirtinimas</w:t>
            </w:r>
          </w:p>
          <w:p w14:paraId="7E242DB4" w14:textId="77777777" w:rsidR="0094382D" w:rsidRPr="008D7D65" w:rsidRDefault="0094382D" w:rsidP="0094382D">
            <w:pPr>
              <w:widowControl w:val="0"/>
              <w:numPr>
                <w:ilvl w:val="0"/>
                <w:numId w:val="31"/>
              </w:numPr>
              <w:ind w:firstLine="0"/>
              <w:rPr>
                <w:rFonts w:eastAsia="Calibri"/>
              </w:rPr>
            </w:pPr>
            <w:r w:rsidRPr="008D7D65">
              <w:rPr>
                <w:rFonts w:eastAsia="Calibri"/>
              </w:rPr>
              <w:t>Specialiųjų ir (ar) pavojingų krovinių pakrovimo suderinamumas</w:t>
            </w:r>
          </w:p>
          <w:p w14:paraId="6B1DE1DE" w14:textId="77777777" w:rsidR="0094382D" w:rsidRPr="008D7D65" w:rsidRDefault="0094382D" w:rsidP="0094382D">
            <w:pPr>
              <w:widowControl w:val="0"/>
              <w:numPr>
                <w:ilvl w:val="0"/>
                <w:numId w:val="31"/>
              </w:numPr>
              <w:ind w:firstLine="0"/>
              <w:rPr>
                <w:rFonts w:eastAsia="Calibri"/>
              </w:rPr>
            </w:pPr>
            <w:r w:rsidRPr="008D7D65">
              <w:rPr>
                <w:rFonts w:eastAsia="Calibri"/>
              </w:rPr>
              <w:t xml:space="preserve">Specialiųjų ir (ar) pavojingų krovinių tvirtinimo priemonės </w:t>
            </w:r>
          </w:p>
          <w:p w14:paraId="436FAD78" w14:textId="374D2D29" w:rsidR="0094382D" w:rsidRPr="008D7D65" w:rsidRDefault="0094382D" w:rsidP="0094382D">
            <w:pPr>
              <w:widowControl w:val="0"/>
              <w:numPr>
                <w:ilvl w:val="0"/>
                <w:numId w:val="31"/>
              </w:numPr>
              <w:ind w:firstLine="0"/>
              <w:rPr>
                <w:rFonts w:eastAsia="Calibri"/>
              </w:rPr>
            </w:pPr>
            <w:r w:rsidRPr="008D7D65">
              <w:rPr>
                <w:rFonts w:eastAsia="Calibri"/>
              </w:rPr>
              <w:t>Specialiųjų ir (ar) pavojingų krovinių tvirtinimas orlaivio bagažinėje</w:t>
            </w:r>
          </w:p>
        </w:tc>
      </w:tr>
      <w:tr w:rsidR="00BD727E" w:rsidRPr="008D7D65" w14:paraId="00DD2ACC"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B21F15C" w14:textId="2C4394ED" w:rsidR="00BD727E" w:rsidRPr="008D7D65" w:rsidRDefault="00B35235">
            <w:pPr>
              <w:pStyle w:val="2vidutinistinklelis1"/>
              <w:widowControl w:val="0"/>
            </w:pPr>
            <w:r w:rsidRPr="008D7D65">
              <w:t>Mokymosi pasiekimų vertinimo kriterijai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30351E6E" w14:textId="72B46525" w:rsidR="00825352" w:rsidRPr="008D7D65" w:rsidRDefault="00ED53F1" w:rsidP="003D2A6E">
            <w:pPr>
              <w:widowControl w:val="0"/>
              <w:jc w:val="both"/>
            </w:pPr>
            <w:r w:rsidRPr="00CA6881">
              <w:t xml:space="preserve">Apibūdintos bagažo / krovinio tvarkymo procedūros bagažo rūšiavimo ir saugojimo zonose bei paaiškintos bagažo / krovinio identifikavimo ir tvarkymo taisyklės. Atliktos bagažo / krovinio sekimo ir kontrolės procedūros. Tinkamai </w:t>
            </w:r>
            <w:r w:rsidR="00E616A0" w:rsidRPr="00CA6881">
              <w:t xml:space="preserve">identifikuotas </w:t>
            </w:r>
            <w:r w:rsidRPr="00CA6881">
              <w:t>bagaž</w:t>
            </w:r>
            <w:r w:rsidR="00E616A0" w:rsidRPr="00CA6881">
              <w:t>as</w:t>
            </w:r>
            <w:r w:rsidRPr="00CA6881">
              <w:t xml:space="preserve"> </w:t>
            </w:r>
            <w:r w:rsidR="00E616A0" w:rsidRPr="00CA6881">
              <w:t xml:space="preserve">/kroviniai </w:t>
            </w:r>
            <w:r w:rsidRPr="00CA6881">
              <w:t>vadovaujantis bagažo / krovinio identifikavimo ir tvarkymo taisyklėmis. Savarankiškai užpildyta krovinių vežimo dokumentacija pagal tarptautinius ir nacionalinius reikalavimus, reglamentuojančius krovinių vežimą oro transportu.</w:t>
            </w:r>
            <w:r w:rsidR="00E616A0" w:rsidRPr="00CA6881">
              <w:t xml:space="preserve"> Krovinių, bagažo, bagažo konteinerių, specialiųjų ir (ar) pavojingų krovinių krovos darbai </w:t>
            </w:r>
            <w:r w:rsidRPr="00CA6881">
              <w:t>atlikti laikantis krovos ir tvirtinimo taisyklių</w:t>
            </w:r>
            <w:r w:rsidR="00E616A0" w:rsidRPr="00CA6881">
              <w:t>,</w:t>
            </w:r>
            <w:r w:rsidRPr="00CA6881">
              <w:t xml:space="preserve"> naudojant specialią įrangą.</w:t>
            </w:r>
            <w:r w:rsidR="003D2A6E">
              <w:rPr>
                <w:color w:val="FF0000"/>
              </w:rPr>
              <w:t xml:space="preserve"> </w:t>
            </w:r>
            <w:r w:rsidR="003D2A6E" w:rsidRPr="00004742">
              <w:t xml:space="preserve">Atliekant užduotis naudotos asmeninės apsaugos priemonės. </w:t>
            </w:r>
            <w:r w:rsidRPr="00004742">
              <w:t xml:space="preserve">Pagal </w:t>
            </w:r>
            <w:r w:rsidRPr="008D7D65">
              <w:t>taisykles sutvarkyta darbo vieta po užduoties atlikimo. Vartoti tikslūs techniniai ir technologiniai terminai valstybine kalba, bendrauta laikantis darbo etikos taisyklių.</w:t>
            </w:r>
          </w:p>
        </w:tc>
      </w:tr>
      <w:tr w:rsidR="00BD727E" w:rsidRPr="008D7D65" w14:paraId="5450D06F"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90880F5" w14:textId="0386CAF5" w:rsidR="00BD727E" w:rsidRPr="008D7D65" w:rsidRDefault="00B35235">
            <w:pPr>
              <w:pStyle w:val="2vidutinistinklelis1"/>
              <w:widowControl w:val="0"/>
            </w:pPr>
            <w:r w:rsidRPr="008D7D65">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6DF6646" w14:textId="77777777" w:rsidR="00BD727E" w:rsidRPr="008D7D65" w:rsidRDefault="00BD727E" w:rsidP="00BD727E">
            <w:pPr>
              <w:widowControl w:val="0"/>
              <w:rPr>
                <w:rFonts w:eastAsia="Calibri"/>
                <w:i/>
              </w:rPr>
            </w:pPr>
            <w:r w:rsidRPr="008D7D65">
              <w:rPr>
                <w:rFonts w:eastAsia="Calibri"/>
                <w:i/>
              </w:rPr>
              <w:t>Mokymo(si) medžiaga:</w:t>
            </w:r>
          </w:p>
          <w:p w14:paraId="23637A07" w14:textId="74063BDB" w:rsidR="00BD727E" w:rsidRPr="008D7D65" w:rsidRDefault="00BD727E" w:rsidP="00CA6881">
            <w:pPr>
              <w:widowControl w:val="0"/>
              <w:numPr>
                <w:ilvl w:val="0"/>
                <w:numId w:val="3"/>
              </w:numPr>
              <w:ind w:firstLine="0"/>
              <w:rPr>
                <w:rFonts w:eastAsia="Calibri"/>
              </w:rPr>
            </w:pPr>
            <w:r w:rsidRPr="008D7D65">
              <w:rPr>
                <w:rFonts w:eastAsia="Calibri"/>
              </w:rPr>
              <w:t>Vadovėliai ir kita mokomoji medžiaga</w:t>
            </w:r>
          </w:p>
          <w:p w14:paraId="3D9E74A4" w14:textId="77777777" w:rsidR="00AD55B0" w:rsidRPr="00CA6881" w:rsidRDefault="00AD55B0" w:rsidP="00CA6881">
            <w:pPr>
              <w:widowControl w:val="0"/>
              <w:numPr>
                <w:ilvl w:val="0"/>
                <w:numId w:val="3"/>
              </w:numPr>
              <w:pBdr>
                <w:top w:val="nil"/>
                <w:left w:val="nil"/>
                <w:bottom w:val="nil"/>
                <w:right w:val="nil"/>
                <w:between w:val="nil"/>
              </w:pBdr>
              <w:ind w:firstLine="0"/>
              <w:rPr>
                <w:rFonts w:eastAsia="Calibri"/>
              </w:rPr>
            </w:pPr>
            <w:r w:rsidRPr="008D7D65">
              <w:rPr>
                <w:rFonts w:eastAsia="Calibri"/>
              </w:rPr>
              <w:t>Teisės</w:t>
            </w:r>
            <w:r w:rsidRPr="00CA6881">
              <w:rPr>
                <w:rFonts w:eastAsia="Calibri"/>
              </w:rPr>
              <w:t xml:space="preserve"> aktai, reglamentuojantys darbuotojų saugos ir sveikatos reikalavimus</w:t>
            </w:r>
          </w:p>
          <w:p w14:paraId="70C625DC" w14:textId="77777777" w:rsidR="004B6FD6" w:rsidRPr="00D15C55" w:rsidRDefault="004B6FD6" w:rsidP="00CA6881">
            <w:pPr>
              <w:widowControl w:val="0"/>
              <w:numPr>
                <w:ilvl w:val="0"/>
                <w:numId w:val="3"/>
              </w:numPr>
              <w:ind w:firstLine="0"/>
              <w:rPr>
                <w:rFonts w:eastAsia="Calibri"/>
              </w:rPr>
            </w:pPr>
            <w:r w:rsidRPr="00CA6881">
              <w:rPr>
                <w:rFonts w:eastAsia="Calibri"/>
              </w:rPr>
              <w:t xml:space="preserve">Tarptautinės oro transporto asociacijos (IATA) Oro uosto </w:t>
            </w:r>
            <w:r w:rsidRPr="00D15C55">
              <w:rPr>
                <w:rFonts w:eastAsia="Calibri"/>
              </w:rPr>
              <w:t>aptarnavimo vadovas (AHM)</w:t>
            </w:r>
          </w:p>
          <w:p w14:paraId="6691D8A6" w14:textId="52C5FD1C" w:rsidR="004B6FD6" w:rsidRPr="00D15C55" w:rsidRDefault="004B6FD6" w:rsidP="00CA6881">
            <w:pPr>
              <w:widowControl w:val="0"/>
              <w:numPr>
                <w:ilvl w:val="0"/>
                <w:numId w:val="3"/>
              </w:numPr>
              <w:ind w:firstLine="0"/>
              <w:rPr>
                <w:rFonts w:eastAsia="Calibri"/>
              </w:rPr>
            </w:pPr>
            <w:r w:rsidRPr="00D15C55">
              <w:rPr>
                <w:rFonts w:eastAsia="Calibri"/>
              </w:rPr>
              <w:t>Tarptautinės oro transporto asociacijos (IATA) Antžeminio aptarnavimo vadovas (IGOM)</w:t>
            </w:r>
          </w:p>
          <w:p w14:paraId="4F4BC6F8" w14:textId="312C95E5" w:rsidR="00BD727E" w:rsidRPr="00D15C55" w:rsidRDefault="00BD727E" w:rsidP="00CA6881">
            <w:pPr>
              <w:widowControl w:val="0"/>
              <w:numPr>
                <w:ilvl w:val="0"/>
                <w:numId w:val="3"/>
              </w:numPr>
              <w:ind w:firstLine="0"/>
              <w:rPr>
                <w:rFonts w:eastAsia="Calibri"/>
              </w:rPr>
            </w:pPr>
            <w:r w:rsidRPr="00D15C55">
              <w:rPr>
                <w:rFonts w:eastAsia="Calibri"/>
              </w:rPr>
              <w:t xml:space="preserve">Tarptautinės civilinės aviacijos organizacijos (ICAO) </w:t>
            </w:r>
            <w:r w:rsidR="00CE295A" w:rsidRPr="00D15C55">
              <w:rPr>
                <w:rFonts w:eastAsia="Calibri"/>
              </w:rPr>
              <w:t>dokumentai</w:t>
            </w:r>
          </w:p>
          <w:p w14:paraId="291CE6D8" w14:textId="14F016A3" w:rsidR="00BD727E" w:rsidRPr="00D15C55" w:rsidRDefault="00BD727E" w:rsidP="00CA6881">
            <w:pPr>
              <w:widowControl w:val="0"/>
              <w:numPr>
                <w:ilvl w:val="0"/>
                <w:numId w:val="3"/>
              </w:numPr>
              <w:ind w:firstLine="0"/>
              <w:rPr>
                <w:rFonts w:eastAsia="Calibri"/>
              </w:rPr>
            </w:pPr>
            <w:r w:rsidRPr="00D15C55">
              <w:rPr>
                <w:rFonts w:eastAsia="Calibri"/>
              </w:rPr>
              <w:t xml:space="preserve">Europos </w:t>
            </w:r>
            <w:r w:rsidR="003B59C9" w:rsidRPr="00D15C55">
              <w:rPr>
                <w:rFonts w:eastAsia="Calibri"/>
              </w:rPr>
              <w:t>S</w:t>
            </w:r>
            <w:r w:rsidRPr="00D15C55">
              <w:rPr>
                <w:rFonts w:eastAsia="Calibri"/>
              </w:rPr>
              <w:t>ąjungos aviacijos saugos agentūros (EASA) pagrindinis dokumentas ((EU) 20181139) ir jo papildymai</w:t>
            </w:r>
          </w:p>
          <w:p w14:paraId="54D0C2A3" w14:textId="02EAA4DC" w:rsidR="00BD727E" w:rsidRPr="00D15C55" w:rsidRDefault="00BD727E" w:rsidP="00CA6881">
            <w:pPr>
              <w:widowControl w:val="0"/>
              <w:numPr>
                <w:ilvl w:val="0"/>
                <w:numId w:val="3"/>
              </w:numPr>
              <w:ind w:firstLine="0"/>
              <w:rPr>
                <w:rFonts w:eastAsia="Calibri"/>
              </w:rPr>
            </w:pPr>
            <w:r w:rsidRPr="00D15C55">
              <w:rPr>
                <w:rFonts w:eastAsia="Calibri"/>
              </w:rPr>
              <w:t>Automobilių inžinierių asociacijos (SAE) dokumentai</w:t>
            </w:r>
          </w:p>
          <w:p w14:paraId="76EFB246" w14:textId="77777777" w:rsidR="00B51428" w:rsidRPr="00D15C55" w:rsidRDefault="00B51428" w:rsidP="00B51428">
            <w:pPr>
              <w:widowControl w:val="0"/>
              <w:numPr>
                <w:ilvl w:val="0"/>
                <w:numId w:val="3"/>
              </w:numPr>
              <w:ind w:firstLine="0"/>
              <w:rPr>
                <w:rFonts w:eastAsia="Calibri"/>
              </w:rPr>
            </w:pPr>
            <w:r w:rsidRPr="00D15C55">
              <w:rPr>
                <w:rFonts w:eastAsia="Calibri"/>
              </w:rPr>
              <w:t xml:space="preserve">Europos Parlamento ir Tarybos reglamentas (EB) Nr. 300/2008 </w:t>
            </w:r>
            <w:r w:rsidRPr="00D15C55">
              <w:t>dėl civilinės aviacijos saugumo bendrųjų taisyklių</w:t>
            </w:r>
          </w:p>
          <w:p w14:paraId="4C98E90D" w14:textId="77777777" w:rsidR="00B51428" w:rsidRPr="00D15C55" w:rsidRDefault="00B51428" w:rsidP="00B51428">
            <w:pPr>
              <w:widowControl w:val="0"/>
              <w:numPr>
                <w:ilvl w:val="0"/>
                <w:numId w:val="3"/>
              </w:numPr>
              <w:ind w:firstLine="0"/>
              <w:rPr>
                <w:rFonts w:eastAsia="Calibri"/>
              </w:rPr>
            </w:pPr>
            <w:r w:rsidRPr="00D15C55">
              <w:rPr>
                <w:rFonts w:eastAsia="Calibri"/>
              </w:rPr>
              <w:t>Lietuvos Respublikos civilinės saugos įstatymas</w:t>
            </w:r>
          </w:p>
          <w:p w14:paraId="053E0EF9" w14:textId="5E291DBB" w:rsidR="00B51428" w:rsidRPr="00B51428" w:rsidRDefault="00B51428" w:rsidP="00B51428">
            <w:pPr>
              <w:widowControl w:val="0"/>
              <w:numPr>
                <w:ilvl w:val="0"/>
                <w:numId w:val="3"/>
              </w:numPr>
              <w:ind w:firstLine="0"/>
              <w:rPr>
                <w:rFonts w:eastAsia="Calibri"/>
              </w:rPr>
            </w:pPr>
            <w:r w:rsidRPr="008D7D65">
              <w:rPr>
                <w:rFonts w:eastAsia="Calibri"/>
              </w:rPr>
              <w:t>Lietuvos Respublikos Aviacijos įstatymas</w:t>
            </w:r>
          </w:p>
          <w:p w14:paraId="1EB07936" w14:textId="77777777" w:rsidR="00BD727E" w:rsidRPr="008D7D65" w:rsidRDefault="00BD727E" w:rsidP="00BD727E">
            <w:pPr>
              <w:widowControl w:val="0"/>
              <w:rPr>
                <w:rFonts w:eastAsia="Calibri"/>
                <w:i/>
              </w:rPr>
            </w:pPr>
            <w:r w:rsidRPr="008D7D65">
              <w:rPr>
                <w:rFonts w:eastAsia="Calibri"/>
                <w:i/>
              </w:rPr>
              <w:t>Mokymo(si) priemonės:</w:t>
            </w:r>
          </w:p>
          <w:p w14:paraId="7326C52F" w14:textId="77777777" w:rsidR="00BD727E" w:rsidRPr="00CA6881" w:rsidRDefault="00BD727E" w:rsidP="00CA6881">
            <w:pPr>
              <w:widowControl w:val="0"/>
              <w:numPr>
                <w:ilvl w:val="0"/>
                <w:numId w:val="3"/>
              </w:numPr>
              <w:ind w:firstLine="0"/>
              <w:rPr>
                <w:rFonts w:eastAsia="Calibri"/>
              </w:rPr>
            </w:pPr>
            <w:r w:rsidRPr="008D7D65">
              <w:rPr>
                <w:rFonts w:eastAsia="Calibri"/>
              </w:rPr>
              <w:t>Vaizdinės</w:t>
            </w:r>
            <w:r w:rsidRPr="00CA6881">
              <w:rPr>
                <w:rFonts w:eastAsia="Calibri"/>
              </w:rPr>
              <w:t xml:space="preserve"> priemonės, plakatai, schemos</w:t>
            </w:r>
          </w:p>
          <w:p w14:paraId="3167A199" w14:textId="3772237B" w:rsidR="00BD727E" w:rsidRPr="00CA6881" w:rsidRDefault="00BD727E" w:rsidP="00CA6881">
            <w:pPr>
              <w:widowControl w:val="0"/>
              <w:numPr>
                <w:ilvl w:val="0"/>
                <w:numId w:val="3"/>
              </w:numPr>
              <w:ind w:firstLine="0"/>
              <w:rPr>
                <w:rFonts w:eastAsia="Calibri"/>
              </w:rPr>
            </w:pPr>
            <w:r w:rsidRPr="008D7D65">
              <w:rPr>
                <w:rFonts w:eastAsia="Calibri"/>
              </w:rPr>
              <w:t>Techninės</w:t>
            </w:r>
            <w:r w:rsidRPr="00CA6881">
              <w:rPr>
                <w:rFonts w:eastAsia="Calibri"/>
              </w:rPr>
              <w:t xml:space="preserve"> priemonės mokymo</w:t>
            </w:r>
            <w:r w:rsidR="003B59C9">
              <w:rPr>
                <w:rFonts w:eastAsia="Calibri"/>
              </w:rPr>
              <w:t xml:space="preserve"> </w:t>
            </w:r>
            <w:r w:rsidRPr="00CA6881">
              <w:rPr>
                <w:rFonts w:eastAsia="Calibri"/>
              </w:rPr>
              <w:t>(si) medžiagai iliustruoti, vizualizuoti, pristatyti</w:t>
            </w:r>
          </w:p>
          <w:p w14:paraId="6FAF386E" w14:textId="62C318B8" w:rsidR="00BD727E" w:rsidRPr="00CA6881" w:rsidRDefault="00BD727E" w:rsidP="00CA6881">
            <w:pPr>
              <w:widowControl w:val="0"/>
              <w:numPr>
                <w:ilvl w:val="0"/>
                <w:numId w:val="3"/>
              </w:numPr>
              <w:ind w:firstLine="0"/>
              <w:rPr>
                <w:rFonts w:eastAsia="Calibri"/>
              </w:rPr>
            </w:pPr>
            <w:r w:rsidRPr="008D7D65">
              <w:rPr>
                <w:rFonts w:eastAsia="Calibri"/>
              </w:rPr>
              <w:t>Kompiuterinė įranga</w:t>
            </w:r>
          </w:p>
          <w:p w14:paraId="46480767" w14:textId="016E1249" w:rsidR="00BD727E" w:rsidRPr="008D7D65" w:rsidRDefault="00BD727E" w:rsidP="00CA6881">
            <w:pPr>
              <w:widowControl w:val="0"/>
              <w:numPr>
                <w:ilvl w:val="0"/>
                <w:numId w:val="3"/>
              </w:numPr>
              <w:ind w:firstLine="0"/>
            </w:pPr>
            <w:r w:rsidRPr="008D7D65">
              <w:rPr>
                <w:rFonts w:eastAsia="Calibri"/>
              </w:rPr>
              <w:t>Dokumentų</w:t>
            </w:r>
            <w:r w:rsidRPr="008D7D65">
              <w:rPr>
                <w:rFonts w:eastAsia="Calibri"/>
                <w:lang w:eastAsia="en-GB"/>
              </w:rPr>
              <w:t xml:space="preserve"> blankų kopijos</w:t>
            </w:r>
          </w:p>
        </w:tc>
      </w:tr>
      <w:tr w:rsidR="00C60F01" w:rsidRPr="008D7D65" w14:paraId="5B61FECF"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B01BAAC" w14:textId="77777777" w:rsidR="00C60F01" w:rsidRPr="008D7D65" w:rsidRDefault="00181C9E">
            <w:pPr>
              <w:pStyle w:val="2vidutinistinklelis1"/>
              <w:widowControl w:val="0"/>
            </w:pPr>
            <w:r w:rsidRPr="008D7D65">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C632223" w14:textId="77777777" w:rsidR="00C60F01" w:rsidRPr="003B59C9" w:rsidRDefault="00181C9E" w:rsidP="00006D2D">
            <w:pPr>
              <w:widowControl w:val="0"/>
              <w:jc w:val="both"/>
            </w:pPr>
            <w:r w:rsidRPr="003B59C9">
              <w:t>Klasė ar kita mokymui(si) pritaikyta patalpa su techninėmis priemonėmis (kompiuteriu, vaizdo projektoriumi) mokymo(si) medžiagai pateikti.</w:t>
            </w:r>
          </w:p>
          <w:p w14:paraId="022187C3" w14:textId="1DEF6586" w:rsidR="003F0C18" w:rsidRPr="003B59C9" w:rsidRDefault="00181C9E" w:rsidP="00006D2D">
            <w:pPr>
              <w:widowControl w:val="0"/>
              <w:jc w:val="both"/>
            </w:pPr>
            <w:r w:rsidRPr="003B59C9">
              <w:t xml:space="preserve">Praktinio mokymo klasė (patalpa), aprūpinta </w:t>
            </w:r>
            <w:r w:rsidR="008E6DEF" w:rsidRPr="003B59C9">
              <w:rPr>
                <w:rFonts w:eastAsia="Calibri"/>
              </w:rPr>
              <w:t>kroviniais, paletė</w:t>
            </w:r>
            <w:r w:rsidR="00EF23B5" w:rsidRPr="003B59C9">
              <w:rPr>
                <w:rFonts w:eastAsia="Calibri"/>
              </w:rPr>
              <w:t>mis</w:t>
            </w:r>
            <w:r w:rsidR="008E6DEF" w:rsidRPr="003B59C9">
              <w:rPr>
                <w:rFonts w:eastAsia="Calibri"/>
              </w:rPr>
              <w:t xml:space="preserve">, </w:t>
            </w:r>
            <w:r w:rsidR="00EF23B5" w:rsidRPr="003B59C9">
              <w:rPr>
                <w:rFonts w:eastAsia="Calibri"/>
              </w:rPr>
              <w:t>krovinių tvirtinimo priemonėmis</w:t>
            </w:r>
            <w:r w:rsidR="00747FB4" w:rsidRPr="003B59C9">
              <w:rPr>
                <w:rFonts w:eastAsia="Calibri"/>
              </w:rPr>
              <w:t xml:space="preserve"> ir įranga</w:t>
            </w:r>
            <w:r w:rsidR="00EF23B5" w:rsidRPr="003B59C9">
              <w:rPr>
                <w:rFonts w:eastAsia="Calibri"/>
              </w:rPr>
              <w:t xml:space="preserve">, </w:t>
            </w:r>
            <w:proofErr w:type="spellStart"/>
            <w:r w:rsidR="00EF23B5" w:rsidRPr="003B59C9">
              <w:rPr>
                <w:rFonts w:eastAsia="Calibri"/>
              </w:rPr>
              <w:t>manipuliaciniai</w:t>
            </w:r>
            <w:r w:rsidR="00943B01" w:rsidRPr="003B59C9">
              <w:rPr>
                <w:rFonts w:eastAsia="Calibri"/>
              </w:rPr>
              <w:t>s</w:t>
            </w:r>
            <w:proofErr w:type="spellEnd"/>
            <w:r w:rsidR="00EF23B5" w:rsidRPr="003B59C9">
              <w:rPr>
                <w:rFonts w:eastAsia="Calibri"/>
              </w:rPr>
              <w:t xml:space="preserve"> </w:t>
            </w:r>
            <w:r w:rsidR="00EF23B5" w:rsidRPr="003B59C9">
              <w:rPr>
                <w:rFonts w:eastAsia="Calibri"/>
              </w:rPr>
              <w:lastRenderedPageBreak/>
              <w:t>ženklai</w:t>
            </w:r>
            <w:r w:rsidR="00943B01" w:rsidRPr="003B59C9">
              <w:rPr>
                <w:rFonts w:eastAsia="Calibri"/>
              </w:rPr>
              <w:t>s</w:t>
            </w:r>
            <w:r w:rsidR="00F6248B" w:rsidRPr="003B59C9">
              <w:rPr>
                <w:rFonts w:eastAsia="Calibri"/>
              </w:rPr>
              <w:t>, specialiųjų krovinių ir pavojingų krovinių ženklai</w:t>
            </w:r>
            <w:r w:rsidR="00747FB4" w:rsidRPr="003B59C9">
              <w:rPr>
                <w:rFonts w:eastAsia="Calibri"/>
              </w:rPr>
              <w:t>s</w:t>
            </w:r>
            <w:r w:rsidR="00F6248B" w:rsidRPr="003B59C9">
              <w:rPr>
                <w:rFonts w:eastAsia="Calibri"/>
              </w:rPr>
              <w:t xml:space="preserve">, </w:t>
            </w:r>
            <w:proofErr w:type="spellStart"/>
            <w:r w:rsidR="00F6248B" w:rsidRPr="003B59C9">
              <w:rPr>
                <w:rFonts w:eastAsia="Calibri"/>
              </w:rPr>
              <w:t>elektrokrautuv</w:t>
            </w:r>
            <w:r w:rsidR="00747FB4" w:rsidRPr="003B59C9">
              <w:rPr>
                <w:rFonts w:eastAsia="Calibri"/>
              </w:rPr>
              <w:t>u</w:t>
            </w:r>
            <w:proofErr w:type="spellEnd"/>
            <w:r w:rsidR="00747FB4" w:rsidRPr="003B59C9">
              <w:rPr>
                <w:rFonts w:eastAsia="Calibri"/>
              </w:rPr>
              <w:t>, rankiniu palečių krautuvu</w:t>
            </w:r>
            <w:r w:rsidR="00BD3B44" w:rsidRPr="003B59C9">
              <w:rPr>
                <w:rFonts w:eastAsia="Calibri"/>
              </w:rPr>
              <w:t>, krovinių (ar) bagažo rankini</w:t>
            </w:r>
            <w:r w:rsidR="00006D2D" w:rsidRPr="003B59C9">
              <w:rPr>
                <w:rFonts w:eastAsia="Calibri"/>
              </w:rPr>
              <w:t>u</w:t>
            </w:r>
            <w:r w:rsidR="00BD3B44" w:rsidRPr="003B59C9">
              <w:rPr>
                <w:rFonts w:eastAsia="Calibri"/>
              </w:rPr>
              <w:t xml:space="preserve"> vežimėli</w:t>
            </w:r>
            <w:r w:rsidR="00006D2D" w:rsidRPr="003B59C9">
              <w:rPr>
                <w:rFonts w:eastAsia="Calibri"/>
              </w:rPr>
              <w:t>u, bagažo konteineriu.</w:t>
            </w:r>
          </w:p>
        </w:tc>
      </w:tr>
      <w:tr w:rsidR="00C60F01" w:rsidRPr="008D7D65" w14:paraId="4F31B7E3" w14:textId="77777777" w:rsidTr="00CE559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979232B" w14:textId="77777777" w:rsidR="00C60F01" w:rsidRPr="008D7D65" w:rsidRDefault="00181C9E">
            <w:pPr>
              <w:pStyle w:val="2vidutinistinklelis1"/>
              <w:widowControl w:val="0"/>
            </w:pPr>
            <w:r w:rsidRPr="008D7D65">
              <w:lastRenderedPageBreak/>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24C3B127" w14:textId="77777777" w:rsidR="0045288A" w:rsidRPr="008D7D65" w:rsidRDefault="0045288A" w:rsidP="0045288A">
            <w:pPr>
              <w:widowControl w:val="0"/>
              <w:jc w:val="both"/>
            </w:pPr>
            <w:r w:rsidRPr="008D7D65">
              <w:t>Modulį gali vesti mokytojas, turintis:</w:t>
            </w:r>
          </w:p>
          <w:p w14:paraId="026FF485" w14:textId="77777777" w:rsidR="0045288A" w:rsidRPr="008D7D65" w:rsidRDefault="0045288A" w:rsidP="0045288A">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5894CC" w14:textId="711E979C" w:rsidR="00C60F01" w:rsidRPr="008D7D65" w:rsidRDefault="0045288A" w:rsidP="0045288A">
            <w:pPr>
              <w:pStyle w:val="2vidutinistinklelis1"/>
              <w:widowControl w:val="0"/>
              <w:jc w:val="both"/>
            </w:pPr>
            <w:r w:rsidRPr="008D7D65">
              <w:t xml:space="preserve">2) </w:t>
            </w:r>
            <w:r w:rsidR="00445019">
              <w:rPr>
                <w:bCs/>
              </w:rPr>
              <w:t>t</w:t>
            </w:r>
            <w:r w:rsidRPr="008D7D65">
              <w:rPr>
                <w:bCs/>
              </w:rPr>
              <w:t>ransporto inžinerijos</w:t>
            </w:r>
            <w:r w:rsidRPr="008D7D65">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445019">
              <w:t>.</w:t>
            </w:r>
          </w:p>
          <w:p w14:paraId="25B5EC29" w14:textId="09BE15D1" w:rsidR="00FD130E" w:rsidRPr="008D7D65" w:rsidRDefault="00FD130E" w:rsidP="0045288A">
            <w:pPr>
              <w:pStyle w:val="2vidutinistinklelis1"/>
              <w:widowControl w:val="0"/>
              <w:jc w:val="both"/>
            </w:pPr>
            <w:r w:rsidRPr="008D7D65">
              <w:rPr>
                <w:color w:val="000000" w:themeColor="text1"/>
                <w:shd w:val="clear" w:color="auto" w:fill="FFFFFF"/>
              </w:rPr>
              <w:t xml:space="preserve">3) </w:t>
            </w:r>
            <w:r w:rsidRPr="008D7D65">
              <w:rPr>
                <w:iCs/>
              </w:rPr>
              <w:t>Modulio temas, susijusias su darbuotojų sauga ir sveikata,</w:t>
            </w:r>
            <w:r w:rsidRPr="008D7D65">
              <w:t xml:space="preserve"> </w:t>
            </w:r>
            <w:r w:rsidRPr="008D7D65">
              <w:rPr>
                <w:iCs/>
              </w:rPr>
              <w:t xml:space="preserve">gali dėstyti </w:t>
            </w:r>
            <w:r w:rsidRPr="008D7D65">
              <w:t>mokytojas baigęs darbuotojų saugos ir sveikatos mokymus ir turintis tai pagrindžiantį dokumentą.</w:t>
            </w:r>
          </w:p>
        </w:tc>
      </w:tr>
    </w:tbl>
    <w:p w14:paraId="5A8D3EA3" w14:textId="6F983A18" w:rsidR="00C60F01" w:rsidRPr="008D7D65" w:rsidRDefault="00C60F01">
      <w:pPr>
        <w:widowControl w:val="0"/>
      </w:pPr>
    </w:p>
    <w:p w14:paraId="3DF997E4" w14:textId="77777777" w:rsidR="00A64A91" w:rsidRPr="008D7D65" w:rsidRDefault="00A64A91">
      <w:pPr>
        <w:widowControl w:val="0"/>
      </w:pPr>
    </w:p>
    <w:p w14:paraId="77A8D990" w14:textId="77777777" w:rsidR="00C60F01" w:rsidRPr="008D7D65" w:rsidRDefault="00181C9E">
      <w:pPr>
        <w:widowControl w:val="0"/>
        <w:rPr>
          <w:b/>
        </w:rPr>
      </w:pPr>
      <w:r w:rsidRPr="008D7D65">
        <w:rPr>
          <w:b/>
        </w:rPr>
        <w:t>Modulio pavadinimas – „Orlaivio antžeminio aptarnavimo procesų priežiūra“</w:t>
      </w:r>
    </w:p>
    <w:tbl>
      <w:tblPr>
        <w:tblW w:w="5000" w:type="pct"/>
        <w:jc w:val="center"/>
        <w:tblLayout w:type="fixed"/>
        <w:tblLook w:val="00A0" w:firstRow="1" w:lastRow="0" w:firstColumn="1" w:lastColumn="0" w:noHBand="0" w:noVBand="0"/>
      </w:tblPr>
      <w:tblGrid>
        <w:gridCol w:w="2972"/>
        <w:gridCol w:w="3544"/>
        <w:gridCol w:w="9178"/>
      </w:tblGrid>
      <w:tr w:rsidR="00C60F01" w:rsidRPr="008D7D65" w14:paraId="5E015E9B"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3AF6E2A" w14:textId="77777777" w:rsidR="00C60F01" w:rsidRPr="008D7D65" w:rsidRDefault="00181C9E">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1C21F6AF" w14:textId="4A0B6D5F" w:rsidR="00C60F01" w:rsidRPr="008D7D65" w:rsidRDefault="0091614D">
            <w:pPr>
              <w:pStyle w:val="NoSpacing"/>
              <w:widowControl w:val="0"/>
            </w:pPr>
            <w:r w:rsidRPr="0091614D">
              <w:t>410414187</w:t>
            </w:r>
          </w:p>
        </w:tc>
      </w:tr>
      <w:tr w:rsidR="00C60F01" w:rsidRPr="008D7D65" w14:paraId="035A9FEE"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759741A3" w14:textId="77777777" w:rsidR="00C60F01" w:rsidRPr="008D7D65" w:rsidRDefault="00181C9E">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6BE088B" w14:textId="77777777" w:rsidR="00C60F01" w:rsidRPr="008D7D65" w:rsidRDefault="00181C9E">
            <w:pPr>
              <w:pStyle w:val="NoSpacing"/>
              <w:widowControl w:val="0"/>
            </w:pPr>
            <w:r w:rsidRPr="008D7D65">
              <w:t>IV</w:t>
            </w:r>
          </w:p>
        </w:tc>
      </w:tr>
      <w:tr w:rsidR="00C60F01" w:rsidRPr="008D7D65" w14:paraId="436F753C"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6B6225C" w14:textId="77777777" w:rsidR="00C60F01" w:rsidRPr="008D7D65" w:rsidRDefault="00181C9E">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54510667" w14:textId="7F3B6E11" w:rsidR="00C60F01" w:rsidRPr="008D7D65" w:rsidRDefault="00DB46BF">
            <w:pPr>
              <w:pStyle w:val="NoSpacing"/>
              <w:widowControl w:val="0"/>
            </w:pPr>
            <w:r w:rsidRPr="008D7D65">
              <w:t>15</w:t>
            </w:r>
          </w:p>
        </w:tc>
      </w:tr>
      <w:tr w:rsidR="00C60F01" w:rsidRPr="008D7D65" w14:paraId="46DFAA6A"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5F15424" w14:textId="77777777" w:rsidR="00C60F01" w:rsidRPr="008D7D65" w:rsidRDefault="00181C9E">
            <w:pPr>
              <w:pStyle w:val="NoSpacing"/>
              <w:widowControl w:val="0"/>
            </w:pPr>
            <w:r w:rsidRPr="008D7D65">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4F182EAD" w14:textId="77777777" w:rsidR="00E55CE0" w:rsidRPr="008D7D65" w:rsidRDefault="00E55CE0" w:rsidP="00E55CE0">
            <w:pPr>
              <w:widowControl w:val="0"/>
              <w:rPr>
                <w:i/>
              </w:rPr>
            </w:pPr>
            <w:r w:rsidRPr="008D7D65">
              <w:rPr>
                <w:i/>
              </w:rPr>
              <w:t>Baigtas šis modulis:</w:t>
            </w:r>
          </w:p>
          <w:p w14:paraId="3635BEA6" w14:textId="6DC37724" w:rsidR="00E55CE0" w:rsidRPr="008D7D65" w:rsidRDefault="00E55CE0" w:rsidP="00E55CE0">
            <w:pPr>
              <w:pStyle w:val="NoSpacing"/>
              <w:widowControl w:val="0"/>
            </w:pPr>
            <w:r w:rsidRPr="008D7D65">
              <w:rPr>
                <w:i/>
              </w:rPr>
              <w:t>Bendrieji darbo aviacijos pramonėje ypatumai</w:t>
            </w:r>
          </w:p>
        </w:tc>
      </w:tr>
      <w:tr w:rsidR="00C60F01" w:rsidRPr="008D7D65" w14:paraId="103B16E6"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0D99829F" w14:textId="77777777" w:rsidR="00C60F01" w:rsidRPr="008D7D65" w:rsidRDefault="00181C9E">
            <w:pPr>
              <w:pStyle w:val="NoSpacing"/>
              <w:widowControl w:val="0"/>
              <w:rPr>
                <w:bCs/>
                <w:iCs/>
              </w:rPr>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534C6A2" w14:textId="77777777" w:rsidR="00C60F01" w:rsidRPr="008D7D65" w:rsidRDefault="00181C9E">
            <w:pPr>
              <w:pStyle w:val="NoSpacing"/>
              <w:widowControl w:val="0"/>
              <w:rPr>
                <w:bCs/>
                <w:iCs/>
              </w:rPr>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64B50985" w14:textId="77777777" w:rsidR="00C60F01" w:rsidRPr="008D7D65" w:rsidRDefault="00181C9E">
            <w:pPr>
              <w:pStyle w:val="NoSpacing"/>
              <w:widowControl w:val="0"/>
              <w:rPr>
                <w:bCs/>
                <w:iCs/>
              </w:rPr>
            </w:pPr>
            <w:r w:rsidRPr="008D7D65">
              <w:rPr>
                <w:bCs/>
                <w:iCs/>
              </w:rPr>
              <w:t>Rekomenduojamas turinys mokymosi rezultatams pasiekti</w:t>
            </w:r>
          </w:p>
        </w:tc>
      </w:tr>
      <w:tr w:rsidR="00C60F01" w:rsidRPr="008D7D65" w14:paraId="3EB8C5D3" w14:textId="77777777" w:rsidTr="00E560DD">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45EA3864" w14:textId="1EDDBB14" w:rsidR="008500F5" w:rsidRPr="008D7D65" w:rsidRDefault="00181C9E" w:rsidP="00445019">
            <w:pPr>
              <w:pStyle w:val="NoSpacing"/>
              <w:widowControl w:val="0"/>
            </w:pPr>
            <w:r w:rsidRPr="008D7D65">
              <w:t>1. Koordinuoti aptarnaujančio personalo veiksmus bei paskirstyti užduotis prie orlaivio</w:t>
            </w:r>
            <w:r w:rsidR="00AF510D" w:rsidRPr="008D7D65">
              <w:t xml:space="preserve">. </w:t>
            </w:r>
          </w:p>
        </w:tc>
        <w:tc>
          <w:tcPr>
            <w:tcW w:w="3544" w:type="dxa"/>
            <w:tcBorders>
              <w:top w:val="single" w:sz="4" w:space="0" w:color="000000"/>
              <w:left w:val="single" w:sz="4" w:space="0" w:color="000000"/>
              <w:bottom w:val="single" w:sz="4" w:space="0" w:color="000000"/>
              <w:right w:val="single" w:sz="4" w:space="0" w:color="000000"/>
            </w:tcBorders>
          </w:tcPr>
          <w:p w14:paraId="45822F11" w14:textId="461251BF" w:rsidR="00C60F01" w:rsidRPr="008D7D65" w:rsidRDefault="00181C9E" w:rsidP="00445019">
            <w:pPr>
              <w:widowControl w:val="0"/>
            </w:pPr>
            <w:r w:rsidRPr="008D7D65">
              <w:t>1.1</w:t>
            </w:r>
            <w:r w:rsidR="002D5D22" w:rsidRPr="008D7D65">
              <w:t>.</w:t>
            </w:r>
            <w:r w:rsidRPr="008D7D65">
              <w:t xml:space="preserve"> </w:t>
            </w:r>
            <w:r w:rsidR="003D0608" w:rsidRPr="008D7D65">
              <w:t>Paaiškinti</w:t>
            </w:r>
            <w:r w:rsidR="00F20C4B" w:rsidRPr="008D7D65">
              <w:t xml:space="preserve"> atvykstančių orlaivių </w:t>
            </w:r>
            <w:r w:rsidR="003F0300" w:rsidRPr="008D7D65">
              <w:t>antžeminio aptarnavimo</w:t>
            </w:r>
            <w:r w:rsidR="003F0300" w:rsidRPr="008D7D65">
              <w:rPr>
                <w:b/>
              </w:rPr>
              <w:t xml:space="preserve"> </w:t>
            </w:r>
            <w:r w:rsidR="003F0300" w:rsidRPr="008D7D65">
              <w:t>procesus ir jų valdymą.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E5477BE" w14:textId="3ECCBA87" w:rsidR="00C60F01" w:rsidRPr="008D7D65" w:rsidRDefault="00181C9E">
            <w:pPr>
              <w:widowControl w:val="0"/>
              <w:rPr>
                <w:b/>
                <w:i/>
              </w:rPr>
            </w:pPr>
            <w:r w:rsidRPr="008D7D65">
              <w:rPr>
                <w:b/>
              </w:rPr>
              <w:t>Tema.</w:t>
            </w:r>
            <w:r w:rsidRPr="008D7D65">
              <w:t xml:space="preserve"> </w:t>
            </w:r>
            <w:r w:rsidR="002D5D22" w:rsidRPr="008D7D65">
              <w:rPr>
                <w:b/>
                <w:i/>
              </w:rPr>
              <w:t>Atvykstančio orlaivio pasitikimas</w:t>
            </w:r>
          </w:p>
          <w:p w14:paraId="79828252" w14:textId="08792586" w:rsidR="00C60F01" w:rsidRPr="008D7D65" w:rsidRDefault="00442D7C" w:rsidP="00790DC9">
            <w:pPr>
              <w:widowControl w:val="0"/>
              <w:numPr>
                <w:ilvl w:val="0"/>
                <w:numId w:val="32"/>
              </w:numPr>
              <w:ind w:firstLine="0"/>
              <w:rPr>
                <w:rFonts w:eastAsia="Calibri"/>
              </w:rPr>
            </w:pPr>
            <w:r w:rsidRPr="008D7D65">
              <w:rPr>
                <w:rFonts w:eastAsia="Calibri"/>
              </w:rPr>
              <w:t>Atvykstančio orlaivio procesų valdymas</w:t>
            </w:r>
          </w:p>
          <w:p w14:paraId="40FA5B4F" w14:textId="3C89A122" w:rsidR="00100FD5" w:rsidRPr="008D7D65" w:rsidRDefault="00100FD5" w:rsidP="00790DC9">
            <w:pPr>
              <w:widowControl w:val="0"/>
              <w:numPr>
                <w:ilvl w:val="0"/>
                <w:numId w:val="32"/>
              </w:numPr>
              <w:ind w:firstLine="0"/>
              <w:rPr>
                <w:rFonts w:eastAsia="Calibri"/>
              </w:rPr>
            </w:pPr>
            <w:r w:rsidRPr="008D7D65">
              <w:rPr>
                <w:rFonts w:eastAsia="Calibri"/>
              </w:rPr>
              <w:t>Orlaivio tikslaus atvykimo laiko nustatymas</w:t>
            </w:r>
          </w:p>
          <w:p w14:paraId="1ECE7CE0" w14:textId="30D13946" w:rsidR="00C60F01" w:rsidRPr="008D7D65" w:rsidRDefault="00181C9E" w:rsidP="00790DC9">
            <w:pPr>
              <w:widowControl w:val="0"/>
              <w:numPr>
                <w:ilvl w:val="0"/>
                <w:numId w:val="33"/>
              </w:numPr>
              <w:ind w:firstLine="0"/>
              <w:rPr>
                <w:rFonts w:eastAsia="Calibri"/>
              </w:rPr>
            </w:pPr>
            <w:r w:rsidRPr="008D7D65">
              <w:rPr>
                <w:rFonts w:eastAsia="Calibri"/>
              </w:rPr>
              <w:t xml:space="preserve">Aikštelės ir reikiamos įrangos paruošimas </w:t>
            </w:r>
          </w:p>
          <w:p w14:paraId="7299653A" w14:textId="77777777" w:rsidR="00C60F01" w:rsidRPr="008D7D65" w:rsidRDefault="00181C9E" w:rsidP="00790DC9">
            <w:pPr>
              <w:widowControl w:val="0"/>
              <w:numPr>
                <w:ilvl w:val="0"/>
                <w:numId w:val="34"/>
              </w:numPr>
              <w:ind w:firstLine="0"/>
              <w:rPr>
                <w:rFonts w:eastAsia="Calibri"/>
              </w:rPr>
            </w:pPr>
            <w:r w:rsidRPr="008D7D65">
              <w:rPr>
                <w:rFonts w:eastAsia="Calibri"/>
              </w:rPr>
              <w:t>Oro uosto aikštelių, vartų ir galerijų išdėstymas</w:t>
            </w:r>
          </w:p>
          <w:p w14:paraId="01CD69B2" w14:textId="2EB60ED8" w:rsidR="00C60F01" w:rsidRPr="008D7D65" w:rsidRDefault="00515F86" w:rsidP="00515F86">
            <w:pPr>
              <w:widowControl w:val="0"/>
              <w:rPr>
                <w:rFonts w:eastAsia="Calibri"/>
                <w:b/>
                <w:bCs/>
              </w:rPr>
            </w:pPr>
            <w:r w:rsidRPr="008D7D65">
              <w:rPr>
                <w:rFonts w:eastAsia="Calibri"/>
                <w:b/>
                <w:bCs/>
              </w:rPr>
              <w:t xml:space="preserve">Tema. </w:t>
            </w:r>
            <w:r w:rsidRPr="008D7D65">
              <w:rPr>
                <w:rFonts w:eastAsia="Calibri"/>
                <w:b/>
                <w:bCs/>
                <w:i/>
                <w:iCs/>
              </w:rPr>
              <w:t>Darbuotojų atsakomybės ir pareigos orlaivio atvykimo metu</w:t>
            </w:r>
          </w:p>
          <w:p w14:paraId="405C7C73" w14:textId="658F0E71" w:rsidR="00C60F01" w:rsidRPr="00445019" w:rsidRDefault="00181C9E" w:rsidP="00790DC9">
            <w:pPr>
              <w:widowControl w:val="0"/>
              <w:numPr>
                <w:ilvl w:val="0"/>
                <w:numId w:val="35"/>
              </w:numPr>
              <w:ind w:firstLine="0"/>
              <w:rPr>
                <w:rFonts w:eastAsia="Calibri"/>
              </w:rPr>
            </w:pPr>
            <w:r w:rsidRPr="008D7D65">
              <w:rPr>
                <w:rFonts w:eastAsia="Calibri"/>
              </w:rPr>
              <w:t xml:space="preserve">Orlaivio nukreipimui naudojami rankų </w:t>
            </w:r>
            <w:r w:rsidRPr="00445019">
              <w:rPr>
                <w:rFonts w:eastAsia="Calibri"/>
              </w:rPr>
              <w:t>ženklai</w:t>
            </w:r>
          </w:p>
          <w:p w14:paraId="18C52314" w14:textId="77777777" w:rsidR="00CF37AE" w:rsidRPr="00445019" w:rsidRDefault="00181C9E" w:rsidP="00790DC9">
            <w:pPr>
              <w:widowControl w:val="0"/>
              <w:numPr>
                <w:ilvl w:val="0"/>
                <w:numId w:val="36"/>
              </w:numPr>
              <w:ind w:firstLine="0"/>
              <w:rPr>
                <w:rFonts w:eastAsia="Calibri"/>
              </w:rPr>
            </w:pPr>
            <w:r w:rsidRPr="00445019">
              <w:rPr>
                <w:rFonts w:eastAsia="Calibri"/>
                <w:color w:val="000000"/>
              </w:rPr>
              <w:t>Procedūros orlaiviui atvykus</w:t>
            </w:r>
          </w:p>
          <w:p w14:paraId="371F16C1" w14:textId="4A3C3720" w:rsidR="00C60F01" w:rsidRPr="008D7D65" w:rsidRDefault="00100FD5" w:rsidP="00790DC9">
            <w:pPr>
              <w:widowControl w:val="0"/>
              <w:numPr>
                <w:ilvl w:val="0"/>
                <w:numId w:val="36"/>
              </w:numPr>
              <w:ind w:firstLine="0"/>
              <w:rPr>
                <w:rFonts w:eastAsia="Calibri"/>
              </w:rPr>
            </w:pPr>
            <w:r w:rsidRPr="00445019">
              <w:rPr>
                <w:rFonts w:eastAsia="Calibri"/>
                <w:color w:val="000000"/>
              </w:rPr>
              <w:t>A</w:t>
            </w:r>
            <w:r w:rsidR="00CF37AE" w:rsidRPr="00445019">
              <w:rPr>
                <w:rFonts w:eastAsia="Calibri"/>
                <w:color w:val="000000"/>
              </w:rPr>
              <w:t>ntžeminio aptarnavimo darbuotojo komunikacija su įgula</w:t>
            </w:r>
          </w:p>
        </w:tc>
      </w:tr>
      <w:tr w:rsidR="00C60F01" w:rsidRPr="008D7D65" w14:paraId="39A1DAB4" w14:textId="77777777" w:rsidTr="00E560DD">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518A1614"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97DE2B8" w14:textId="706D6B5F" w:rsidR="00F83F3E" w:rsidRPr="008D7D65" w:rsidRDefault="00181C9E" w:rsidP="00445019">
            <w:pPr>
              <w:widowControl w:val="0"/>
            </w:pPr>
            <w:r w:rsidRPr="008D7D65">
              <w:t>1.2</w:t>
            </w:r>
            <w:r w:rsidR="002D5D22" w:rsidRPr="008D7D65">
              <w:t>.</w:t>
            </w:r>
            <w:r w:rsidRPr="008D7D65">
              <w:t xml:space="preserve"> </w:t>
            </w:r>
            <w:r w:rsidR="00C5709D" w:rsidRPr="008D7D65">
              <w:t>Koordinuoti</w:t>
            </w:r>
            <w:r w:rsidR="00CF37AE" w:rsidRPr="008D7D65">
              <w:t xml:space="preserve"> </w:t>
            </w:r>
            <w:r w:rsidR="00F83F3E" w:rsidRPr="008D7D65">
              <w:t>keleivių išlaipinimo ir įlaipinimo bei bagažo ir krovinių iškrovimo ir pakrovimo procesus</w:t>
            </w:r>
            <w:r w:rsidR="00CF37AE" w:rsidRPr="008D7D65">
              <w:t>.</w:t>
            </w:r>
            <w:r w:rsidR="00445019" w:rsidRPr="008D7D65">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A387D21" w14:textId="1A42EFCD" w:rsidR="00C60F01" w:rsidRPr="00E60C99" w:rsidRDefault="00181C9E" w:rsidP="00100FD5">
            <w:pPr>
              <w:pStyle w:val="NoSpacing"/>
              <w:widowControl w:val="0"/>
              <w:rPr>
                <w:b/>
                <w:i/>
              </w:rPr>
            </w:pPr>
            <w:r w:rsidRPr="00E60C99">
              <w:rPr>
                <w:b/>
              </w:rPr>
              <w:t>Tema.</w:t>
            </w:r>
            <w:r w:rsidRPr="00E60C99">
              <w:t xml:space="preserve"> </w:t>
            </w:r>
            <w:r w:rsidRPr="00E60C99">
              <w:rPr>
                <w:b/>
                <w:i/>
              </w:rPr>
              <w:t>Keleivių išlaipinimo/įlaipinimo procesų koordinavimas</w:t>
            </w:r>
            <w:r w:rsidR="002D5D22" w:rsidRPr="00E60C99">
              <w:rPr>
                <w:rFonts w:eastAsia="Calibri"/>
              </w:rPr>
              <w:t xml:space="preserve"> </w:t>
            </w:r>
          </w:p>
          <w:p w14:paraId="5425168E" w14:textId="5C32587B" w:rsidR="00C60F01" w:rsidRPr="00E60C99" w:rsidRDefault="00181C9E" w:rsidP="00790DC9">
            <w:pPr>
              <w:widowControl w:val="0"/>
              <w:numPr>
                <w:ilvl w:val="0"/>
                <w:numId w:val="38"/>
              </w:numPr>
              <w:ind w:firstLine="0"/>
              <w:rPr>
                <w:rFonts w:eastAsia="Calibri"/>
              </w:rPr>
            </w:pPr>
            <w:r w:rsidRPr="00E60C99">
              <w:rPr>
                <w:rFonts w:eastAsia="Calibri"/>
                <w:color w:val="000000"/>
              </w:rPr>
              <w:t>Orlaivio durų ir orlaivio krovinių skyriaus atidarymo bei uždarymo procedūros</w:t>
            </w:r>
            <w:r w:rsidRPr="00E60C99">
              <w:rPr>
                <w:rFonts w:eastAsia="Calibri"/>
              </w:rPr>
              <w:t xml:space="preserve"> </w:t>
            </w:r>
          </w:p>
          <w:p w14:paraId="5404DCA1" w14:textId="310A369E" w:rsidR="00100FD5" w:rsidRPr="00E60C99" w:rsidRDefault="00515F86" w:rsidP="00100FD5">
            <w:pPr>
              <w:widowControl w:val="0"/>
              <w:numPr>
                <w:ilvl w:val="0"/>
                <w:numId w:val="38"/>
              </w:numPr>
              <w:ind w:firstLine="0"/>
              <w:rPr>
                <w:rFonts w:eastAsia="Calibri"/>
              </w:rPr>
            </w:pPr>
            <w:r w:rsidRPr="00E60C99">
              <w:rPr>
                <w:rFonts w:eastAsia="Calibri"/>
              </w:rPr>
              <w:t xml:space="preserve">Įrangos </w:t>
            </w:r>
            <w:r w:rsidR="00D2460E" w:rsidRPr="00E60C99">
              <w:rPr>
                <w:rFonts w:eastAsia="Calibri"/>
              </w:rPr>
              <w:t>valdymas</w:t>
            </w:r>
            <w:r w:rsidRPr="00E60C99">
              <w:rPr>
                <w:rFonts w:eastAsia="Calibri"/>
              </w:rPr>
              <w:t xml:space="preserve"> orlaivio saugos zonoje</w:t>
            </w:r>
          </w:p>
          <w:p w14:paraId="55E8BB91" w14:textId="37D81883" w:rsidR="00515F86" w:rsidRPr="00E60C99" w:rsidRDefault="00515F86" w:rsidP="00790DC9">
            <w:pPr>
              <w:widowControl w:val="0"/>
              <w:numPr>
                <w:ilvl w:val="0"/>
                <w:numId w:val="39"/>
              </w:numPr>
              <w:ind w:firstLine="0"/>
              <w:rPr>
                <w:rFonts w:eastAsia="Calibri"/>
              </w:rPr>
            </w:pPr>
            <w:r w:rsidRPr="00E60C99">
              <w:rPr>
                <w:rFonts w:eastAsia="Calibri"/>
              </w:rPr>
              <w:t xml:space="preserve">Keleivių laipinimo </w:t>
            </w:r>
            <w:r w:rsidR="008E6DEF" w:rsidRPr="00E60C99">
              <w:rPr>
                <w:rFonts w:eastAsia="Calibri"/>
              </w:rPr>
              <w:t>taisyklės</w:t>
            </w:r>
          </w:p>
          <w:p w14:paraId="2DDF2EF0" w14:textId="663D0C60" w:rsidR="00C60F01" w:rsidRPr="00E60C99" w:rsidRDefault="00470F37" w:rsidP="00790DC9">
            <w:pPr>
              <w:widowControl w:val="0"/>
              <w:numPr>
                <w:ilvl w:val="0"/>
                <w:numId w:val="39"/>
              </w:numPr>
              <w:ind w:firstLine="0"/>
              <w:rPr>
                <w:rFonts w:eastAsia="Calibri"/>
              </w:rPr>
            </w:pPr>
            <w:r w:rsidRPr="00E60C99">
              <w:rPr>
                <w:rFonts w:eastAsia="Calibri"/>
                <w:color w:val="000000"/>
              </w:rPr>
              <w:lastRenderedPageBreak/>
              <w:t xml:space="preserve">Keleivių saugaus maršruto parinkimas ir užtikrinimas </w:t>
            </w:r>
          </w:p>
          <w:p w14:paraId="22953A1E" w14:textId="5A63A810" w:rsidR="00C60F01" w:rsidRPr="00E60C99" w:rsidRDefault="00515F86" w:rsidP="00790DC9">
            <w:pPr>
              <w:widowControl w:val="0"/>
              <w:numPr>
                <w:ilvl w:val="0"/>
                <w:numId w:val="40"/>
              </w:numPr>
              <w:ind w:firstLine="0"/>
              <w:rPr>
                <w:rFonts w:eastAsia="Calibri"/>
              </w:rPr>
            </w:pPr>
            <w:r w:rsidRPr="00E60C99">
              <w:rPr>
                <w:rFonts w:eastAsia="Calibri"/>
              </w:rPr>
              <w:t>Keleivių įlaipinimo ir išlaipinimo pr</w:t>
            </w:r>
            <w:r w:rsidR="00100FD5" w:rsidRPr="00E60C99">
              <w:rPr>
                <w:rFonts w:eastAsia="Calibri"/>
              </w:rPr>
              <w:t>ocedūros</w:t>
            </w:r>
          </w:p>
          <w:p w14:paraId="12D1F032" w14:textId="26DD75A4" w:rsidR="00C5709D" w:rsidRPr="00E60C99" w:rsidRDefault="00C5709D" w:rsidP="00790DC9">
            <w:pPr>
              <w:widowControl w:val="0"/>
              <w:numPr>
                <w:ilvl w:val="0"/>
                <w:numId w:val="40"/>
              </w:numPr>
              <w:ind w:firstLine="0"/>
              <w:rPr>
                <w:rFonts w:eastAsia="Calibri"/>
              </w:rPr>
            </w:pPr>
            <w:r w:rsidRPr="00E60C99">
              <w:rPr>
                <w:rFonts w:eastAsia="Calibri"/>
              </w:rPr>
              <w:t>Orlaivių išvykimo/atvykimo vėlavimo priežastys</w:t>
            </w:r>
          </w:p>
          <w:p w14:paraId="2D301B6D" w14:textId="48336139" w:rsidR="00153357" w:rsidRPr="00E60C99" w:rsidRDefault="00C83433" w:rsidP="00C83433">
            <w:pPr>
              <w:widowControl w:val="0"/>
              <w:rPr>
                <w:b/>
                <w:i/>
                <w:color w:val="000000" w:themeColor="text1"/>
              </w:rPr>
            </w:pPr>
            <w:r w:rsidRPr="00E60C99">
              <w:rPr>
                <w:b/>
                <w:color w:val="000000" w:themeColor="text1"/>
              </w:rPr>
              <w:t xml:space="preserve">Tema. </w:t>
            </w:r>
            <w:r w:rsidR="00E60C99" w:rsidRPr="00E60C99">
              <w:rPr>
                <w:b/>
                <w:i/>
              </w:rPr>
              <w:t xml:space="preserve">Bagažo ir krovinių </w:t>
            </w:r>
            <w:r w:rsidR="00E60C99" w:rsidRPr="00E60C99">
              <w:rPr>
                <w:b/>
                <w:i/>
                <w:color w:val="000000" w:themeColor="text1"/>
              </w:rPr>
              <w:t>i</w:t>
            </w:r>
            <w:r w:rsidRPr="00E60C99">
              <w:rPr>
                <w:b/>
                <w:i/>
                <w:color w:val="000000" w:themeColor="text1"/>
              </w:rPr>
              <w:t>škrovimo ir pakrovimo procesų koordinavimas</w:t>
            </w:r>
          </w:p>
          <w:p w14:paraId="662EA113" w14:textId="3A6BF3F7" w:rsidR="00153357" w:rsidRPr="00E60C99" w:rsidRDefault="00153357" w:rsidP="00C83433">
            <w:pPr>
              <w:widowControl w:val="0"/>
              <w:numPr>
                <w:ilvl w:val="0"/>
                <w:numId w:val="39"/>
              </w:numPr>
              <w:ind w:firstLine="0"/>
              <w:rPr>
                <w:rFonts w:eastAsia="Calibri"/>
              </w:rPr>
            </w:pPr>
            <w:r w:rsidRPr="00E60C99">
              <w:rPr>
                <w:rFonts w:eastAsia="Calibri"/>
              </w:rPr>
              <w:t>Orlaivių pakrovimo ir iškrovimo principai</w:t>
            </w:r>
          </w:p>
          <w:p w14:paraId="22E0234E" w14:textId="21D42686" w:rsidR="007612D3" w:rsidRPr="00E60C99" w:rsidRDefault="006753AC" w:rsidP="00C83433">
            <w:pPr>
              <w:widowControl w:val="0"/>
              <w:numPr>
                <w:ilvl w:val="0"/>
                <w:numId w:val="39"/>
              </w:numPr>
              <w:ind w:firstLine="0"/>
              <w:rPr>
                <w:rFonts w:eastAsia="Calibri"/>
              </w:rPr>
            </w:pPr>
            <w:r w:rsidRPr="00E60C99">
              <w:rPr>
                <w:rFonts w:eastAsia="Calibri"/>
              </w:rPr>
              <w:t>B</w:t>
            </w:r>
            <w:r w:rsidR="007612D3" w:rsidRPr="00E60C99">
              <w:rPr>
                <w:rFonts w:eastAsia="Calibri"/>
              </w:rPr>
              <w:t>agažo, krovinių ir pašto vežimo tarp skirtingų terminalų tame pačiame oro uoste organizavimas ir vykdymas</w:t>
            </w:r>
          </w:p>
          <w:p w14:paraId="2618D92F" w14:textId="77777777" w:rsidR="007612D3" w:rsidRPr="00E60C99" w:rsidRDefault="007612D3" w:rsidP="00C83433">
            <w:pPr>
              <w:widowControl w:val="0"/>
              <w:numPr>
                <w:ilvl w:val="0"/>
                <w:numId w:val="39"/>
              </w:numPr>
              <w:ind w:firstLine="0"/>
              <w:rPr>
                <w:rFonts w:eastAsia="Calibri"/>
              </w:rPr>
            </w:pPr>
            <w:r w:rsidRPr="00E60C99">
              <w:rPr>
                <w:rFonts w:eastAsia="Calibri"/>
              </w:rPr>
              <w:t>Krovinių ir pašto tvarkymas – įvežamų, išvežamų arba tranzitinių krovinių ar pašto vežimas tarp terminalo ir orlaivio</w:t>
            </w:r>
          </w:p>
          <w:p w14:paraId="74175099" w14:textId="5AE24585" w:rsidR="007612D3" w:rsidRPr="00E60C99" w:rsidRDefault="00915E74" w:rsidP="00C83433">
            <w:pPr>
              <w:widowControl w:val="0"/>
              <w:numPr>
                <w:ilvl w:val="0"/>
                <w:numId w:val="39"/>
              </w:numPr>
              <w:ind w:firstLine="0"/>
              <w:rPr>
                <w:rFonts w:eastAsia="Calibri"/>
              </w:rPr>
            </w:pPr>
            <w:r w:rsidRPr="00E60C99">
              <w:rPr>
                <w:rFonts w:eastAsia="Calibri"/>
              </w:rPr>
              <w:t>O</w:t>
            </w:r>
            <w:r w:rsidR="007612D3" w:rsidRPr="00E60C99">
              <w:rPr>
                <w:rFonts w:eastAsia="Calibri"/>
              </w:rPr>
              <w:t>rlaivio pakrovimas ir iškrovimas, įskaitant reikiamų priemonių suteikimą ir eksploatavimą</w:t>
            </w:r>
          </w:p>
          <w:p w14:paraId="527A51D3" w14:textId="5A18079D" w:rsidR="007612D3" w:rsidRPr="00E60C99" w:rsidRDefault="007612D3" w:rsidP="00C83433">
            <w:pPr>
              <w:widowControl w:val="0"/>
              <w:numPr>
                <w:ilvl w:val="0"/>
                <w:numId w:val="39"/>
              </w:numPr>
              <w:ind w:firstLine="0"/>
              <w:rPr>
                <w:rFonts w:eastAsia="Calibri"/>
              </w:rPr>
            </w:pPr>
            <w:r w:rsidRPr="00E60C99">
              <w:rPr>
                <w:rFonts w:eastAsia="Calibri"/>
              </w:rPr>
              <w:t>Maisto produktų ir gėrimų vežimas, jų pakrovimas į orlaivį ar iškrovimas iš jo</w:t>
            </w:r>
          </w:p>
        </w:tc>
      </w:tr>
      <w:tr w:rsidR="00C60F01" w:rsidRPr="008D7D65" w14:paraId="3DE2BB4F" w14:textId="77777777" w:rsidTr="00E560DD">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14FF712"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43C6328C" w14:textId="5A7B0B3E" w:rsidR="00153DF2" w:rsidRPr="008D7D65" w:rsidRDefault="00181C9E" w:rsidP="0090480F">
            <w:pPr>
              <w:widowControl w:val="0"/>
            </w:pPr>
            <w:r w:rsidRPr="008D7D65">
              <w:t xml:space="preserve">1.3. </w:t>
            </w:r>
            <w:r w:rsidR="0090480F" w:rsidRPr="008D7D65">
              <w:rPr>
                <w:color w:val="000000" w:themeColor="text1"/>
              </w:rPr>
              <w:t>Derinti</w:t>
            </w:r>
            <w:r w:rsidR="00F83F3E" w:rsidRPr="008D7D65">
              <w:rPr>
                <w:color w:val="000000" w:themeColor="text1"/>
              </w:rPr>
              <w:t xml:space="preserve"> aptarnaujančio personalo ir kitų, su orlaivio antžeminio aptarnavimo procesu susijusių tarnybų, veiksmus</w:t>
            </w:r>
            <w:r w:rsidR="00153357" w:rsidRPr="008D7D65">
              <w:rPr>
                <w:color w:val="000000" w:themeColor="text1"/>
              </w:rPr>
              <w:t>.</w:t>
            </w:r>
            <w:r w:rsidR="00F83F3E" w:rsidRPr="008D7D65">
              <w:rPr>
                <w:color w:val="000000" w:themeColor="text1"/>
              </w:rPr>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258E09DD" w14:textId="77777777" w:rsidR="00C60F01" w:rsidRPr="00E60C99" w:rsidRDefault="00181C9E">
            <w:pPr>
              <w:widowControl w:val="0"/>
            </w:pPr>
            <w:r w:rsidRPr="00E60C99">
              <w:rPr>
                <w:b/>
              </w:rPr>
              <w:t>Tema.</w:t>
            </w:r>
            <w:r w:rsidRPr="00E60C99">
              <w:t xml:space="preserve"> </w:t>
            </w:r>
            <w:r w:rsidRPr="00E60C99">
              <w:rPr>
                <w:b/>
                <w:bCs/>
                <w:i/>
              </w:rPr>
              <w:t>Saugos prie orlaivio užtikrinimas</w:t>
            </w:r>
          </w:p>
          <w:p w14:paraId="551D376E" w14:textId="7C49BD48" w:rsidR="00C60F01" w:rsidRPr="00E60C99" w:rsidRDefault="00181C9E">
            <w:pPr>
              <w:widowControl w:val="0"/>
              <w:numPr>
                <w:ilvl w:val="0"/>
                <w:numId w:val="3"/>
              </w:numPr>
              <w:ind w:firstLine="0"/>
            </w:pPr>
            <w:r w:rsidRPr="00E60C99">
              <w:rPr>
                <w:rFonts w:eastAsia="Calibri"/>
              </w:rPr>
              <w:t>Pagrindinės saugumo taisyklės orlaivio aptarnavimo metu</w:t>
            </w:r>
          </w:p>
          <w:p w14:paraId="33EF7E99" w14:textId="134FAC48" w:rsidR="0049103F" w:rsidRPr="00E60C99" w:rsidRDefault="001E73C3">
            <w:pPr>
              <w:widowControl w:val="0"/>
              <w:numPr>
                <w:ilvl w:val="0"/>
                <w:numId w:val="3"/>
              </w:numPr>
              <w:ind w:firstLine="0"/>
            </w:pPr>
            <w:r w:rsidRPr="00E60C99">
              <w:t>Darbuotojų atsakomybės orlaivio aptarnavimo metu</w:t>
            </w:r>
          </w:p>
          <w:p w14:paraId="5A34D9EB" w14:textId="22AFA311" w:rsidR="00D2642A" w:rsidRPr="00E60C99" w:rsidRDefault="00D2642A" w:rsidP="00D2642A">
            <w:pPr>
              <w:widowControl w:val="0"/>
              <w:rPr>
                <w:b/>
                <w:bCs/>
                <w:i/>
                <w:iCs/>
              </w:rPr>
            </w:pPr>
            <w:r w:rsidRPr="00E60C99">
              <w:rPr>
                <w:b/>
                <w:bCs/>
              </w:rPr>
              <w:t xml:space="preserve">Tema. </w:t>
            </w:r>
            <w:r w:rsidRPr="00E60C99">
              <w:rPr>
                <w:b/>
                <w:bCs/>
                <w:i/>
                <w:iCs/>
              </w:rPr>
              <w:t>Tarnybos ir or</w:t>
            </w:r>
            <w:r w:rsidR="002D5D22" w:rsidRPr="00E60C99">
              <w:rPr>
                <w:b/>
                <w:bCs/>
                <w:i/>
                <w:iCs/>
              </w:rPr>
              <w:t>ganizacijos dalyvaujančios avia</w:t>
            </w:r>
            <w:r w:rsidRPr="00E60C99">
              <w:rPr>
                <w:b/>
                <w:bCs/>
                <w:i/>
                <w:iCs/>
              </w:rPr>
              <w:t>kompanijų veiklos procesuose</w:t>
            </w:r>
          </w:p>
          <w:p w14:paraId="04AD9731" w14:textId="48704BA1" w:rsidR="009E1396" w:rsidRPr="00E60C99" w:rsidRDefault="00647C2D" w:rsidP="009E1396">
            <w:pPr>
              <w:widowControl w:val="0"/>
              <w:numPr>
                <w:ilvl w:val="0"/>
                <w:numId w:val="3"/>
              </w:numPr>
              <w:ind w:firstLine="0"/>
            </w:pPr>
            <w:r w:rsidRPr="00E60C99">
              <w:rPr>
                <w:rFonts w:eastAsia="Calibri"/>
              </w:rPr>
              <w:t xml:space="preserve">Operacijos atliekamos </w:t>
            </w:r>
            <w:r w:rsidR="009E1396" w:rsidRPr="00E60C99">
              <w:rPr>
                <w:rFonts w:eastAsia="Calibri"/>
              </w:rPr>
              <w:t xml:space="preserve">bendradarbiaujant su </w:t>
            </w:r>
            <w:r w:rsidR="002E44D4" w:rsidRPr="00E60C99">
              <w:rPr>
                <w:rFonts w:eastAsia="Calibri"/>
              </w:rPr>
              <w:t>muitinės tarnyba</w:t>
            </w:r>
          </w:p>
          <w:p w14:paraId="128DE8E7" w14:textId="2B9B1D02" w:rsidR="009E1396" w:rsidRPr="00E60C99" w:rsidRDefault="00647C2D" w:rsidP="009E1396">
            <w:pPr>
              <w:widowControl w:val="0"/>
              <w:numPr>
                <w:ilvl w:val="0"/>
                <w:numId w:val="3"/>
              </w:numPr>
              <w:ind w:firstLine="0"/>
            </w:pPr>
            <w:r w:rsidRPr="00E60C99">
              <w:rPr>
                <w:rFonts w:eastAsia="Calibri"/>
              </w:rPr>
              <w:t xml:space="preserve">Operacijos atliekamos </w:t>
            </w:r>
            <w:r w:rsidR="009E1396" w:rsidRPr="00E60C99">
              <w:rPr>
                <w:rFonts w:eastAsia="Calibri"/>
              </w:rPr>
              <w:t xml:space="preserve">bendradarbiaujant su </w:t>
            </w:r>
            <w:r w:rsidR="002E44D4" w:rsidRPr="00E60C99">
              <w:rPr>
                <w:rFonts w:eastAsia="Calibri"/>
              </w:rPr>
              <w:t>viešojo ir aviacinio saugumo tarnybomis</w:t>
            </w:r>
          </w:p>
          <w:p w14:paraId="5CE45020" w14:textId="627F853E" w:rsidR="00C3662A" w:rsidRPr="00E60C99" w:rsidRDefault="00647C2D" w:rsidP="0049063B">
            <w:pPr>
              <w:widowControl w:val="0"/>
              <w:numPr>
                <w:ilvl w:val="0"/>
                <w:numId w:val="3"/>
              </w:numPr>
              <w:ind w:firstLine="0"/>
            </w:pPr>
            <w:r w:rsidRPr="00E60C99">
              <w:rPr>
                <w:rFonts w:eastAsia="Calibri"/>
              </w:rPr>
              <w:t xml:space="preserve">Operacijos atliekamos </w:t>
            </w:r>
            <w:r w:rsidR="009E1396" w:rsidRPr="00E60C99">
              <w:t>bendradarbiaujant su</w:t>
            </w:r>
            <w:r w:rsidR="002E44D4" w:rsidRPr="00E60C99">
              <w:t xml:space="preserve"> policijos ir medicinos tarnybomis</w:t>
            </w:r>
            <w:r w:rsidR="009E1396" w:rsidRPr="00E60C99">
              <w:t xml:space="preserve"> </w:t>
            </w:r>
          </w:p>
        </w:tc>
      </w:tr>
      <w:tr w:rsidR="00C60F01" w:rsidRPr="008D7D65" w14:paraId="7C417F68" w14:textId="77777777" w:rsidTr="00E560DD">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B9FB94B" w14:textId="003B170B" w:rsidR="00CA50C7" w:rsidRPr="008D7D65" w:rsidRDefault="00181C9E" w:rsidP="00E60C99">
            <w:pPr>
              <w:pStyle w:val="NoSpacing"/>
              <w:widowControl w:val="0"/>
              <w:rPr>
                <w:i/>
              </w:rPr>
            </w:pPr>
            <w:r w:rsidRPr="008D7D65">
              <w:t>2. Prižiūrėti orlaivio pakrovimo ir iškrovimo procesus</w:t>
            </w:r>
            <w:r w:rsidR="00AF510D" w:rsidRPr="008D7D65">
              <w:t>.</w:t>
            </w:r>
          </w:p>
        </w:tc>
        <w:tc>
          <w:tcPr>
            <w:tcW w:w="3544" w:type="dxa"/>
            <w:tcBorders>
              <w:top w:val="single" w:sz="4" w:space="0" w:color="000000"/>
              <w:left w:val="single" w:sz="4" w:space="0" w:color="000000"/>
              <w:bottom w:val="single" w:sz="4" w:space="0" w:color="000000"/>
              <w:right w:val="single" w:sz="4" w:space="0" w:color="000000"/>
            </w:tcBorders>
          </w:tcPr>
          <w:p w14:paraId="39947200" w14:textId="1F946654" w:rsidR="003F1D81" w:rsidRPr="008D7D65" w:rsidRDefault="00181C9E" w:rsidP="00E60C99">
            <w:pPr>
              <w:widowControl w:val="0"/>
              <w:rPr>
                <w:i/>
                <w:shd w:val="clear" w:color="auto" w:fill="FFFFFF"/>
              </w:rPr>
            </w:pPr>
            <w:r w:rsidRPr="008D7D65">
              <w:t>2.1</w:t>
            </w:r>
            <w:r w:rsidR="002D5D22" w:rsidRPr="008D7D65">
              <w:t>.</w:t>
            </w:r>
            <w:r w:rsidR="00E971F7" w:rsidRPr="008D7D65">
              <w:t xml:space="preserve"> </w:t>
            </w:r>
            <w:r w:rsidR="002920D7" w:rsidRPr="008D7D65">
              <w:rPr>
                <w:color w:val="000000" w:themeColor="text1"/>
              </w:rPr>
              <w:t>Išmanyti su orlaivio krovos darbais susijusius procesus</w:t>
            </w:r>
            <w:r w:rsidR="00153357" w:rsidRPr="008D7D65">
              <w:rPr>
                <w:color w:val="000000" w:themeColor="text1"/>
              </w:rPr>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1824A49" w14:textId="2E68B487" w:rsidR="000D420E" w:rsidRPr="008D7D65" w:rsidRDefault="00181C9E">
            <w:pPr>
              <w:widowControl w:val="0"/>
              <w:rPr>
                <w:b/>
                <w:bCs/>
              </w:rPr>
            </w:pPr>
            <w:r w:rsidRPr="008D7D65">
              <w:rPr>
                <w:b/>
              </w:rPr>
              <w:t>Tema.</w:t>
            </w:r>
            <w:r w:rsidRPr="008D7D65">
              <w:t xml:space="preserve"> </w:t>
            </w:r>
            <w:r w:rsidRPr="008D7D65">
              <w:rPr>
                <w:b/>
                <w:bCs/>
                <w:i/>
                <w:iCs/>
              </w:rPr>
              <w:t>Orlaivio iškrovim</w:t>
            </w:r>
            <w:r w:rsidR="00E11D64" w:rsidRPr="008D7D65">
              <w:rPr>
                <w:b/>
                <w:bCs/>
                <w:i/>
                <w:iCs/>
              </w:rPr>
              <w:t>o</w:t>
            </w:r>
            <w:r w:rsidR="007164AA" w:rsidRPr="008D7D65">
              <w:rPr>
                <w:b/>
                <w:bCs/>
                <w:i/>
                <w:iCs/>
              </w:rPr>
              <w:t xml:space="preserve"> / pakrovimo</w:t>
            </w:r>
            <w:r w:rsidR="00E11D64" w:rsidRPr="008D7D65">
              <w:rPr>
                <w:b/>
                <w:bCs/>
                <w:i/>
                <w:iCs/>
              </w:rPr>
              <w:t xml:space="preserve"> procesai</w:t>
            </w:r>
          </w:p>
          <w:p w14:paraId="310AB4B2" w14:textId="01E26900" w:rsidR="00C60F01" w:rsidRPr="008D7D65" w:rsidRDefault="00181C9E">
            <w:pPr>
              <w:widowControl w:val="0"/>
              <w:numPr>
                <w:ilvl w:val="0"/>
                <w:numId w:val="3"/>
              </w:numPr>
              <w:ind w:firstLine="0"/>
              <w:rPr>
                <w:rFonts w:eastAsia="Calibri"/>
              </w:rPr>
            </w:pPr>
            <w:r w:rsidRPr="008D7D65">
              <w:rPr>
                <w:rFonts w:eastAsia="Calibri"/>
              </w:rPr>
              <w:t>Skirtingų orlaivių tipų bagažinių atidarymas ir uždarymas</w:t>
            </w:r>
          </w:p>
          <w:p w14:paraId="65E2E330" w14:textId="063427CF" w:rsidR="000D420E" w:rsidRPr="008D7D65" w:rsidRDefault="000D420E">
            <w:pPr>
              <w:widowControl w:val="0"/>
              <w:numPr>
                <w:ilvl w:val="0"/>
                <w:numId w:val="3"/>
              </w:numPr>
              <w:ind w:firstLine="0"/>
              <w:rPr>
                <w:rFonts w:eastAsia="Calibri"/>
              </w:rPr>
            </w:pPr>
            <w:r w:rsidRPr="008D7D65">
              <w:rPr>
                <w:rFonts w:eastAsia="Calibri"/>
              </w:rPr>
              <w:t>Orlaivio pakrovimo operacijos</w:t>
            </w:r>
          </w:p>
          <w:p w14:paraId="19E7D13F" w14:textId="2AE31753" w:rsidR="000D420E" w:rsidRPr="008D7D65" w:rsidRDefault="000D420E">
            <w:pPr>
              <w:widowControl w:val="0"/>
              <w:numPr>
                <w:ilvl w:val="0"/>
                <w:numId w:val="3"/>
              </w:numPr>
              <w:ind w:firstLine="0"/>
              <w:rPr>
                <w:rFonts w:eastAsia="Calibri"/>
              </w:rPr>
            </w:pPr>
            <w:r w:rsidRPr="008D7D65">
              <w:rPr>
                <w:rFonts w:eastAsia="Calibri"/>
              </w:rPr>
              <w:t>Orlaivio iškrovimo operacijos</w:t>
            </w:r>
          </w:p>
          <w:p w14:paraId="5F12AF29" w14:textId="77777777" w:rsidR="004D70FE" w:rsidRPr="00E60C99" w:rsidRDefault="00181C9E">
            <w:pPr>
              <w:widowControl w:val="0"/>
              <w:numPr>
                <w:ilvl w:val="0"/>
                <w:numId w:val="3"/>
              </w:numPr>
              <w:ind w:firstLine="0"/>
              <w:rPr>
                <w:rFonts w:eastAsia="Calibri"/>
              </w:rPr>
            </w:pPr>
            <w:r w:rsidRPr="00E60C99">
              <w:rPr>
                <w:rFonts w:eastAsia="Calibri"/>
              </w:rPr>
              <w:t xml:space="preserve">Orlaivių </w:t>
            </w:r>
            <w:r w:rsidR="00E11D64" w:rsidRPr="00E60C99">
              <w:rPr>
                <w:rFonts w:eastAsia="Calibri"/>
              </w:rPr>
              <w:t>krovos darb</w:t>
            </w:r>
            <w:r w:rsidR="000D420E" w:rsidRPr="00E60C99">
              <w:rPr>
                <w:rFonts w:eastAsia="Calibri"/>
              </w:rPr>
              <w:t>ų pagrindinės taisyklės</w:t>
            </w:r>
          </w:p>
          <w:p w14:paraId="6E3E585D" w14:textId="02DA5101" w:rsidR="00E11D64" w:rsidRPr="00E60C99" w:rsidRDefault="00474801">
            <w:pPr>
              <w:widowControl w:val="0"/>
              <w:numPr>
                <w:ilvl w:val="0"/>
                <w:numId w:val="3"/>
              </w:numPr>
              <w:ind w:firstLine="0"/>
              <w:rPr>
                <w:rFonts w:eastAsia="Calibri"/>
              </w:rPr>
            </w:pPr>
            <w:r w:rsidRPr="00E60C99">
              <w:rPr>
                <w:rFonts w:eastAsia="Calibri"/>
              </w:rPr>
              <w:t>Leidimo privažiuoti krovimo įrangai suderinimas</w:t>
            </w:r>
            <w:r w:rsidR="00181C9E" w:rsidRPr="00E60C99">
              <w:rPr>
                <w:rFonts w:eastAsia="Calibri"/>
              </w:rPr>
              <w:t xml:space="preserve"> </w:t>
            </w:r>
          </w:p>
          <w:p w14:paraId="077940D7" w14:textId="2EEE5B81" w:rsidR="007164AA" w:rsidRPr="00E60C99" w:rsidRDefault="000D420E" w:rsidP="000D420E">
            <w:pPr>
              <w:widowControl w:val="0"/>
              <w:rPr>
                <w:rFonts w:eastAsia="Calibri"/>
                <w:b/>
                <w:bCs/>
                <w:i/>
                <w:iCs/>
              </w:rPr>
            </w:pPr>
            <w:r w:rsidRPr="00E60C99">
              <w:rPr>
                <w:rFonts w:eastAsia="Calibri"/>
                <w:b/>
                <w:bCs/>
              </w:rPr>
              <w:t>Tema</w:t>
            </w:r>
            <w:r w:rsidRPr="00E60C99">
              <w:rPr>
                <w:rFonts w:eastAsia="Calibri"/>
                <w:b/>
                <w:bCs/>
                <w:i/>
                <w:iCs/>
              </w:rPr>
              <w:t xml:space="preserve">. </w:t>
            </w:r>
            <w:r w:rsidR="007164AA" w:rsidRPr="00E60C99">
              <w:rPr>
                <w:rFonts w:eastAsia="Calibri"/>
                <w:b/>
                <w:bCs/>
                <w:i/>
                <w:iCs/>
              </w:rPr>
              <w:t>Procedūros identifikavus bagažo / krovinio praradimą, kokybės pažeidimus</w:t>
            </w:r>
          </w:p>
          <w:p w14:paraId="34F74D69" w14:textId="5960E571" w:rsidR="007164AA" w:rsidRPr="00E60C99" w:rsidRDefault="007164AA">
            <w:pPr>
              <w:widowControl w:val="0"/>
              <w:numPr>
                <w:ilvl w:val="0"/>
                <w:numId w:val="3"/>
              </w:numPr>
              <w:ind w:firstLine="0"/>
              <w:rPr>
                <w:rFonts w:eastAsia="Calibri"/>
              </w:rPr>
            </w:pPr>
            <w:r w:rsidRPr="00E60C99">
              <w:rPr>
                <w:rFonts w:eastAsia="Calibri"/>
              </w:rPr>
              <w:t>Atliekam</w:t>
            </w:r>
            <w:r w:rsidR="002920D7" w:rsidRPr="00E60C99">
              <w:rPr>
                <w:rFonts w:eastAsia="Calibri"/>
              </w:rPr>
              <w:t>ų</w:t>
            </w:r>
            <w:r w:rsidRPr="00E60C99">
              <w:rPr>
                <w:rFonts w:eastAsia="Calibri"/>
              </w:rPr>
              <w:t xml:space="preserve"> procedūr</w:t>
            </w:r>
            <w:r w:rsidR="002920D7" w:rsidRPr="00E60C99">
              <w:rPr>
                <w:rFonts w:eastAsia="Calibri"/>
              </w:rPr>
              <w:t>ų</w:t>
            </w:r>
            <w:r w:rsidRPr="00E60C99">
              <w:rPr>
                <w:rFonts w:eastAsia="Calibri"/>
              </w:rPr>
              <w:t xml:space="preserve"> </w:t>
            </w:r>
            <w:r w:rsidR="002920D7" w:rsidRPr="00E60C99">
              <w:rPr>
                <w:rFonts w:eastAsia="Calibri"/>
              </w:rPr>
              <w:t xml:space="preserve">indentifikavimas </w:t>
            </w:r>
          </w:p>
          <w:p w14:paraId="6FC824B0" w14:textId="064663AC" w:rsidR="000D420E" w:rsidRPr="008D7D65" w:rsidRDefault="00E60C99">
            <w:pPr>
              <w:widowControl w:val="0"/>
              <w:numPr>
                <w:ilvl w:val="0"/>
                <w:numId w:val="3"/>
              </w:numPr>
              <w:ind w:firstLine="0"/>
              <w:rPr>
                <w:rFonts w:eastAsia="Calibri"/>
              </w:rPr>
            </w:pPr>
            <w:r w:rsidRPr="00E60C99">
              <w:rPr>
                <w:rFonts w:eastAsia="Calibri"/>
              </w:rPr>
              <w:t xml:space="preserve">Procedūros </w:t>
            </w:r>
            <w:r w:rsidR="000D420E" w:rsidRPr="00E60C99">
              <w:rPr>
                <w:rFonts w:eastAsia="Calibri"/>
              </w:rPr>
              <w:t>bagažo / krovinio praradimo</w:t>
            </w:r>
            <w:r w:rsidR="000D420E" w:rsidRPr="008D7D65">
              <w:rPr>
                <w:rFonts w:eastAsia="Calibri"/>
              </w:rPr>
              <w:t xml:space="preserve"> atveju</w:t>
            </w:r>
          </w:p>
          <w:p w14:paraId="59AA2355" w14:textId="7CFC4413" w:rsidR="000D420E" w:rsidRPr="008D7D65" w:rsidRDefault="00E60C99">
            <w:pPr>
              <w:widowControl w:val="0"/>
              <w:numPr>
                <w:ilvl w:val="0"/>
                <w:numId w:val="3"/>
              </w:numPr>
              <w:ind w:firstLine="0"/>
              <w:rPr>
                <w:rFonts w:eastAsia="Calibri"/>
              </w:rPr>
            </w:pPr>
            <w:r w:rsidRPr="008D7D65">
              <w:rPr>
                <w:rFonts w:eastAsia="Calibri"/>
              </w:rPr>
              <w:t xml:space="preserve">Procedūros </w:t>
            </w:r>
            <w:r w:rsidR="000D420E" w:rsidRPr="008D7D65">
              <w:rPr>
                <w:rFonts w:eastAsia="Calibri"/>
              </w:rPr>
              <w:t>bagažo / krovinio kokybės pažeidimo atveju</w:t>
            </w:r>
          </w:p>
          <w:p w14:paraId="55327A85" w14:textId="77777777" w:rsidR="00C60F01" w:rsidRPr="008D7D65" w:rsidRDefault="007164AA" w:rsidP="007164AA">
            <w:pPr>
              <w:widowControl w:val="0"/>
              <w:numPr>
                <w:ilvl w:val="0"/>
                <w:numId w:val="3"/>
              </w:numPr>
              <w:ind w:firstLine="0"/>
              <w:rPr>
                <w:rFonts w:eastAsia="Calibri"/>
              </w:rPr>
            </w:pPr>
            <w:r w:rsidRPr="008D7D65">
              <w:rPr>
                <w:rFonts w:eastAsia="Calibri"/>
              </w:rPr>
              <w:t>Galutinė bagažo kiekio kontrolė</w:t>
            </w:r>
            <w:r w:rsidR="000D420E" w:rsidRPr="008D7D65">
              <w:rPr>
                <w:rFonts w:eastAsia="Calibri"/>
              </w:rPr>
              <w:t xml:space="preserve"> ir informacijos perdavimas</w:t>
            </w:r>
          </w:p>
          <w:p w14:paraId="1958BC6E" w14:textId="3FA416CB" w:rsidR="00474801" w:rsidRPr="008D7D65" w:rsidRDefault="00474801" w:rsidP="00474801">
            <w:pPr>
              <w:widowControl w:val="0"/>
              <w:numPr>
                <w:ilvl w:val="0"/>
                <w:numId w:val="3"/>
              </w:numPr>
              <w:ind w:firstLine="0"/>
              <w:rPr>
                <w:rFonts w:eastAsia="Calibri"/>
              </w:rPr>
            </w:pPr>
            <w:r w:rsidRPr="008D7D65">
              <w:rPr>
                <w:rFonts w:eastAsia="Calibri"/>
              </w:rPr>
              <w:t>Pranešimas apie matomus pažeidimus atsakingam asmeniui</w:t>
            </w:r>
          </w:p>
        </w:tc>
      </w:tr>
      <w:tr w:rsidR="00C60F01" w:rsidRPr="008D7D65" w14:paraId="5E0A0574" w14:textId="77777777" w:rsidTr="00E560DD">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7C1A281"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5A841417" w14:textId="5C495F69" w:rsidR="00AA022B" w:rsidRPr="008D7D65" w:rsidRDefault="00181C9E" w:rsidP="00E60C99">
            <w:pPr>
              <w:widowControl w:val="0"/>
              <w:rPr>
                <w:shd w:val="clear" w:color="auto" w:fill="FFFFFF"/>
              </w:rPr>
            </w:pPr>
            <w:r w:rsidRPr="008D7D65">
              <w:t>2.2</w:t>
            </w:r>
            <w:r w:rsidR="002D5D22" w:rsidRPr="008D7D65">
              <w:t>.</w:t>
            </w:r>
            <w:r w:rsidR="00C96150" w:rsidRPr="008D7D65">
              <w:t xml:space="preserve"> </w:t>
            </w:r>
            <w:r w:rsidR="00AA022B" w:rsidRPr="008D7D65">
              <w:t>Prižiūrėti orlaivio pakrovim</w:t>
            </w:r>
            <w:r w:rsidR="00483028" w:rsidRPr="008D7D65">
              <w:t>ą</w:t>
            </w:r>
            <w:r w:rsidR="00AA022B" w:rsidRPr="008D7D65">
              <w:t xml:space="preserve"> vadovaujantis krovimo</w:t>
            </w:r>
            <w:r w:rsidR="005F72C4" w:rsidRPr="008D7D65">
              <w:t xml:space="preserve"> </w:t>
            </w:r>
            <w:r w:rsidR="00AA022B" w:rsidRPr="008D7D65">
              <w:t xml:space="preserve">instrukcijoje nurodytais bei kitais, </w:t>
            </w:r>
            <w:r w:rsidR="00AA022B" w:rsidRPr="008D7D65">
              <w:lastRenderedPageBreak/>
              <w:t>su orlaiviu susijusiais, reikalavimais</w:t>
            </w:r>
            <w:r w:rsidR="00474801" w:rsidRPr="008D7D65">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413D0109" w14:textId="5C5D90B5" w:rsidR="00E00B94" w:rsidRPr="008D7D65" w:rsidRDefault="00C96150" w:rsidP="00C96150">
            <w:pPr>
              <w:widowControl w:val="0"/>
              <w:rPr>
                <w:rFonts w:eastAsia="Calibri"/>
                <w:b/>
                <w:bCs/>
              </w:rPr>
            </w:pPr>
            <w:r w:rsidRPr="008D7D65">
              <w:rPr>
                <w:rFonts w:eastAsia="Calibri"/>
                <w:b/>
                <w:bCs/>
              </w:rPr>
              <w:lastRenderedPageBreak/>
              <w:t xml:space="preserve">Tema. </w:t>
            </w:r>
            <w:r w:rsidR="00CD6CD0" w:rsidRPr="008D7D65">
              <w:rPr>
                <w:rFonts w:eastAsia="Calibri"/>
                <w:b/>
                <w:bCs/>
                <w:i/>
              </w:rPr>
              <w:t>Krovinių klasifikacija</w:t>
            </w:r>
          </w:p>
          <w:p w14:paraId="47A756D9" w14:textId="0F91CAED" w:rsidR="00E00B94" w:rsidRPr="008D7D65" w:rsidRDefault="00E00B94" w:rsidP="00E00B94">
            <w:pPr>
              <w:widowControl w:val="0"/>
              <w:numPr>
                <w:ilvl w:val="0"/>
                <w:numId w:val="3"/>
              </w:numPr>
              <w:ind w:firstLine="0"/>
              <w:rPr>
                <w:rFonts w:eastAsia="Calibri"/>
              </w:rPr>
            </w:pPr>
            <w:r w:rsidRPr="008D7D65">
              <w:rPr>
                <w:rFonts w:eastAsia="Calibri"/>
              </w:rPr>
              <w:t>Krovinių rūšys pagal gabaritus ir masę</w:t>
            </w:r>
          </w:p>
          <w:p w14:paraId="40958CCD" w14:textId="34F55E30" w:rsidR="00E00B94" w:rsidRPr="008D7D65" w:rsidRDefault="00E00B94" w:rsidP="007164AA">
            <w:pPr>
              <w:widowControl w:val="0"/>
              <w:numPr>
                <w:ilvl w:val="0"/>
                <w:numId w:val="3"/>
              </w:numPr>
              <w:ind w:firstLine="0"/>
              <w:rPr>
                <w:rFonts w:eastAsia="Calibri"/>
              </w:rPr>
            </w:pPr>
            <w:r w:rsidRPr="008D7D65">
              <w:rPr>
                <w:rFonts w:eastAsia="Calibri"/>
              </w:rPr>
              <w:t>Krovinių rūšys pagal agregatinę būseną</w:t>
            </w:r>
          </w:p>
          <w:p w14:paraId="442B2F2E" w14:textId="59EFFA45" w:rsidR="00E00B94" w:rsidRPr="008D7D65" w:rsidRDefault="00E00B94" w:rsidP="007164AA">
            <w:pPr>
              <w:widowControl w:val="0"/>
              <w:numPr>
                <w:ilvl w:val="0"/>
                <w:numId w:val="3"/>
              </w:numPr>
              <w:ind w:firstLine="0"/>
              <w:rPr>
                <w:rFonts w:eastAsia="Calibri"/>
              </w:rPr>
            </w:pPr>
            <w:r w:rsidRPr="008D7D65">
              <w:rPr>
                <w:rFonts w:eastAsia="Calibri"/>
              </w:rPr>
              <w:lastRenderedPageBreak/>
              <w:t>Krovinių rūšys pagal specifinius požymius</w:t>
            </w:r>
          </w:p>
          <w:p w14:paraId="66610ED1" w14:textId="5C9D54F1" w:rsidR="00E00B94" w:rsidRPr="008D7D65" w:rsidRDefault="00E00B94" w:rsidP="007164AA">
            <w:pPr>
              <w:widowControl w:val="0"/>
              <w:numPr>
                <w:ilvl w:val="0"/>
                <w:numId w:val="3"/>
              </w:numPr>
              <w:ind w:firstLine="0"/>
              <w:rPr>
                <w:rFonts w:eastAsia="Calibri"/>
              </w:rPr>
            </w:pPr>
            <w:r w:rsidRPr="008D7D65">
              <w:rPr>
                <w:rFonts w:eastAsia="Calibri"/>
              </w:rPr>
              <w:t>Krovinių rūšys pagal pavojingumo laipsnį</w:t>
            </w:r>
          </w:p>
          <w:p w14:paraId="1AD08249" w14:textId="0380497B" w:rsidR="00123206" w:rsidRPr="008D7D65" w:rsidRDefault="00123206" w:rsidP="00123206">
            <w:pPr>
              <w:widowControl w:val="0"/>
              <w:numPr>
                <w:ilvl w:val="0"/>
                <w:numId w:val="3"/>
              </w:numPr>
              <w:ind w:firstLine="0"/>
              <w:rPr>
                <w:rFonts w:eastAsia="Calibri"/>
              </w:rPr>
            </w:pPr>
            <w:r w:rsidRPr="008D7D65">
              <w:rPr>
                <w:rFonts w:eastAsia="Calibri"/>
              </w:rPr>
              <w:t>Krovinių klasifikavimas pagal laikymo sąlygas</w:t>
            </w:r>
          </w:p>
          <w:p w14:paraId="4A9807B7" w14:textId="055F4F64" w:rsidR="00CD6CD0" w:rsidRPr="00B32FE7" w:rsidRDefault="00CD6CD0" w:rsidP="00CD6CD0">
            <w:pPr>
              <w:widowControl w:val="0"/>
              <w:rPr>
                <w:rFonts w:eastAsia="Calibri"/>
                <w:color w:val="FF0000"/>
              </w:rPr>
            </w:pPr>
            <w:r w:rsidRPr="008D7D65">
              <w:rPr>
                <w:rFonts w:eastAsia="Calibri"/>
                <w:b/>
                <w:bCs/>
              </w:rPr>
              <w:t xml:space="preserve">Tema. </w:t>
            </w:r>
            <w:r w:rsidRPr="008D7D65">
              <w:rPr>
                <w:rFonts w:eastAsia="Calibri"/>
                <w:b/>
                <w:bCs/>
                <w:i/>
                <w:iCs/>
              </w:rPr>
              <w:t xml:space="preserve">Bagažo / krovinių pakuotė </w:t>
            </w:r>
            <w:r w:rsidRPr="00004742">
              <w:rPr>
                <w:rFonts w:eastAsia="Calibri"/>
                <w:b/>
                <w:bCs/>
                <w:i/>
                <w:iCs/>
              </w:rPr>
              <w:t>ir tara</w:t>
            </w:r>
            <w:r w:rsidR="00B32FE7" w:rsidRPr="00004742">
              <w:rPr>
                <w:rFonts w:eastAsia="Calibri"/>
                <w:b/>
                <w:bCs/>
                <w:i/>
                <w:iCs/>
              </w:rPr>
              <w:t xml:space="preserve"> bei</w:t>
            </w:r>
            <w:r w:rsidR="00E60C99" w:rsidRPr="00004742">
              <w:rPr>
                <w:rFonts w:eastAsia="Calibri"/>
                <w:b/>
                <w:bCs/>
                <w:i/>
                <w:iCs/>
              </w:rPr>
              <w:t xml:space="preserve"> </w:t>
            </w:r>
            <w:r w:rsidR="00B32FE7" w:rsidRPr="00004742">
              <w:rPr>
                <w:rFonts w:eastAsia="Calibri"/>
                <w:b/>
                <w:bCs/>
                <w:i/>
                <w:iCs/>
              </w:rPr>
              <w:t>pakrovimo dokumentacija</w:t>
            </w:r>
          </w:p>
          <w:p w14:paraId="58922BBC" w14:textId="5FCF0F0F" w:rsidR="00C96150" w:rsidRPr="008D7D65" w:rsidRDefault="00C96150" w:rsidP="007164AA">
            <w:pPr>
              <w:widowControl w:val="0"/>
              <w:numPr>
                <w:ilvl w:val="0"/>
                <w:numId w:val="3"/>
              </w:numPr>
              <w:ind w:firstLine="0"/>
              <w:rPr>
                <w:rFonts w:eastAsia="Calibri"/>
              </w:rPr>
            </w:pPr>
            <w:r w:rsidRPr="008D7D65">
              <w:rPr>
                <w:rFonts w:eastAsia="Calibri"/>
              </w:rPr>
              <w:t>Taros rūšys</w:t>
            </w:r>
          </w:p>
          <w:p w14:paraId="40F12AB8" w14:textId="332DABFD" w:rsidR="00C96150" w:rsidRPr="008D7D65" w:rsidRDefault="00E00B94" w:rsidP="007164AA">
            <w:pPr>
              <w:widowControl w:val="0"/>
              <w:numPr>
                <w:ilvl w:val="0"/>
                <w:numId w:val="3"/>
              </w:numPr>
              <w:ind w:firstLine="0"/>
              <w:rPr>
                <w:rFonts w:eastAsia="Calibri"/>
              </w:rPr>
            </w:pPr>
            <w:r w:rsidRPr="008D7D65">
              <w:rPr>
                <w:rFonts w:eastAsia="Calibri"/>
              </w:rPr>
              <w:t>Bendroji p</w:t>
            </w:r>
            <w:r w:rsidR="00C96150" w:rsidRPr="008D7D65">
              <w:rPr>
                <w:rFonts w:eastAsia="Calibri"/>
              </w:rPr>
              <w:t>akavimo instrukcija</w:t>
            </w:r>
          </w:p>
          <w:p w14:paraId="331ED611" w14:textId="76118C6B" w:rsidR="00C96150" w:rsidRPr="008D7D65" w:rsidRDefault="00C96150" w:rsidP="007164AA">
            <w:pPr>
              <w:widowControl w:val="0"/>
              <w:numPr>
                <w:ilvl w:val="0"/>
                <w:numId w:val="3"/>
              </w:numPr>
              <w:ind w:firstLine="0"/>
              <w:rPr>
                <w:rFonts w:eastAsia="Calibri"/>
              </w:rPr>
            </w:pPr>
            <w:r w:rsidRPr="008D7D65">
              <w:rPr>
                <w:rFonts w:eastAsia="Calibri"/>
              </w:rPr>
              <w:t>Ženklinimo instrukcija</w:t>
            </w:r>
          </w:p>
          <w:p w14:paraId="49A06EC9" w14:textId="66BEA342" w:rsidR="007164AA" w:rsidRPr="00B32FE7" w:rsidRDefault="007164AA" w:rsidP="007164AA">
            <w:pPr>
              <w:widowControl w:val="0"/>
              <w:numPr>
                <w:ilvl w:val="0"/>
                <w:numId w:val="3"/>
              </w:numPr>
              <w:ind w:firstLine="0"/>
              <w:rPr>
                <w:rFonts w:eastAsia="Calibri"/>
              </w:rPr>
            </w:pPr>
            <w:r w:rsidRPr="008D7D65">
              <w:rPr>
                <w:rFonts w:eastAsia="Calibri"/>
              </w:rPr>
              <w:t xml:space="preserve">Maksimali </w:t>
            </w:r>
            <w:r w:rsidRPr="00B32FE7">
              <w:rPr>
                <w:rFonts w:eastAsia="Calibri"/>
              </w:rPr>
              <w:t xml:space="preserve">pakrovimo riba orlaivyje </w:t>
            </w:r>
          </w:p>
          <w:p w14:paraId="2AC6DEE7" w14:textId="7631FCD0" w:rsidR="007164AA" w:rsidRPr="00B32FE7" w:rsidRDefault="007164AA" w:rsidP="007164AA">
            <w:pPr>
              <w:widowControl w:val="0"/>
              <w:numPr>
                <w:ilvl w:val="0"/>
                <w:numId w:val="3"/>
              </w:numPr>
              <w:ind w:firstLine="0"/>
              <w:rPr>
                <w:rFonts w:eastAsia="Calibri"/>
              </w:rPr>
            </w:pPr>
            <w:r w:rsidRPr="00B32FE7">
              <w:rPr>
                <w:rFonts w:eastAsia="Calibri"/>
              </w:rPr>
              <w:t xml:space="preserve">Pakrovimo instrukcija </w:t>
            </w:r>
            <w:r w:rsidR="00390B41" w:rsidRPr="00B32FE7">
              <w:rPr>
                <w:rFonts w:eastAsia="Calibri"/>
              </w:rPr>
              <w:t>(LIR)</w:t>
            </w:r>
          </w:p>
          <w:p w14:paraId="31BA527A" w14:textId="77777777" w:rsidR="00C60F01" w:rsidRPr="00B32FE7" w:rsidRDefault="00C96150" w:rsidP="00C96150">
            <w:pPr>
              <w:widowControl w:val="0"/>
              <w:numPr>
                <w:ilvl w:val="0"/>
                <w:numId w:val="3"/>
              </w:numPr>
              <w:ind w:firstLine="0"/>
              <w:rPr>
                <w:rFonts w:eastAsia="Calibri"/>
              </w:rPr>
            </w:pPr>
            <w:r w:rsidRPr="00B32FE7">
              <w:rPr>
                <w:rFonts w:eastAsia="Calibri"/>
              </w:rPr>
              <w:t>Orlaivio pakrovimo operacijos dokumentacija</w:t>
            </w:r>
          </w:p>
          <w:p w14:paraId="69FEFC40" w14:textId="77777777" w:rsidR="00474801" w:rsidRPr="00B32FE7" w:rsidRDefault="00474801" w:rsidP="00C96150">
            <w:pPr>
              <w:widowControl w:val="0"/>
              <w:numPr>
                <w:ilvl w:val="0"/>
                <w:numId w:val="3"/>
              </w:numPr>
              <w:ind w:firstLine="0"/>
              <w:rPr>
                <w:rFonts w:eastAsia="Calibri"/>
              </w:rPr>
            </w:pPr>
            <w:r w:rsidRPr="00B32FE7">
              <w:rPr>
                <w:rFonts w:eastAsia="Calibri"/>
              </w:rPr>
              <w:t>Įkrauto bagažo ir dokumentų sutikrinimas</w:t>
            </w:r>
          </w:p>
          <w:p w14:paraId="3F44BE93" w14:textId="77777777" w:rsidR="00474801" w:rsidRPr="00B32FE7" w:rsidRDefault="00474801" w:rsidP="00C96150">
            <w:pPr>
              <w:widowControl w:val="0"/>
              <w:numPr>
                <w:ilvl w:val="0"/>
                <w:numId w:val="3"/>
              </w:numPr>
              <w:ind w:firstLine="0"/>
              <w:rPr>
                <w:rFonts w:eastAsia="Calibri"/>
              </w:rPr>
            </w:pPr>
            <w:r w:rsidRPr="00B32FE7">
              <w:rPr>
                <w:rFonts w:eastAsia="Calibri"/>
              </w:rPr>
              <w:t>Pranešimas apie įkrauto bagažo ir krovinių duomenų neatitikimus dokumentuose atsakingam asmeniui</w:t>
            </w:r>
          </w:p>
          <w:p w14:paraId="18039F7C" w14:textId="0F4C5F71" w:rsidR="00390B41" w:rsidRPr="008D7D65" w:rsidRDefault="00390B41" w:rsidP="00C96150">
            <w:pPr>
              <w:widowControl w:val="0"/>
              <w:numPr>
                <w:ilvl w:val="0"/>
                <w:numId w:val="3"/>
              </w:numPr>
              <w:ind w:firstLine="0"/>
              <w:rPr>
                <w:rFonts w:eastAsia="Calibri"/>
              </w:rPr>
            </w:pPr>
            <w:r w:rsidRPr="00B32FE7">
              <w:rPr>
                <w:rFonts w:eastAsia="Calibri"/>
              </w:rPr>
              <w:t>Pranešimas apie krovinių paskirstymą (LDM,</w:t>
            </w:r>
            <w:r w:rsidR="00253DC6" w:rsidRPr="00B32FE7">
              <w:rPr>
                <w:rFonts w:eastAsia="Calibri"/>
              </w:rPr>
              <w:t xml:space="preserve"> </w:t>
            </w:r>
            <w:r w:rsidRPr="00B32FE7">
              <w:rPr>
                <w:rFonts w:eastAsia="Calibri"/>
              </w:rPr>
              <w:t>CMP)</w:t>
            </w:r>
          </w:p>
        </w:tc>
      </w:tr>
      <w:tr w:rsidR="00C60F01" w:rsidRPr="008D7D65" w14:paraId="1C067C36" w14:textId="77777777" w:rsidTr="00E560DD">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1800FD4"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68EC05F0" w14:textId="05A63C26" w:rsidR="00C60F01" w:rsidRPr="008D7D65" w:rsidRDefault="00181C9E" w:rsidP="00B32FE7">
            <w:pPr>
              <w:widowControl w:val="0"/>
            </w:pPr>
            <w:r w:rsidRPr="008D7D65">
              <w:t>2.3</w:t>
            </w:r>
            <w:r w:rsidR="002D5D22" w:rsidRPr="008D7D65">
              <w:t>.</w:t>
            </w:r>
            <w:r w:rsidR="00215C55" w:rsidRPr="008D7D65">
              <w:t xml:space="preserve"> </w:t>
            </w:r>
            <w:r w:rsidR="002A1D9A" w:rsidRPr="008D7D65">
              <w:t xml:space="preserve">Prižiūrėti specialiųjų krovinių ir pavojingųjų (DGR) krovinių aptarnavimo procesus vadovaujantis </w:t>
            </w:r>
            <w:r w:rsidR="00C9622F" w:rsidRPr="008D7D65">
              <w:t>taisyklėmis</w:t>
            </w:r>
            <w:r w:rsidR="00144553" w:rsidRPr="008D7D65">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C3A646D" w14:textId="55D7914E" w:rsidR="00F91E60" w:rsidRPr="00B32FE7" w:rsidRDefault="00F91E60" w:rsidP="00F91E60">
            <w:pPr>
              <w:widowControl w:val="0"/>
              <w:rPr>
                <w:rFonts w:eastAsia="Calibri"/>
                <w:b/>
                <w:bCs/>
              </w:rPr>
            </w:pPr>
            <w:r w:rsidRPr="00B32FE7">
              <w:rPr>
                <w:rFonts w:eastAsia="Calibri"/>
                <w:b/>
                <w:bCs/>
              </w:rPr>
              <w:t xml:space="preserve">Tema. </w:t>
            </w:r>
            <w:r w:rsidRPr="00B32FE7">
              <w:rPr>
                <w:rFonts w:eastAsia="Calibri"/>
                <w:b/>
                <w:bCs/>
                <w:i/>
                <w:iCs/>
              </w:rPr>
              <w:t>Specialiųjų krovinių aptarnavimas</w:t>
            </w:r>
          </w:p>
          <w:p w14:paraId="44441649" w14:textId="388ABD6C" w:rsidR="001C1380" w:rsidRPr="00B32FE7" w:rsidRDefault="001C1380" w:rsidP="007164AA">
            <w:pPr>
              <w:widowControl w:val="0"/>
              <w:numPr>
                <w:ilvl w:val="0"/>
                <w:numId w:val="3"/>
              </w:numPr>
              <w:ind w:firstLine="0"/>
              <w:rPr>
                <w:rFonts w:eastAsia="Calibri"/>
              </w:rPr>
            </w:pPr>
            <w:r w:rsidRPr="00B32FE7">
              <w:rPr>
                <w:rFonts w:eastAsia="Calibri"/>
              </w:rPr>
              <w:t>Specialių krovinių rūšys</w:t>
            </w:r>
            <w:r w:rsidR="00B32FE7">
              <w:rPr>
                <w:rFonts w:eastAsia="Calibri"/>
              </w:rPr>
              <w:t xml:space="preserve"> (</w:t>
            </w:r>
            <w:r w:rsidR="00F91E60" w:rsidRPr="00B32FE7">
              <w:rPr>
                <w:rFonts w:eastAsia="Calibri"/>
              </w:rPr>
              <w:t>AVIH, HUM)</w:t>
            </w:r>
          </w:p>
          <w:p w14:paraId="76F73140" w14:textId="6D59C0CB" w:rsidR="00F91E60" w:rsidRPr="00B32FE7" w:rsidRDefault="00F91E60" w:rsidP="007164AA">
            <w:pPr>
              <w:widowControl w:val="0"/>
              <w:numPr>
                <w:ilvl w:val="0"/>
                <w:numId w:val="3"/>
              </w:numPr>
              <w:ind w:firstLine="0"/>
              <w:rPr>
                <w:rFonts w:eastAsia="Calibri"/>
              </w:rPr>
            </w:pPr>
            <w:r w:rsidRPr="00B32FE7">
              <w:rPr>
                <w:rFonts w:eastAsia="Calibri"/>
              </w:rPr>
              <w:t>Specialiųjų krovinių pakavimo ir laikymo taisyklės</w:t>
            </w:r>
          </w:p>
          <w:p w14:paraId="76CA4628" w14:textId="77777777" w:rsidR="00390B41" w:rsidRPr="00B32FE7" w:rsidRDefault="00F91E60" w:rsidP="007164AA">
            <w:pPr>
              <w:widowControl w:val="0"/>
              <w:numPr>
                <w:ilvl w:val="0"/>
                <w:numId w:val="3"/>
              </w:numPr>
              <w:ind w:firstLine="0"/>
              <w:rPr>
                <w:rFonts w:eastAsia="Calibri"/>
              </w:rPr>
            </w:pPr>
            <w:r w:rsidRPr="00B32FE7">
              <w:rPr>
                <w:rFonts w:eastAsia="Calibri"/>
              </w:rPr>
              <w:t>Specialiųjų krovinių tvirtinimo taisyklės</w:t>
            </w:r>
          </w:p>
          <w:p w14:paraId="6FAC027F" w14:textId="78BD97C7" w:rsidR="00F91E60" w:rsidRPr="00B32FE7" w:rsidRDefault="00390B41" w:rsidP="007164AA">
            <w:pPr>
              <w:widowControl w:val="0"/>
              <w:numPr>
                <w:ilvl w:val="0"/>
                <w:numId w:val="3"/>
              </w:numPr>
              <w:ind w:firstLine="0"/>
              <w:rPr>
                <w:rFonts w:eastAsia="Calibri"/>
              </w:rPr>
            </w:pPr>
            <w:r w:rsidRPr="00B32FE7">
              <w:rPr>
                <w:rFonts w:eastAsia="Calibri"/>
              </w:rPr>
              <w:t>Pranešimai apie specialiųjų krovinių paskirstymą</w:t>
            </w:r>
            <w:r w:rsidR="00F91E60" w:rsidRPr="00B32FE7">
              <w:rPr>
                <w:rFonts w:eastAsia="Calibri"/>
              </w:rPr>
              <w:t xml:space="preserve"> </w:t>
            </w:r>
          </w:p>
          <w:p w14:paraId="7B5B3AE7" w14:textId="44636D0E" w:rsidR="007164AA" w:rsidRPr="00B32FE7" w:rsidRDefault="00F91E60" w:rsidP="00F91E60">
            <w:pPr>
              <w:widowControl w:val="0"/>
              <w:rPr>
                <w:rFonts w:eastAsia="Calibri"/>
                <w:b/>
                <w:bCs/>
              </w:rPr>
            </w:pPr>
            <w:r w:rsidRPr="00B32FE7">
              <w:rPr>
                <w:rFonts w:eastAsia="Calibri"/>
                <w:b/>
                <w:bCs/>
              </w:rPr>
              <w:t xml:space="preserve">Tema. </w:t>
            </w:r>
            <w:r w:rsidRPr="00B32FE7">
              <w:rPr>
                <w:rFonts w:eastAsia="Calibri"/>
                <w:b/>
                <w:bCs/>
                <w:i/>
                <w:iCs/>
              </w:rPr>
              <w:t xml:space="preserve">Pavojingų </w:t>
            </w:r>
            <w:r w:rsidR="007164AA" w:rsidRPr="00B32FE7">
              <w:rPr>
                <w:rFonts w:eastAsia="Calibri"/>
                <w:b/>
                <w:bCs/>
                <w:i/>
                <w:iCs/>
              </w:rPr>
              <w:t>krovinių</w:t>
            </w:r>
            <w:r w:rsidR="00001C30" w:rsidRPr="00B32FE7">
              <w:rPr>
                <w:rFonts w:eastAsia="Calibri"/>
                <w:b/>
                <w:bCs/>
                <w:i/>
                <w:iCs/>
              </w:rPr>
              <w:t xml:space="preserve"> (DGR)</w:t>
            </w:r>
            <w:r w:rsidR="007164AA" w:rsidRPr="00B32FE7">
              <w:rPr>
                <w:rFonts w:eastAsia="Calibri"/>
                <w:b/>
                <w:bCs/>
                <w:i/>
                <w:iCs/>
              </w:rPr>
              <w:t xml:space="preserve"> aptarnavimas</w:t>
            </w:r>
          </w:p>
          <w:p w14:paraId="6AD59CC3" w14:textId="7EBE4B5A" w:rsidR="00390B41" w:rsidRPr="00B32FE7" w:rsidRDefault="00F91E60" w:rsidP="007164AA">
            <w:pPr>
              <w:widowControl w:val="0"/>
              <w:numPr>
                <w:ilvl w:val="0"/>
                <w:numId w:val="3"/>
              </w:numPr>
              <w:ind w:firstLine="0"/>
              <w:rPr>
                <w:rFonts w:eastAsia="Calibri"/>
              </w:rPr>
            </w:pPr>
            <w:r w:rsidRPr="00B32FE7">
              <w:rPr>
                <w:rFonts w:eastAsia="Calibri"/>
              </w:rPr>
              <w:t>Pavojingų krovinių</w:t>
            </w:r>
            <w:r w:rsidR="00001C30" w:rsidRPr="00B32FE7">
              <w:rPr>
                <w:rFonts w:eastAsia="Calibri"/>
              </w:rPr>
              <w:t xml:space="preserve"> (DGR)</w:t>
            </w:r>
            <w:r w:rsidRPr="00B32FE7">
              <w:rPr>
                <w:rFonts w:eastAsia="Calibri"/>
              </w:rPr>
              <w:t xml:space="preserve"> klasifikavimas</w:t>
            </w:r>
          </w:p>
          <w:p w14:paraId="1401C805" w14:textId="02CF27F5" w:rsidR="00F91E60" w:rsidRPr="00B32FE7" w:rsidRDefault="00390B41" w:rsidP="007164AA">
            <w:pPr>
              <w:widowControl w:val="0"/>
              <w:numPr>
                <w:ilvl w:val="0"/>
                <w:numId w:val="3"/>
              </w:numPr>
              <w:ind w:firstLine="0"/>
              <w:rPr>
                <w:rFonts w:eastAsia="Calibri"/>
              </w:rPr>
            </w:pPr>
            <w:r w:rsidRPr="00B32FE7">
              <w:rPr>
                <w:rFonts w:eastAsia="Calibri"/>
              </w:rPr>
              <w:t>Pavojingų krovinių</w:t>
            </w:r>
            <w:r w:rsidR="00001C30" w:rsidRPr="00B32FE7">
              <w:rPr>
                <w:rFonts w:eastAsia="Calibri"/>
              </w:rPr>
              <w:t xml:space="preserve"> (DGR)</w:t>
            </w:r>
            <w:r w:rsidRPr="00B32FE7">
              <w:rPr>
                <w:rFonts w:eastAsia="Calibri"/>
              </w:rPr>
              <w:t xml:space="preserve"> būklės tikrinimas, dokumentacijos pildymas</w:t>
            </w:r>
            <w:r w:rsidR="00F91E60" w:rsidRPr="00B32FE7">
              <w:rPr>
                <w:rFonts w:eastAsia="Calibri"/>
              </w:rPr>
              <w:t xml:space="preserve"> </w:t>
            </w:r>
          </w:p>
          <w:p w14:paraId="7A08C545" w14:textId="071D22BB" w:rsidR="00F91E60" w:rsidRPr="00B32FE7" w:rsidRDefault="00F91E60" w:rsidP="007164AA">
            <w:pPr>
              <w:widowControl w:val="0"/>
              <w:numPr>
                <w:ilvl w:val="0"/>
                <w:numId w:val="3"/>
              </w:numPr>
              <w:ind w:firstLine="0"/>
              <w:rPr>
                <w:rFonts w:eastAsia="Calibri"/>
              </w:rPr>
            </w:pPr>
            <w:r w:rsidRPr="00B32FE7">
              <w:rPr>
                <w:rFonts w:eastAsia="Calibri"/>
              </w:rPr>
              <w:t xml:space="preserve">Pavojingų krovinių </w:t>
            </w:r>
            <w:r w:rsidR="00001C30" w:rsidRPr="00B32FE7">
              <w:rPr>
                <w:rFonts w:eastAsia="Calibri"/>
              </w:rPr>
              <w:t xml:space="preserve">(DGR) </w:t>
            </w:r>
            <w:r w:rsidRPr="00B32FE7">
              <w:rPr>
                <w:rFonts w:eastAsia="Calibri"/>
              </w:rPr>
              <w:t>pakavimo, laikymo instrukcijos</w:t>
            </w:r>
          </w:p>
          <w:p w14:paraId="61379919" w14:textId="338533C2" w:rsidR="00390B41" w:rsidRPr="00B32FE7" w:rsidRDefault="001C1380" w:rsidP="007164AA">
            <w:pPr>
              <w:widowControl w:val="0"/>
              <w:numPr>
                <w:ilvl w:val="0"/>
                <w:numId w:val="3"/>
              </w:numPr>
              <w:ind w:firstLine="0"/>
              <w:rPr>
                <w:rFonts w:eastAsia="Calibri"/>
              </w:rPr>
            </w:pPr>
            <w:r w:rsidRPr="00B32FE7">
              <w:rPr>
                <w:rFonts w:eastAsia="Calibri"/>
              </w:rPr>
              <w:t xml:space="preserve">Bagažo / krovinio </w:t>
            </w:r>
            <w:r w:rsidR="00001C30" w:rsidRPr="00B32FE7">
              <w:rPr>
                <w:rFonts w:eastAsia="Calibri"/>
              </w:rPr>
              <w:t xml:space="preserve">(DGR) </w:t>
            </w:r>
            <w:r w:rsidRPr="00B32FE7">
              <w:rPr>
                <w:rFonts w:eastAsia="Calibri"/>
              </w:rPr>
              <w:t>p</w:t>
            </w:r>
            <w:r w:rsidR="007164AA" w:rsidRPr="00B32FE7">
              <w:rPr>
                <w:rFonts w:eastAsia="Calibri"/>
              </w:rPr>
              <w:t>akrovimo nesuderinamumas, taisyklių lentelė</w:t>
            </w:r>
            <w:r w:rsidR="00001C30" w:rsidRPr="00B32FE7">
              <w:rPr>
                <w:rFonts w:eastAsia="Calibri"/>
              </w:rPr>
              <w:t xml:space="preserve"> </w:t>
            </w:r>
          </w:p>
          <w:p w14:paraId="75EFA8B3" w14:textId="2585FFC8" w:rsidR="007164AA" w:rsidRPr="00B32FE7" w:rsidRDefault="00390B41" w:rsidP="007164AA">
            <w:pPr>
              <w:widowControl w:val="0"/>
              <w:numPr>
                <w:ilvl w:val="0"/>
                <w:numId w:val="3"/>
              </w:numPr>
              <w:ind w:firstLine="0"/>
              <w:rPr>
                <w:rFonts w:eastAsia="Calibri"/>
              </w:rPr>
            </w:pPr>
            <w:r w:rsidRPr="00B32FE7">
              <w:rPr>
                <w:rFonts w:eastAsia="Calibri"/>
              </w:rPr>
              <w:t xml:space="preserve">Pranešimai apie pavojingų krovinių </w:t>
            </w:r>
            <w:r w:rsidR="00001C30" w:rsidRPr="00B32FE7">
              <w:rPr>
                <w:rFonts w:eastAsia="Calibri"/>
              </w:rPr>
              <w:t xml:space="preserve">(DGR) </w:t>
            </w:r>
            <w:r w:rsidRPr="00B32FE7">
              <w:rPr>
                <w:rFonts w:eastAsia="Calibri"/>
              </w:rPr>
              <w:t>paskirstymą</w:t>
            </w:r>
            <w:r w:rsidR="007164AA" w:rsidRPr="00B32FE7">
              <w:rPr>
                <w:rFonts w:eastAsia="Calibri"/>
              </w:rPr>
              <w:t xml:space="preserve"> </w:t>
            </w:r>
          </w:p>
          <w:p w14:paraId="41ACC4CB" w14:textId="6DCDE63F" w:rsidR="00C60F01" w:rsidRPr="008D7D65" w:rsidRDefault="00390B41" w:rsidP="001C1380">
            <w:pPr>
              <w:widowControl w:val="0"/>
              <w:numPr>
                <w:ilvl w:val="0"/>
                <w:numId w:val="3"/>
              </w:numPr>
              <w:ind w:firstLine="0"/>
              <w:rPr>
                <w:rFonts w:eastAsia="Calibri"/>
              </w:rPr>
            </w:pPr>
            <w:r w:rsidRPr="00B32FE7">
              <w:rPr>
                <w:rFonts w:eastAsia="Calibri"/>
              </w:rPr>
              <w:t xml:space="preserve">Pavojingų krovinių </w:t>
            </w:r>
            <w:r w:rsidR="00C9622F" w:rsidRPr="00B32FE7">
              <w:rPr>
                <w:rFonts w:eastAsia="Calibri"/>
              </w:rPr>
              <w:t xml:space="preserve">(DGR) </w:t>
            </w:r>
            <w:r w:rsidRPr="00B32FE7">
              <w:rPr>
                <w:rFonts w:eastAsia="Calibri"/>
              </w:rPr>
              <w:t>pakrovimas į orlaivį pagal (LIR) instrukciją ir kitus su krovos procesu susijusiais reikalavimais</w:t>
            </w:r>
          </w:p>
        </w:tc>
      </w:tr>
      <w:tr w:rsidR="008232A8" w:rsidRPr="008D7D65" w14:paraId="3A221505" w14:textId="77777777" w:rsidTr="008232A8">
        <w:trPr>
          <w:trHeight w:val="57"/>
          <w:jc w:val="center"/>
        </w:trPr>
        <w:tc>
          <w:tcPr>
            <w:tcW w:w="2972" w:type="dxa"/>
            <w:vMerge w:val="restart"/>
            <w:tcBorders>
              <w:left w:val="single" w:sz="4" w:space="0" w:color="000000"/>
              <w:right w:val="single" w:sz="4" w:space="0" w:color="000000"/>
            </w:tcBorders>
          </w:tcPr>
          <w:p w14:paraId="3FD7DCA3" w14:textId="347088B3" w:rsidR="008232A8" w:rsidRPr="008D7D65" w:rsidRDefault="008232A8" w:rsidP="008B5D5D">
            <w:pPr>
              <w:pStyle w:val="NoSpacing"/>
              <w:widowControl w:val="0"/>
            </w:pPr>
            <w:r w:rsidRPr="008D7D65">
              <w:t>3. Spręsti nestandartines situacijas, kurios kyla orlaivio antžeminio aptarnavimo metu</w:t>
            </w:r>
            <w:r w:rsidR="00AF510D" w:rsidRPr="008D7D65">
              <w:t>.</w:t>
            </w:r>
          </w:p>
        </w:tc>
        <w:tc>
          <w:tcPr>
            <w:tcW w:w="3544" w:type="dxa"/>
            <w:tcBorders>
              <w:left w:val="single" w:sz="4" w:space="0" w:color="000000"/>
              <w:bottom w:val="single" w:sz="4" w:space="0" w:color="000000"/>
              <w:right w:val="single" w:sz="4" w:space="0" w:color="000000"/>
            </w:tcBorders>
          </w:tcPr>
          <w:p w14:paraId="57383BD2" w14:textId="7A837B4C" w:rsidR="008232A8" w:rsidRPr="008D7D65" w:rsidRDefault="008232A8">
            <w:pPr>
              <w:widowControl w:val="0"/>
            </w:pPr>
            <w:r w:rsidRPr="008D7D65">
              <w:t xml:space="preserve">3.1. </w:t>
            </w:r>
            <w:r w:rsidR="00462C46" w:rsidRPr="008B5D5D">
              <w:t xml:space="preserve">Išmanyti vidinių </w:t>
            </w:r>
            <w:r w:rsidRPr="008B5D5D">
              <w:t>oro uosto tarnyb</w:t>
            </w:r>
            <w:r w:rsidR="00462C46" w:rsidRPr="008B5D5D">
              <w:t xml:space="preserve">ų </w:t>
            </w:r>
            <w:r w:rsidRPr="008B5D5D">
              <w:t>darbo specifik</w:t>
            </w:r>
            <w:r w:rsidR="00462C46" w:rsidRPr="008B5D5D">
              <w:t>ą</w:t>
            </w:r>
            <w:r w:rsidR="008B5D5D" w:rsidRPr="008B5D5D">
              <w:t>.</w:t>
            </w:r>
          </w:p>
        </w:tc>
        <w:tc>
          <w:tcPr>
            <w:tcW w:w="9178" w:type="dxa"/>
            <w:tcBorders>
              <w:left w:val="single" w:sz="4" w:space="0" w:color="000000"/>
              <w:bottom w:val="single" w:sz="4" w:space="0" w:color="000000"/>
              <w:right w:val="single" w:sz="4" w:space="0" w:color="000000"/>
            </w:tcBorders>
            <w:shd w:val="clear" w:color="auto" w:fill="auto"/>
          </w:tcPr>
          <w:p w14:paraId="235BC2A1" w14:textId="29458DE9" w:rsidR="008232A8" w:rsidRPr="008B5D5D" w:rsidRDefault="008232A8">
            <w:pPr>
              <w:widowControl w:val="0"/>
              <w:rPr>
                <w:b/>
                <w:i/>
              </w:rPr>
            </w:pPr>
            <w:r w:rsidRPr="008B5D5D">
              <w:rPr>
                <w:b/>
              </w:rPr>
              <w:t>Tema.</w:t>
            </w:r>
            <w:r w:rsidRPr="008B5D5D">
              <w:t xml:space="preserve"> </w:t>
            </w:r>
            <w:r w:rsidR="00C84517" w:rsidRPr="008B5D5D">
              <w:rPr>
                <w:b/>
                <w:bCs/>
                <w:i/>
                <w:iCs/>
              </w:rPr>
              <w:t xml:space="preserve">Oro uosto </w:t>
            </w:r>
            <w:r w:rsidRPr="008B5D5D">
              <w:rPr>
                <w:b/>
                <w:bCs/>
                <w:i/>
                <w:iCs/>
              </w:rPr>
              <w:t>vidinės tarnybos</w:t>
            </w:r>
            <w:r w:rsidRPr="008B5D5D">
              <w:rPr>
                <w:b/>
                <w:bCs/>
              </w:rPr>
              <w:t xml:space="preserve"> </w:t>
            </w:r>
          </w:p>
          <w:p w14:paraId="12465E14" w14:textId="153E2B7B" w:rsidR="008232A8" w:rsidRPr="008B5D5D" w:rsidRDefault="008232A8">
            <w:pPr>
              <w:widowControl w:val="0"/>
              <w:numPr>
                <w:ilvl w:val="0"/>
                <w:numId w:val="3"/>
              </w:numPr>
              <w:ind w:firstLine="0"/>
              <w:rPr>
                <w:rFonts w:eastAsia="Calibri"/>
              </w:rPr>
            </w:pPr>
            <w:r w:rsidRPr="008B5D5D">
              <w:rPr>
                <w:rFonts w:eastAsia="Calibri"/>
              </w:rPr>
              <w:t xml:space="preserve">Oro uosto </w:t>
            </w:r>
            <w:r w:rsidR="00CA50C7" w:rsidRPr="008B5D5D">
              <w:rPr>
                <w:rFonts w:eastAsia="Calibri"/>
              </w:rPr>
              <w:t xml:space="preserve">vidinių </w:t>
            </w:r>
            <w:r w:rsidRPr="008B5D5D">
              <w:rPr>
                <w:rFonts w:eastAsia="Calibri"/>
              </w:rPr>
              <w:t>tarnybų rūšys</w:t>
            </w:r>
          </w:p>
          <w:p w14:paraId="3093D299" w14:textId="49488FF9" w:rsidR="008232A8" w:rsidRPr="008B5D5D" w:rsidRDefault="008232A8">
            <w:pPr>
              <w:widowControl w:val="0"/>
              <w:numPr>
                <w:ilvl w:val="0"/>
                <w:numId w:val="3"/>
              </w:numPr>
              <w:ind w:firstLine="0"/>
              <w:rPr>
                <w:rFonts w:eastAsia="Calibri"/>
              </w:rPr>
            </w:pPr>
            <w:r w:rsidRPr="008B5D5D">
              <w:rPr>
                <w:rFonts w:eastAsia="Calibri"/>
              </w:rPr>
              <w:t xml:space="preserve">Oro uostų </w:t>
            </w:r>
            <w:r w:rsidR="006432DC" w:rsidRPr="008B5D5D">
              <w:rPr>
                <w:rFonts w:eastAsia="Calibri"/>
              </w:rPr>
              <w:t xml:space="preserve">vidinių </w:t>
            </w:r>
            <w:r w:rsidRPr="008B5D5D">
              <w:rPr>
                <w:rFonts w:eastAsia="Calibri"/>
              </w:rPr>
              <w:t>tarnybų veiklos specifika</w:t>
            </w:r>
          </w:p>
          <w:p w14:paraId="1EFB8410" w14:textId="56AB6180" w:rsidR="008232A8" w:rsidRPr="008B5D5D" w:rsidRDefault="008232A8" w:rsidP="00C3662A">
            <w:pPr>
              <w:widowControl w:val="0"/>
              <w:rPr>
                <w:b/>
                <w:i/>
              </w:rPr>
            </w:pPr>
            <w:r w:rsidRPr="008B5D5D">
              <w:rPr>
                <w:b/>
              </w:rPr>
              <w:t>Tema.</w:t>
            </w:r>
            <w:r w:rsidRPr="008B5D5D">
              <w:t xml:space="preserve"> </w:t>
            </w:r>
            <w:r w:rsidR="00C84517" w:rsidRPr="008B5D5D">
              <w:rPr>
                <w:b/>
                <w:bCs/>
                <w:i/>
                <w:iCs/>
              </w:rPr>
              <w:t xml:space="preserve">Oro uosto </w:t>
            </w:r>
            <w:r w:rsidRPr="008B5D5D">
              <w:rPr>
                <w:b/>
                <w:bCs/>
                <w:i/>
                <w:iCs/>
              </w:rPr>
              <w:t>vidin</w:t>
            </w:r>
            <w:r w:rsidR="00462C46" w:rsidRPr="008B5D5D">
              <w:rPr>
                <w:b/>
                <w:bCs/>
                <w:i/>
                <w:iCs/>
              </w:rPr>
              <w:t>ių</w:t>
            </w:r>
            <w:r w:rsidRPr="008B5D5D">
              <w:rPr>
                <w:b/>
                <w:bCs/>
                <w:i/>
                <w:iCs/>
              </w:rPr>
              <w:t xml:space="preserve"> tarnyb</w:t>
            </w:r>
            <w:r w:rsidR="00462C46" w:rsidRPr="008B5D5D">
              <w:rPr>
                <w:b/>
                <w:bCs/>
                <w:i/>
                <w:iCs/>
              </w:rPr>
              <w:t>ų atliekamos operacijos</w:t>
            </w:r>
            <w:r w:rsidRPr="008B5D5D">
              <w:rPr>
                <w:b/>
                <w:bCs/>
              </w:rPr>
              <w:t xml:space="preserve"> </w:t>
            </w:r>
          </w:p>
          <w:p w14:paraId="7FC5599C" w14:textId="0F2D9156" w:rsidR="008232A8" w:rsidRPr="008B5D5D" w:rsidRDefault="0017708E" w:rsidP="00C3662A">
            <w:pPr>
              <w:widowControl w:val="0"/>
              <w:numPr>
                <w:ilvl w:val="0"/>
                <w:numId w:val="3"/>
              </w:numPr>
              <w:ind w:firstLine="0"/>
            </w:pPr>
            <w:r w:rsidRPr="008B5D5D">
              <w:rPr>
                <w:rFonts w:eastAsia="Calibri"/>
              </w:rPr>
              <w:t xml:space="preserve">Operacijos atliekamos </w:t>
            </w:r>
            <w:r w:rsidR="008232A8" w:rsidRPr="008B5D5D">
              <w:rPr>
                <w:rFonts w:eastAsia="Calibri"/>
              </w:rPr>
              <w:t>bendradarbiaujant su aerodromo operacijų skyriumi</w:t>
            </w:r>
          </w:p>
          <w:p w14:paraId="510BB892" w14:textId="56D75B83" w:rsidR="008232A8" w:rsidRPr="008B5D5D" w:rsidRDefault="0017708E" w:rsidP="00C3662A">
            <w:pPr>
              <w:widowControl w:val="0"/>
              <w:numPr>
                <w:ilvl w:val="0"/>
                <w:numId w:val="3"/>
              </w:numPr>
              <w:ind w:firstLine="0"/>
            </w:pPr>
            <w:r w:rsidRPr="008B5D5D">
              <w:rPr>
                <w:rFonts w:eastAsia="Calibri"/>
              </w:rPr>
              <w:t xml:space="preserve">Operacijos atliekamos </w:t>
            </w:r>
            <w:r w:rsidR="008232A8" w:rsidRPr="008B5D5D">
              <w:rPr>
                <w:rFonts w:eastAsia="Calibri"/>
              </w:rPr>
              <w:t>bendradarbiaujant su inžinerijos ir eksploatacijos skyriumi</w:t>
            </w:r>
          </w:p>
          <w:p w14:paraId="49B49F77" w14:textId="5EC0291F" w:rsidR="008232A8" w:rsidRPr="008B5D5D" w:rsidRDefault="0017708E" w:rsidP="00C3662A">
            <w:pPr>
              <w:widowControl w:val="0"/>
              <w:numPr>
                <w:ilvl w:val="0"/>
                <w:numId w:val="3"/>
              </w:numPr>
              <w:ind w:firstLine="0"/>
            </w:pPr>
            <w:r w:rsidRPr="008B5D5D">
              <w:t xml:space="preserve">Operacijos atliekamos </w:t>
            </w:r>
            <w:r w:rsidR="008232A8" w:rsidRPr="008B5D5D">
              <w:t>bendradarbiaujant su operatyvinio valdymo skyriumi</w:t>
            </w:r>
          </w:p>
          <w:p w14:paraId="32030D4D" w14:textId="548261DE" w:rsidR="008232A8" w:rsidRPr="008B5D5D" w:rsidRDefault="0017708E" w:rsidP="009E1396">
            <w:pPr>
              <w:widowControl w:val="0"/>
              <w:numPr>
                <w:ilvl w:val="0"/>
                <w:numId w:val="3"/>
              </w:numPr>
              <w:ind w:firstLine="0"/>
            </w:pPr>
            <w:r w:rsidRPr="008B5D5D">
              <w:lastRenderedPageBreak/>
              <w:t xml:space="preserve">Operacijos atliekamos </w:t>
            </w:r>
            <w:r w:rsidR="008232A8" w:rsidRPr="008B5D5D">
              <w:t>bendradarbiaujant su ekstremalių situacijų ir priešgaisrinio gelbėjimo skyriais</w:t>
            </w:r>
          </w:p>
        </w:tc>
      </w:tr>
      <w:tr w:rsidR="008232A8" w:rsidRPr="008D7D65" w14:paraId="4832C87F" w14:textId="77777777" w:rsidTr="008232A8">
        <w:trPr>
          <w:trHeight w:val="779"/>
          <w:jc w:val="center"/>
        </w:trPr>
        <w:tc>
          <w:tcPr>
            <w:tcW w:w="2972" w:type="dxa"/>
            <w:vMerge/>
            <w:tcBorders>
              <w:left w:val="single" w:sz="4" w:space="0" w:color="000000"/>
              <w:right w:val="single" w:sz="4" w:space="0" w:color="000000"/>
            </w:tcBorders>
          </w:tcPr>
          <w:p w14:paraId="488D36AF" w14:textId="77777777" w:rsidR="008232A8" w:rsidRPr="008D7D65" w:rsidRDefault="008232A8">
            <w:pPr>
              <w:pStyle w:val="NoSpacing"/>
              <w:widowControl w:val="0"/>
              <w:rPr>
                <w:highlight w:val="yellow"/>
              </w:rPr>
            </w:pPr>
          </w:p>
        </w:tc>
        <w:tc>
          <w:tcPr>
            <w:tcW w:w="3544" w:type="dxa"/>
            <w:tcBorders>
              <w:left w:val="single" w:sz="4" w:space="0" w:color="000000"/>
              <w:bottom w:val="single" w:sz="4" w:space="0" w:color="000000"/>
              <w:right w:val="single" w:sz="4" w:space="0" w:color="000000"/>
            </w:tcBorders>
          </w:tcPr>
          <w:p w14:paraId="6C77B78E" w14:textId="7B7F75E1" w:rsidR="008232A8" w:rsidRPr="00004742" w:rsidRDefault="008232A8">
            <w:pPr>
              <w:widowControl w:val="0"/>
            </w:pPr>
            <w:r w:rsidRPr="00004742">
              <w:t>3.2</w:t>
            </w:r>
            <w:r w:rsidR="0096121E" w:rsidRPr="00004742">
              <w:t>.</w:t>
            </w:r>
            <w:r w:rsidRPr="00004742">
              <w:t xml:space="preserve"> </w:t>
            </w:r>
            <w:r w:rsidR="00356B5C" w:rsidRPr="00004742">
              <w:t xml:space="preserve">Parengti saugos pranešimą atitinkamoms vidinėms </w:t>
            </w:r>
            <w:r w:rsidR="009F45F2" w:rsidRPr="00004742">
              <w:t xml:space="preserve">oro uosto </w:t>
            </w:r>
            <w:r w:rsidR="00356B5C" w:rsidRPr="00004742">
              <w:t>tarnyboms</w:t>
            </w:r>
            <w:r w:rsidR="008B5D5D" w:rsidRPr="00004742">
              <w:t>.</w:t>
            </w:r>
          </w:p>
        </w:tc>
        <w:tc>
          <w:tcPr>
            <w:tcW w:w="9178" w:type="dxa"/>
            <w:tcBorders>
              <w:left w:val="single" w:sz="4" w:space="0" w:color="000000"/>
              <w:bottom w:val="single" w:sz="4" w:space="0" w:color="000000"/>
              <w:right w:val="single" w:sz="4" w:space="0" w:color="000000"/>
            </w:tcBorders>
            <w:shd w:val="clear" w:color="auto" w:fill="auto"/>
          </w:tcPr>
          <w:p w14:paraId="47C9B693" w14:textId="69D7F76D" w:rsidR="008232A8" w:rsidRPr="00004742" w:rsidRDefault="008232A8">
            <w:pPr>
              <w:widowControl w:val="0"/>
              <w:rPr>
                <w:b/>
                <w:i/>
              </w:rPr>
            </w:pPr>
            <w:r w:rsidRPr="00004742">
              <w:rPr>
                <w:b/>
              </w:rPr>
              <w:t>Tema.</w:t>
            </w:r>
            <w:r w:rsidRPr="00004742">
              <w:t xml:space="preserve"> </w:t>
            </w:r>
            <w:r w:rsidR="009F45F2" w:rsidRPr="00004742">
              <w:rPr>
                <w:b/>
                <w:bCs/>
                <w:i/>
                <w:iCs/>
              </w:rPr>
              <w:t>Oro uosto tarnybų tikslai ir atsakomybės</w:t>
            </w:r>
          </w:p>
          <w:p w14:paraId="206E0623" w14:textId="4F71C594" w:rsidR="008232A8" w:rsidRPr="00004742" w:rsidRDefault="008232A8">
            <w:pPr>
              <w:widowControl w:val="0"/>
              <w:numPr>
                <w:ilvl w:val="0"/>
                <w:numId w:val="3"/>
              </w:numPr>
              <w:ind w:firstLine="0"/>
              <w:rPr>
                <w:rFonts w:eastAsia="Calibri"/>
              </w:rPr>
            </w:pPr>
            <w:r w:rsidRPr="00004742">
              <w:rPr>
                <w:rFonts w:eastAsia="Calibri"/>
              </w:rPr>
              <w:t xml:space="preserve">Oro uosto tarnybų tikslai </w:t>
            </w:r>
          </w:p>
          <w:p w14:paraId="70ABAB0E" w14:textId="6D617927" w:rsidR="008232A8" w:rsidRPr="00004742" w:rsidRDefault="008232A8">
            <w:pPr>
              <w:widowControl w:val="0"/>
              <w:numPr>
                <w:ilvl w:val="0"/>
                <w:numId w:val="3"/>
              </w:numPr>
              <w:ind w:firstLine="0"/>
              <w:rPr>
                <w:rFonts w:eastAsia="Calibri"/>
              </w:rPr>
            </w:pPr>
            <w:r w:rsidRPr="00004742">
              <w:rPr>
                <w:rFonts w:eastAsia="Calibri"/>
              </w:rPr>
              <w:t>Oro uostų tarnybų uždaviniai ir atsakomybė</w:t>
            </w:r>
          </w:p>
          <w:p w14:paraId="3A61EBA9" w14:textId="025B24DF" w:rsidR="008232A8" w:rsidRPr="00004742" w:rsidRDefault="008232A8" w:rsidP="00562FAA">
            <w:pPr>
              <w:widowControl w:val="0"/>
              <w:rPr>
                <w:rFonts w:eastAsia="Calibri"/>
                <w:b/>
                <w:bCs/>
                <w:i/>
                <w:iCs/>
              </w:rPr>
            </w:pPr>
            <w:r w:rsidRPr="00004742">
              <w:rPr>
                <w:rFonts w:eastAsia="Calibri"/>
                <w:b/>
                <w:bCs/>
              </w:rPr>
              <w:t xml:space="preserve">Tema. </w:t>
            </w:r>
            <w:r w:rsidRPr="00004742">
              <w:rPr>
                <w:rFonts w:eastAsia="Calibri"/>
                <w:b/>
                <w:bCs/>
                <w:i/>
                <w:iCs/>
              </w:rPr>
              <w:t>Komunikacija tarp skirtingų tarnybų</w:t>
            </w:r>
          </w:p>
          <w:p w14:paraId="210D3203" w14:textId="77777777" w:rsidR="008232A8" w:rsidRPr="00004742" w:rsidRDefault="008232A8">
            <w:pPr>
              <w:widowControl w:val="0"/>
              <w:numPr>
                <w:ilvl w:val="0"/>
                <w:numId w:val="3"/>
              </w:numPr>
              <w:ind w:firstLine="0"/>
              <w:rPr>
                <w:rFonts w:eastAsia="Calibri"/>
              </w:rPr>
            </w:pPr>
            <w:r w:rsidRPr="00004742">
              <w:rPr>
                <w:rFonts w:eastAsia="Calibri"/>
              </w:rPr>
              <w:t>Saugos informacijos sklaida</w:t>
            </w:r>
          </w:p>
          <w:p w14:paraId="2D0599F3" w14:textId="77777777" w:rsidR="008232A8" w:rsidRPr="00004742" w:rsidRDefault="008232A8">
            <w:pPr>
              <w:widowControl w:val="0"/>
              <w:numPr>
                <w:ilvl w:val="0"/>
                <w:numId w:val="3"/>
              </w:numPr>
              <w:ind w:firstLine="0"/>
              <w:rPr>
                <w:rFonts w:eastAsia="Calibri"/>
              </w:rPr>
            </w:pPr>
            <w:r w:rsidRPr="00004742">
              <w:rPr>
                <w:rFonts w:eastAsia="Calibri"/>
              </w:rPr>
              <w:t>Saugos informacijos valdymo procesai</w:t>
            </w:r>
          </w:p>
          <w:p w14:paraId="37EE334C" w14:textId="6C1DF48F" w:rsidR="008232A8" w:rsidRPr="00004742" w:rsidRDefault="008232A8">
            <w:pPr>
              <w:widowControl w:val="0"/>
              <w:numPr>
                <w:ilvl w:val="0"/>
                <w:numId w:val="3"/>
              </w:numPr>
              <w:ind w:firstLine="0"/>
              <w:rPr>
                <w:rFonts w:eastAsia="Calibri"/>
              </w:rPr>
            </w:pPr>
            <w:r w:rsidRPr="00004742">
              <w:rPr>
                <w:rFonts w:eastAsia="Calibri"/>
              </w:rPr>
              <w:t>Saugos pranešimų teikimas priežiūros institucijoms</w:t>
            </w:r>
          </w:p>
        </w:tc>
      </w:tr>
      <w:tr w:rsidR="008232A8" w:rsidRPr="008D7D65" w14:paraId="6A8841C2" w14:textId="77777777" w:rsidTr="00E560DD">
        <w:trPr>
          <w:trHeight w:val="57"/>
          <w:jc w:val="center"/>
        </w:trPr>
        <w:tc>
          <w:tcPr>
            <w:tcW w:w="2972" w:type="dxa"/>
            <w:vMerge/>
            <w:tcBorders>
              <w:left w:val="single" w:sz="4" w:space="0" w:color="000000"/>
              <w:bottom w:val="single" w:sz="4" w:space="0" w:color="000000"/>
              <w:right w:val="single" w:sz="4" w:space="0" w:color="000000"/>
            </w:tcBorders>
          </w:tcPr>
          <w:p w14:paraId="5F427A77" w14:textId="77777777" w:rsidR="008232A8" w:rsidRPr="008D7D65" w:rsidRDefault="008232A8">
            <w:pPr>
              <w:pStyle w:val="NoSpacing"/>
              <w:widowControl w:val="0"/>
              <w:rPr>
                <w:highlight w:val="yellow"/>
              </w:rPr>
            </w:pPr>
          </w:p>
        </w:tc>
        <w:tc>
          <w:tcPr>
            <w:tcW w:w="3544" w:type="dxa"/>
            <w:tcBorders>
              <w:left w:val="single" w:sz="4" w:space="0" w:color="000000"/>
              <w:bottom w:val="single" w:sz="4" w:space="0" w:color="000000"/>
              <w:right w:val="single" w:sz="4" w:space="0" w:color="000000"/>
            </w:tcBorders>
          </w:tcPr>
          <w:p w14:paraId="14610844" w14:textId="03DAFDDE" w:rsidR="0096121E" w:rsidRPr="00004742" w:rsidRDefault="008232A8" w:rsidP="008B5D5D">
            <w:pPr>
              <w:widowControl w:val="0"/>
              <w:rPr>
                <w:i/>
              </w:rPr>
            </w:pPr>
            <w:r w:rsidRPr="00004742">
              <w:t>3.3</w:t>
            </w:r>
            <w:r w:rsidR="0096121E" w:rsidRPr="00004742">
              <w:t>.</w:t>
            </w:r>
            <w:r w:rsidRPr="00004742">
              <w:t xml:space="preserve"> </w:t>
            </w:r>
            <w:r w:rsidR="00356B5C" w:rsidRPr="00004742">
              <w:t>Spręsti nestandartines situacijas bendradarbiaujant su oro uosto vidinių tarnybų darbuotojais</w:t>
            </w:r>
            <w:r w:rsidR="008B5D5D" w:rsidRPr="00004742">
              <w:t>.</w:t>
            </w:r>
          </w:p>
        </w:tc>
        <w:tc>
          <w:tcPr>
            <w:tcW w:w="9178" w:type="dxa"/>
            <w:tcBorders>
              <w:left w:val="single" w:sz="4" w:space="0" w:color="000000"/>
              <w:bottom w:val="single" w:sz="4" w:space="0" w:color="000000"/>
              <w:right w:val="single" w:sz="4" w:space="0" w:color="000000"/>
            </w:tcBorders>
            <w:shd w:val="clear" w:color="auto" w:fill="auto"/>
          </w:tcPr>
          <w:p w14:paraId="73FF4389" w14:textId="7C7FE091" w:rsidR="008232A8" w:rsidRPr="00004742" w:rsidRDefault="008232A8" w:rsidP="001F1334">
            <w:pPr>
              <w:widowControl w:val="0"/>
              <w:rPr>
                <w:rFonts w:eastAsia="Calibri"/>
                <w:b/>
                <w:bCs/>
              </w:rPr>
            </w:pPr>
            <w:r w:rsidRPr="00004742">
              <w:rPr>
                <w:rFonts w:eastAsia="Calibri"/>
                <w:b/>
                <w:bCs/>
              </w:rPr>
              <w:t xml:space="preserve">Tema. </w:t>
            </w:r>
            <w:r w:rsidRPr="00004742">
              <w:rPr>
                <w:rFonts w:eastAsia="Calibri"/>
                <w:b/>
                <w:bCs/>
                <w:i/>
                <w:iCs/>
              </w:rPr>
              <w:t>Aerodromo saugos grupės</w:t>
            </w:r>
          </w:p>
          <w:p w14:paraId="5CECA5AE" w14:textId="77777777" w:rsidR="008232A8" w:rsidRPr="00004742" w:rsidRDefault="008232A8">
            <w:pPr>
              <w:widowControl w:val="0"/>
              <w:numPr>
                <w:ilvl w:val="0"/>
                <w:numId w:val="3"/>
              </w:numPr>
              <w:ind w:firstLine="0"/>
              <w:rPr>
                <w:rFonts w:eastAsia="Calibri"/>
              </w:rPr>
            </w:pPr>
            <w:r w:rsidRPr="00004742">
              <w:rPr>
                <w:rFonts w:eastAsia="Calibri"/>
              </w:rPr>
              <w:t>Saugos dokumentų valdymo sistema</w:t>
            </w:r>
          </w:p>
          <w:p w14:paraId="488EE992" w14:textId="77777777" w:rsidR="008232A8" w:rsidRPr="00004742" w:rsidRDefault="008232A8">
            <w:pPr>
              <w:widowControl w:val="0"/>
              <w:numPr>
                <w:ilvl w:val="0"/>
                <w:numId w:val="3"/>
              </w:numPr>
              <w:ind w:firstLine="0"/>
              <w:rPr>
                <w:rFonts w:eastAsia="Calibri"/>
              </w:rPr>
            </w:pPr>
            <w:r w:rsidRPr="00004742">
              <w:rPr>
                <w:rFonts w:eastAsia="Calibri"/>
              </w:rPr>
              <w:t>Saugos rizikų valdymo procesai</w:t>
            </w:r>
          </w:p>
          <w:p w14:paraId="7E4FBD98" w14:textId="767289CF" w:rsidR="008232A8" w:rsidRPr="00004742" w:rsidRDefault="008232A8">
            <w:pPr>
              <w:widowControl w:val="0"/>
              <w:numPr>
                <w:ilvl w:val="0"/>
                <w:numId w:val="3"/>
              </w:numPr>
              <w:ind w:firstLine="0"/>
              <w:rPr>
                <w:rFonts w:eastAsia="Calibri"/>
              </w:rPr>
            </w:pPr>
            <w:r w:rsidRPr="00004742">
              <w:rPr>
                <w:rFonts w:eastAsia="Calibri"/>
              </w:rPr>
              <w:t>Pavojaus sukeltų įvykių tikimybės nustatymas</w:t>
            </w:r>
          </w:p>
          <w:p w14:paraId="231DB62C" w14:textId="45278E6C" w:rsidR="008232A8" w:rsidRPr="00004742" w:rsidRDefault="008232A8">
            <w:pPr>
              <w:widowControl w:val="0"/>
              <w:numPr>
                <w:ilvl w:val="0"/>
                <w:numId w:val="3"/>
              </w:numPr>
              <w:ind w:firstLine="0"/>
              <w:rPr>
                <w:rFonts w:eastAsia="Calibri"/>
              </w:rPr>
            </w:pPr>
            <w:r w:rsidRPr="00004742">
              <w:rPr>
                <w:rFonts w:eastAsia="Calibri"/>
              </w:rPr>
              <w:t>Saugios veiklios vertinimas</w:t>
            </w:r>
          </w:p>
          <w:p w14:paraId="54297092" w14:textId="36B9430A" w:rsidR="008232A8" w:rsidRPr="00004742" w:rsidRDefault="008232A8" w:rsidP="00A27D54">
            <w:pPr>
              <w:widowControl w:val="0"/>
              <w:rPr>
                <w:b/>
                <w:i/>
              </w:rPr>
            </w:pPr>
            <w:r w:rsidRPr="00004742">
              <w:rPr>
                <w:b/>
              </w:rPr>
              <w:t>Tema.</w:t>
            </w:r>
            <w:r w:rsidRPr="00004742">
              <w:t xml:space="preserve"> </w:t>
            </w:r>
            <w:r w:rsidRPr="00004742">
              <w:rPr>
                <w:b/>
                <w:bCs/>
                <w:i/>
                <w:iCs/>
              </w:rPr>
              <w:t>Nestandartinės aptarnavimo situacijos</w:t>
            </w:r>
            <w:r w:rsidRPr="00004742">
              <w:rPr>
                <w:b/>
                <w:bCs/>
              </w:rPr>
              <w:t xml:space="preserve"> </w:t>
            </w:r>
          </w:p>
          <w:p w14:paraId="54D070B9" w14:textId="58E31955" w:rsidR="008232A8" w:rsidRPr="00004742" w:rsidRDefault="008232A8" w:rsidP="00A27D54">
            <w:pPr>
              <w:widowControl w:val="0"/>
              <w:numPr>
                <w:ilvl w:val="0"/>
                <w:numId w:val="3"/>
              </w:numPr>
              <w:ind w:firstLine="0"/>
              <w:rPr>
                <w:rFonts w:eastAsia="Calibri"/>
              </w:rPr>
            </w:pPr>
            <w:r w:rsidRPr="00004742">
              <w:rPr>
                <w:rFonts w:eastAsia="Calibri"/>
              </w:rPr>
              <w:t>Dažniausiai pasitaikančios</w:t>
            </w:r>
            <w:r w:rsidR="002820EE" w:rsidRPr="00004742">
              <w:rPr>
                <w:rFonts w:eastAsia="Calibri"/>
              </w:rPr>
              <w:t xml:space="preserve"> nestandartinės</w:t>
            </w:r>
            <w:r w:rsidRPr="00004742">
              <w:rPr>
                <w:rFonts w:eastAsia="Calibri"/>
              </w:rPr>
              <w:t xml:space="preserve"> aptarnavimo situacijos</w:t>
            </w:r>
          </w:p>
          <w:p w14:paraId="5B814152" w14:textId="77777777" w:rsidR="008232A8" w:rsidRPr="00004742" w:rsidRDefault="008232A8" w:rsidP="00A27D54">
            <w:pPr>
              <w:widowControl w:val="0"/>
              <w:numPr>
                <w:ilvl w:val="0"/>
                <w:numId w:val="3"/>
              </w:numPr>
              <w:ind w:firstLine="0"/>
              <w:rPr>
                <w:rFonts w:eastAsia="Calibri"/>
              </w:rPr>
            </w:pPr>
            <w:r w:rsidRPr="00004742">
              <w:rPr>
                <w:rFonts w:eastAsia="Calibri"/>
              </w:rPr>
              <w:t>Nestandartinių situacijų priežastys</w:t>
            </w:r>
          </w:p>
          <w:p w14:paraId="79008F0D" w14:textId="77777777" w:rsidR="008232A8" w:rsidRPr="00004742" w:rsidRDefault="008232A8" w:rsidP="00A27D54">
            <w:pPr>
              <w:widowControl w:val="0"/>
              <w:numPr>
                <w:ilvl w:val="0"/>
                <w:numId w:val="3"/>
              </w:numPr>
              <w:ind w:firstLine="0"/>
              <w:rPr>
                <w:rFonts w:eastAsia="Calibri"/>
              </w:rPr>
            </w:pPr>
            <w:r w:rsidRPr="00004742">
              <w:rPr>
                <w:rFonts w:eastAsia="Calibri"/>
              </w:rPr>
              <w:t>Nestandartinių situacijų pasekmės</w:t>
            </w:r>
          </w:p>
          <w:p w14:paraId="48DE5EFF" w14:textId="77777777" w:rsidR="008232A8" w:rsidRPr="00004742" w:rsidRDefault="008232A8" w:rsidP="00A27D54">
            <w:pPr>
              <w:widowControl w:val="0"/>
              <w:numPr>
                <w:ilvl w:val="0"/>
                <w:numId w:val="3"/>
              </w:numPr>
              <w:ind w:firstLine="0"/>
              <w:rPr>
                <w:rFonts w:eastAsia="Calibri"/>
              </w:rPr>
            </w:pPr>
            <w:r w:rsidRPr="00004742">
              <w:rPr>
                <w:rFonts w:eastAsia="Calibri"/>
              </w:rPr>
              <w:t>Pavojų vertinimas ir būtinų priemonių taikymas</w:t>
            </w:r>
          </w:p>
          <w:p w14:paraId="22852FD2" w14:textId="1878A6DE" w:rsidR="00DC52B6" w:rsidRPr="00004742" w:rsidRDefault="00DC52B6" w:rsidP="00A27D54">
            <w:pPr>
              <w:widowControl w:val="0"/>
              <w:numPr>
                <w:ilvl w:val="0"/>
                <w:numId w:val="3"/>
              </w:numPr>
              <w:ind w:firstLine="0"/>
              <w:rPr>
                <w:rFonts w:eastAsia="Calibri"/>
              </w:rPr>
            </w:pPr>
            <w:r w:rsidRPr="00004742">
              <w:rPr>
                <w:rFonts w:eastAsia="Calibri"/>
              </w:rPr>
              <w:t xml:space="preserve">Kylančių trikdžių </w:t>
            </w:r>
            <w:r w:rsidR="00E345A9" w:rsidRPr="00004742">
              <w:rPr>
                <w:rFonts w:eastAsia="Calibri"/>
              </w:rPr>
              <w:t xml:space="preserve">(vėluojantis bagažas, neplanuoti kroviniai, techniniai gedimai, žmogiškųjų faktorių nulemtos klaidos ir kt.) </w:t>
            </w:r>
            <w:r w:rsidRPr="00004742">
              <w:rPr>
                <w:rFonts w:eastAsia="Calibri"/>
              </w:rPr>
              <w:t>valdymas</w:t>
            </w:r>
          </w:p>
        </w:tc>
      </w:tr>
      <w:tr w:rsidR="008500F5" w:rsidRPr="008D7D65" w14:paraId="01C8F246" w14:textId="77777777" w:rsidTr="008232A8">
        <w:trPr>
          <w:trHeight w:val="57"/>
          <w:jc w:val="center"/>
        </w:trPr>
        <w:tc>
          <w:tcPr>
            <w:tcW w:w="2972" w:type="dxa"/>
            <w:vMerge w:val="restart"/>
            <w:tcBorders>
              <w:left w:val="single" w:sz="4" w:space="0" w:color="000000"/>
              <w:right w:val="single" w:sz="4" w:space="0" w:color="000000"/>
            </w:tcBorders>
          </w:tcPr>
          <w:p w14:paraId="084FB1B5" w14:textId="7AC0E1C4" w:rsidR="008500F5" w:rsidRPr="008D7D65" w:rsidRDefault="008500F5" w:rsidP="00E345A9">
            <w:pPr>
              <w:pStyle w:val="NoSpacing"/>
              <w:widowControl w:val="0"/>
            </w:pPr>
            <w:r w:rsidRPr="008D7D65">
              <w:t>4. Planuoti orlaivio pakrovimą ir rengti orlaivio centravimo dokumentus</w:t>
            </w:r>
            <w:r w:rsidR="00AF510D" w:rsidRPr="008D7D65">
              <w:t>.</w:t>
            </w:r>
          </w:p>
        </w:tc>
        <w:tc>
          <w:tcPr>
            <w:tcW w:w="3544" w:type="dxa"/>
            <w:tcBorders>
              <w:left w:val="single" w:sz="4" w:space="0" w:color="000000"/>
              <w:bottom w:val="single" w:sz="4" w:space="0" w:color="000000"/>
              <w:right w:val="single" w:sz="4" w:space="0" w:color="000000"/>
            </w:tcBorders>
          </w:tcPr>
          <w:p w14:paraId="74611463" w14:textId="71485977" w:rsidR="002C3F5D" w:rsidRPr="00004742" w:rsidRDefault="00C55A3F" w:rsidP="00C55A3F">
            <w:pPr>
              <w:widowControl w:val="0"/>
              <w:rPr>
                <w:i/>
              </w:rPr>
            </w:pPr>
            <w:r w:rsidRPr="00004742">
              <w:t>4.1. Išmanyti orlaivio pakrovimo planavimo taisykles atsižvelgiant į saugos reikalavimus.</w:t>
            </w:r>
          </w:p>
        </w:tc>
        <w:tc>
          <w:tcPr>
            <w:tcW w:w="9178" w:type="dxa"/>
            <w:tcBorders>
              <w:left w:val="single" w:sz="4" w:space="0" w:color="000000"/>
              <w:bottom w:val="single" w:sz="4" w:space="0" w:color="000000"/>
              <w:right w:val="single" w:sz="4" w:space="0" w:color="000000"/>
            </w:tcBorders>
            <w:shd w:val="clear" w:color="auto" w:fill="auto"/>
          </w:tcPr>
          <w:p w14:paraId="191DA294" w14:textId="77777777" w:rsidR="00C55A3F" w:rsidRPr="00004742" w:rsidRDefault="00C55A3F" w:rsidP="00C55A3F">
            <w:pPr>
              <w:widowControl w:val="0"/>
              <w:rPr>
                <w:rFonts w:eastAsia="Calibri"/>
                <w:i/>
              </w:rPr>
            </w:pPr>
            <w:r w:rsidRPr="00004742">
              <w:rPr>
                <w:b/>
              </w:rPr>
              <w:t xml:space="preserve">Tema. </w:t>
            </w:r>
            <w:r w:rsidRPr="00004742">
              <w:rPr>
                <w:b/>
                <w:bCs/>
                <w:i/>
                <w:iCs/>
              </w:rPr>
              <w:t>Orlaivio pakrovimo planavimas pagal taisykles</w:t>
            </w:r>
            <w:r w:rsidRPr="00004742">
              <w:rPr>
                <w:b/>
                <w:bCs/>
              </w:rPr>
              <w:t xml:space="preserve">, </w:t>
            </w:r>
            <w:r w:rsidRPr="00004742">
              <w:rPr>
                <w:b/>
                <w:bCs/>
                <w:i/>
              </w:rPr>
              <w:t>saugos reikalavimai</w:t>
            </w:r>
          </w:p>
          <w:p w14:paraId="20F2CE20" w14:textId="77777777" w:rsidR="00C55A3F" w:rsidRPr="00004742" w:rsidRDefault="00C55A3F" w:rsidP="00C55A3F">
            <w:pPr>
              <w:widowControl w:val="0"/>
              <w:numPr>
                <w:ilvl w:val="0"/>
                <w:numId w:val="3"/>
              </w:numPr>
              <w:ind w:firstLine="0"/>
              <w:rPr>
                <w:rFonts w:eastAsia="Calibri"/>
              </w:rPr>
            </w:pPr>
            <w:r w:rsidRPr="00004742">
              <w:rPr>
                <w:rFonts w:eastAsia="Calibri"/>
              </w:rPr>
              <w:t>Orlaivio krovimo planavimo taisyklės</w:t>
            </w:r>
          </w:p>
          <w:p w14:paraId="1DDA6A9C" w14:textId="77777777" w:rsidR="00C55A3F" w:rsidRPr="00004742" w:rsidRDefault="00C55A3F" w:rsidP="00C55A3F">
            <w:pPr>
              <w:widowControl w:val="0"/>
              <w:numPr>
                <w:ilvl w:val="0"/>
                <w:numId w:val="3"/>
              </w:numPr>
              <w:ind w:firstLine="0"/>
              <w:rPr>
                <w:rFonts w:eastAsia="Calibri"/>
              </w:rPr>
            </w:pPr>
            <w:r w:rsidRPr="00004742">
              <w:rPr>
                <w:rFonts w:eastAsia="Calibri"/>
              </w:rPr>
              <w:t xml:space="preserve">Krovinio pakrovimo planavimas </w:t>
            </w:r>
          </w:p>
          <w:p w14:paraId="5F389300" w14:textId="77777777" w:rsidR="00C55A3F" w:rsidRPr="00004742" w:rsidRDefault="00C55A3F" w:rsidP="00C55A3F">
            <w:pPr>
              <w:widowControl w:val="0"/>
              <w:numPr>
                <w:ilvl w:val="0"/>
                <w:numId w:val="3"/>
              </w:numPr>
              <w:ind w:firstLine="0"/>
              <w:rPr>
                <w:rFonts w:eastAsia="Calibri"/>
              </w:rPr>
            </w:pPr>
            <w:r w:rsidRPr="00004742">
              <w:rPr>
                <w:rFonts w:eastAsia="Calibri"/>
              </w:rPr>
              <w:t>Bagažo pakrovimo planavimas</w:t>
            </w:r>
          </w:p>
          <w:p w14:paraId="186C46E9" w14:textId="77777777" w:rsidR="00C55A3F" w:rsidRPr="00004742" w:rsidRDefault="00C55A3F" w:rsidP="00C55A3F">
            <w:pPr>
              <w:widowControl w:val="0"/>
              <w:numPr>
                <w:ilvl w:val="0"/>
                <w:numId w:val="3"/>
              </w:numPr>
              <w:ind w:firstLine="0"/>
              <w:rPr>
                <w:rFonts w:eastAsia="Calibri"/>
              </w:rPr>
            </w:pPr>
            <w:r w:rsidRPr="00004742">
              <w:rPr>
                <w:rFonts w:eastAsia="Calibri"/>
              </w:rPr>
              <w:t>Keleivių  planavimas</w:t>
            </w:r>
          </w:p>
          <w:p w14:paraId="0CE91F4E" w14:textId="54A229D6" w:rsidR="00C55A3F" w:rsidRPr="00004742" w:rsidRDefault="00C55A3F" w:rsidP="00C55A3F">
            <w:pPr>
              <w:widowControl w:val="0"/>
              <w:numPr>
                <w:ilvl w:val="0"/>
                <w:numId w:val="3"/>
              </w:numPr>
              <w:ind w:firstLine="0"/>
              <w:rPr>
                <w:rFonts w:eastAsia="Calibri"/>
              </w:rPr>
            </w:pPr>
            <w:r w:rsidRPr="00004742">
              <w:rPr>
                <w:rFonts w:eastAsia="Calibri"/>
              </w:rPr>
              <w:t>Kuro poreikio planavimas (atsižvelgiant į orlaivio pakrovimo planą ir maršrutą)</w:t>
            </w:r>
          </w:p>
          <w:p w14:paraId="6662B1D3" w14:textId="77777777" w:rsidR="00C55A3F" w:rsidRPr="00004742" w:rsidRDefault="00C55A3F" w:rsidP="00C55A3F">
            <w:pPr>
              <w:widowControl w:val="0"/>
              <w:numPr>
                <w:ilvl w:val="0"/>
                <w:numId w:val="3"/>
              </w:numPr>
              <w:ind w:firstLine="0"/>
              <w:rPr>
                <w:ins w:id="3" w:author="Jolanta" w:date="2023-05-17T13:18:00Z"/>
                <w:rFonts w:eastAsia="Calibri"/>
              </w:rPr>
            </w:pPr>
            <w:r w:rsidRPr="00004742">
              <w:rPr>
                <w:rFonts w:eastAsia="Calibri"/>
              </w:rPr>
              <w:t>Orlaiviui taikomi pakrovimo matmenų apribojimai</w:t>
            </w:r>
            <w:ins w:id="4" w:author="Jolanta" w:date="2023-05-17T13:18:00Z">
              <w:r w:rsidRPr="00004742">
                <w:rPr>
                  <w:rFonts w:eastAsia="Calibri"/>
                </w:rPr>
                <w:t xml:space="preserve"> </w:t>
              </w:r>
            </w:ins>
          </w:p>
          <w:p w14:paraId="734CD838" w14:textId="77777777" w:rsidR="00C55A3F" w:rsidRPr="00004742" w:rsidRDefault="00C55A3F" w:rsidP="00C55A3F">
            <w:pPr>
              <w:widowControl w:val="0"/>
              <w:numPr>
                <w:ilvl w:val="0"/>
                <w:numId w:val="3"/>
              </w:numPr>
              <w:ind w:firstLine="0"/>
              <w:rPr>
                <w:rFonts w:eastAsia="Calibri"/>
              </w:rPr>
            </w:pPr>
            <w:r w:rsidRPr="00004742">
              <w:rPr>
                <w:rFonts w:eastAsia="Calibri"/>
              </w:rPr>
              <w:t>Pavojingų krovinių (DGR) vežimo oro transportu reikalavimai</w:t>
            </w:r>
          </w:p>
          <w:p w14:paraId="660FE41D" w14:textId="77777777" w:rsidR="00C55A3F" w:rsidRPr="00004742" w:rsidRDefault="00C55A3F" w:rsidP="00C55A3F">
            <w:pPr>
              <w:widowControl w:val="0"/>
              <w:rPr>
                <w:rFonts w:eastAsia="Calibri"/>
                <w:b/>
                <w:bCs/>
              </w:rPr>
            </w:pPr>
            <w:r w:rsidRPr="00004742">
              <w:rPr>
                <w:rFonts w:eastAsia="Calibri"/>
                <w:b/>
                <w:bCs/>
              </w:rPr>
              <w:t xml:space="preserve">Tema. </w:t>
            </w:r>
            <w:r w:rsidRPr="00004742">
              <w:rPr>
                <w:rFonts w:eastAsia="Calibri"/>
                <w:b/>
                <w:bCs/>
                <w:i/>
                <w:iCs/>
              </w:rPr>
              <w:t>Degalų saugojimo vietos, saugojimui ir tiekimui naudojama įranga, jos aptarnavimas ir saugos matavimai</w:t>
            </w:r>
          </w:p>
          <w:p w14:paraId="0AAF0B79" w14:textId="77777777" w:rsidR="00C55A3F" w:rsidRPr="00004742" w:rsidRDefault="00C55A3F" w:rsidP="00C55A3F">
            <w:pPr>
              <w:widowControl w:val="0"/>
              <w:numPr>
                <w:ilvl w:val="0"/>
                <w:numId w:val="3"/>
              </w:numPr>
              <w:ind w:firstLine="0"/>
              <w:rPr>
                <w:rFonts w:eastAsia="Calibri"/>
              </w:rPr>
            </w:pPr>
            <w:r w:rsidRPr="00004742">
              <w:rPr>
                <w:rFonts w:eastAsia="Calibri"/>
              </w:rPr>
              <w:t>Degalų pripylimo į orlaivį saugos reikalavimai</w:t>
            </w:r>
          </w:p>
          <w:p w14:paraId="7857D9C0" w14:textId="77777777" w:rsidR="00C55A3F" w:rsidRPr="00004742" w:rsidRDefault="00C55A3F" w:rsidP="00C55A3F">
            <w:pPr>
              <w:widowControl w:val="0"/>
              <w:numPr>
                <w:ilvl w:val="0"/>
                <w:numId w:val="3"/>
              </w:numPr>
              <w:ind w:firstLine="0"/>
              <w:rPr>
                <w:rFonts w:eastAsia="Calibri"/>
              </w:rPr>
            </w:pPr>
            <w:r w:rsidRPr="00004742">
              <w:t>Degalų tiekimo orlaiviams ir jo saugojimo aerodrome taisyklės</w:t>
            </w:r>
          </w:p>
          <w:p w14:paraId="5D498ED0" w14:textId="77777777" w:rsidR="00C55A3F" w:rsidRPr="00004742" w:rsidRDefault="00C55A3F" w:rsidP="00C55A3F">
            <w:pPr>
              <w:widowControl w:val="0"/>
              <w:numPr>
                <w:ilvl w:val="0"/>
                <w:numId w:val="3"/>
              </w:numPr>
              <w:ind w:firstLine="0"/>
              <w:rPr>
                <w:rFonts w:eastAsia="Calibri"/>
              </w:rPr>
            </w:pPr>
            <w:r w:rsidRPr="00004742">
              <w:t>Degalų pylimo zonos procedūros ir saugos taisyklės</w:t>
            </w:r>
          </w:p>
          <w:p w14:paraId="7BBFA279" w14:textId="37098972" w:rsidR="008500F5" w:rsidRPr="00004742" w:rsidRDefault="00C55A3F" w:rsidP="00C55A3F">
            <w:pPr>
              <w:widowControl w:val="0"/>
              <w:numPr>
                <w:ilvl w:val="0"/>
                <w:numId w:val="3"/>
              </w:numPr>
              <w:ind w:firstLine="0"/>
              <w:rPr>
                <w:b/>
              </w:rPr>
            </w:pPr>
            <w:r w:rsidRPr="00004742">
              <w:rPr>
                <w:rFonts w:eastAsia="Calibri"/>
              </w:rPr>
              <w:lastRenderedPageBreak/>
              <w:t>Degalų</w:t>
            </w:r>
            <w:r w:rsidRPr="00004742">
              <w:t xml:space="preserve"> pylimo nuotėkiai ir atsakomybės</w:t>
            </w:r>
          </w:p>
        </w:tc>
      </w:tr>
      <w:tr w:rsidR="008500F5" w:rsidRPr="008D7D65" w14:paraId="57E96F50" w14:textId="77777777" w:rsidTr="004D0344">
        <w:trPr>
          <w:trHeight w:val="57"/>
          <w:jc w:val="center"/>
        </w:trPr>
        <w:tc>
          <w:tcPr>
            <w:tcW w:w="2972" w:type="dxa"/>
            <w:vMerge/>
            <w:tcBorders>
              <w:left w:val="single" w:sz="4" w:space="0" w:color="000000"/>
              <w:right w:val="single" w:sz="4" w:space="0" w:color="000000"/>
            </w:tcBorders>
          </w:tcPr>
          <w:p w14:paraId="1257C837" w14:textId="77777777" w:rsidR="008500F5" w:rsidRPr="008D7D65" w:rsidRDefault="008500F5">
            <w:pPr>
              <w:pStyle w:val="NoSpacing"/>
              <w:widowControl w:val="0"/>
            </w:pPr>
          </w:p>
        </w:tc>
        <w:tc>
          <w:tcPr>
            <w:tcW w:w="3544" w:type="dxa"/>
            <w:tcBorders>
              <w:left w:val="single" w:sz="4" w:space="0" w:color="000000"/>
              <w:bottom w:val="single" w:sz="4" w:space="0" w:color="000000"/>
              <w:right w:val="single" w:sz="4" w:space="0" w:color="000000"/>
            </w:tcBorders>
          </w:tcPr>
          <w:p w14:paraId="4CA8B1BC" w14:textId="4122EC78" w:rsidR="00D524F5" w:rsidRPr="008D7D65" w:rsidRDefault="008500F5" w:rsidP="00E9320C">
            <w:pPr>
              <w:widowControl w:val="0"/>
            </w:pPr>
            <w:r w:rsidRPr="008D7D65">
              <w:t>4.2</w:t>
            </w:r>
            <w:r w:rsidR="00D524F5" w:rsidRPr="008D7D65">
              <w:t>.</w:t>
            </w:r>
            <w:r w:rsidRPr="008D7D65">
              <w:t xml:space="preserve"> </w:t>
            </w:r>
            <w:r w:rsidR="00C55A3F" w:rsidRPr="00BE631A">
              <w:t>Įvertinti krovinio balanso parametrus naudojantis elektronine centravimo valdymo sistema.</w:t>
            </w:r>
          </w:p>
        </w:tc>
        <w:tc>
          <w:tcPr>
            <w:tcW w:w="9178" w:type="dxa"/>
            <w:tcBorders>
              <w:left w:val="single" w:sz="4" w:space="0" w:color="000000"/>
              <w:bottom w:val="single" w:sz="4" w:space="0" w:color="000000"/>
              <w:right w:val="single" w:sz="4" w:space="0" w:color="000000"/>
            </w:tcBorders>
            <w:shd w:val="clear" w:color="auto" w:fill="auto"/>
          </w:tcPr>
          <w:p w14:paraId="4B27C898" w14:textId="183F2737" w:rsidR="00FF520B" w:rsidRPr="00FF520B" w:rsidRDefault="008500F5" w:rsidP="00FF520B">
            <w:pPr>
              <w:widowControl w:val="0"/>
            </w:pPr>
            <w:r w:rsidRPr="008D7D65">
              <w:rPr>
                <w:b/>
                <w:bCs/>
              </w:rPr>
              <w:t xml:space="preserve">Tema. </w:t>
            </w:r>
            <w:r w:rsidR="009B73C9" w:rsidRPr="008D7D65">
              <w:rPr>
                <w:b/>
                <w:bCs/>
                <w:i/>
                <w:iCs/>
              </w:rPr>
              <w:t>Krovinio</w:t>
            </w:r>
            <w:r w:rsidR="00C55A3F">
              <w:rPr>
                <w:b/>
                <w:bCs/>
                <w:i/>
                <w:iCs/>
              </w:rPr>
              <w:t xml:space="preserve"> masė</w:t>
            </w:r>
          </w:p>
          <w:p w14:paraId="29234458" w14:textId="69F084E9" w:rsidR="008500F5" w:rsidRPr="008D7D65" w:rsidRDefault="009B73C9" w:rsidP="00FF520B">
            <w:pPr>
              <w:widowControl w:val="0"/>
              <w:numPr>
                <w:ilvl w:val="0"/>
                <w:numId w:val="3"/>
              </w:numPr>
              <w:ind w:firstLine="0"/>
            </w:pPr>
            <w:r w:rsidRPr="00FF520B">
              <w:rPr>
                <w:rFonts w:eastAsia="Calibri"/>
              </w:rPr>
              <w:t>Didžiausia</w:t>
            </w:r>
            <w:r w:rsidRPr="008D7D65">
              <w:t xml:space="preserve"> leistina krovinio masė orlaivyje</w:t>
            </w:r>
          </w:p>
          <w:p w14:paraId="1B1DF1AE" w14:textId="0A0DD3EC" w:rsidR="008500F5" w:rsidRPr="008D7D65" w:rsidRDefault="008500F5" w:rsidP="002C7A71">
            <w:pPr>
              <w:widowControl w:val="0"/>
              <w:numPr>
                <w:ilvl w:val="0"/>
                <w:numId w:val="3"/>
              </w:numPr>
              <w:ind w:firstLine="0"/>
            </w:pPr>
            <w:r w:rsidRPr="008D7D65">
              <w:t>Masės poveikis orlaiviui</w:t>
            </w:r>
          </w:p>
          <w:p w14:paraId="31526D12" w14:textId="625BF25D" w:rsidR="008500F5" w:rsidRPr="008D7D65" w:rsidRDefault="008500F5" w:rsidP="00C96180">
            <w:pPr>
              <w:widowControl w:val="0"/>
              <w:rPr>
                <w:b/>
                <w:i/>
              </w:rPr>
            </w:pPr>
            <w:r w:rsidRPr="008D7D65">
              <w:rPr>
                <w:b/>
              </w:rPr>
              <w:t xml:space="preserve">Tema. </w:t>
            </w:r>
            <w:r w:rsidRPr="008D7D65">
              <w:rPr>
                <w:b/>
                <w:bCs/>
                <w:i/>
                <w:iCs/>
              </w:rPr>
              <w:t>Orlaivio pakrovimo centravimas</w:t>
            </w:r>
            <w:r w:rsidRPr="008D7D65">
              <w:t xml:space="preserve"> </w:t>
            </w:r>
          </w:p>
          <w:p w14:paraId="422F09F4" w14:textId="77777777" w:rsidR="008500F5" w:rsidRPr="008D7D65" w:rsidRDefault="008500F5" w:rsidP="00C96180">
            <w:pPr>
              <w:widowControl w:val="0"/>
              <w:numPr>
                <w:ilvl w:val="0"/>
                <w:numId w:val="3"/>
              </w:numPr>
              <w:ind w:firstLine="0"/>
            </w:pPr>
            <w:r w:rsidRPr="008D7D65">
              <w:rPr>
                <w:rFonts w:eastAsia="Calibri"/>
              </w:rPr>
              <w:t>Orlaivio svorio ir balanso principai</w:t>
            </w:r>
          </w:p>
          <w:p w14:paraId="219DBB3F" w14:textId="77777777" w:rsidR="008500F5" w:rsidRPr="008D7D65" w:rsidRDefault="008500F5" w:rsidP="00C96180">
            <w:pPr>
              <w:widowControl w:val="0"/>
              <w:numPr>
                <w:ilvl w:val="0"/>
                <w:numId w:val="3"/>
              </w:numPr>
              <w:ind w:firstLine="0"/>
              <w:rPr>
                <w:rFonts w:eastAsia="Calibri"/>
              </w:rPr>
            </w:pPr>
            <w:r w:rsidRPr="008D7D65">
              <w:rPr>
                <w:rFonts w:eastAsia="Calibri"/>
              </w:rPr>
              <w:t>Konstrukciniai svoriai</w:t>
            </w:r>
          </w:p>
          <w:p w14:paraId="3B251F0D" w14:textId="77777777" w:rsidR="008500F5" w:rsidRPr="008D7D65" w:rsidRDefault="008500F5" w:rsidP="00C96180">
            <w:pPr>
              <w:widowControl w:val="0"/>
              <w:numPr>
                <w:ilvl w:val="0"/>
                <w:numId w:val="3"/>
              </w:numPr>
              <w:ind w:firstLine="0"/>
              <w:rPr>
                <w:rFonts w:eastAsia="Calibri"/>
              </w:rPr>
            </w:pPr>
            <w:r w:rsidRPr="008D7D65">
              <w:rPr>
                <w:rFonts w:eastAsia="Calibri"/>
              </w:rPr>
              <w:t>Standartiniai ir faktiniai svoriai</w:t>
            </w:r>
          </w:p>
          <w:p w14:paraId="1A251449" w14:textId="77777777" w:rsidR="008500F5" w:rsidRPr="008D7D65" w:rsidRDefault="008500F5" w:rsidP="00C96180">
            <w:pPr>
              <w:widowControl w:val="0"/>
              <w:numPr>
                <w:ilvl w:val="0"/>
                <w:numId w:val="3"/>
              </w:numPr>
              <w:ind w:firstLine="0"/>
              <w:rPr>
                <w:rFonts w:eastAsia="Calibri"/>
              </w:rPr>
            </w:pPr>
            <w:r w:rsidRPr="008D7D65">
              <w:rPr>
                <w:rFonts w:eastAsia="Calibri"/>
              </w:rPr>
              <w:t>Kuras</w:t>
            </w:r>
          </w:p>
          <w:p w14:paraId="1B87F0D7" w14:textId="77777777" w:rsidR="008500F5" w:rsidRPr="008D7D65" w:rsidRDefault="008500F5" w:rsidP="00C96180">
            <w:pPr>
              <w:widowControl w:val="0"/>
              <w:numPr>
                <w:ilvl w:val="0"/>
                <w:numId w:val="3"/>
              </w:numPr>
              <w:ind w:firstLine="0"/>
              <w:rPr>
                <w:rFonts w:eastAsia="Calibri"/>
              </w:rPr>
            </w:pPr>
            <w:r w:rsidRPr="008D7D65">
              <w:rPr>
                <w:rFonts w:eastAsia="Calibri"/>
              </w:rPr>
              <w:t>Pusiausvyros principai</w:t>
            </w:r>
          </w:p>
          <w:p w14:paraId="492F240C" w14:textId="77777777" w:rsidR="008500F5" w:rsidRPr="008D7D65" w:rsidRDefault="008500F5" w:rsidP="00C96180">
            <w:pPr>
              <w:widowControl w:val="0"/>
              <w:numPr>
                <w:ilvl w:val="0"/>
                <w:numId w:val="3"/>
              </w:numPr>
              <w:ind w:firstLine="0"/>
              <w:rPr>
                <w:rFonts w:eastAsia="Calibri"/>
              </w:rPr>
            </w:pPr>
            <w:r w:rsidRPr="008D7D65">
              <w:rPr>
                <w:rFonts w:eastAsia="Calibri"/>
              </w:rPr>
              <w:t>Konstrukcinio stiprumo ribos</w:t>
            </w:r>
          </w:p>
          <w:p w14:paraId="7EB74545" w14:textId="1E52B94C" w:rsidR="008500F5" w:rsidRPr="008D7D65" w:rsidRDefault="008500F5" w:rsidP="002C7A71">
            <w:pPr>
              <w:widowControl w:val="0"/>
              <w:numPr>
                <w:ilvl w:val="0"/>
                <w:numId w:val="3"/>
              </w:numPr>
              <w:ind w:firstLine="0"/>
              <w:rPr>
                <w:rFonts w:eastAsia="Calibri"/>
              </w:rPr>
            </w:pPr>
            <w:r w:rsidRPr="008D7D65">
              <w:rPr>
                <w:rFonts w:eastAsia="Calibri"/>
              </w:rPr>
              <w:t>Elektroninės centravimo valdymo sistemos</w:t>
            </w:r>
          </w:p>
        </w:tc>
      </w:tr>
      <w:tr w:rsidR="008500F5" w:rsidRPr="008D7D65" w14:paraId="519944FE" w14:textId="77777777" w:rsidTr="00E560DD">
        <w:trPr>
          <w:trHeight w:val="57"/>
          <w:jc w:val="center"/>
        </w:trPr>
        <w:tc>
          <w:tcPr>
            <w:tcW w:w="2972" w:type="dxa"/>
            <w:vMerge/>
            <w:tcBorders>
              <w:left w:val="single" w:sz="4" w:space="0" w:color="000000"/>
              <w:bottom w:val="single" w:sz="4" w:space="0" w:color="000000"/>
              <w:right w:val="single" w:sz="4" w:space="0" w:color="000000"/>
            </w:tcBorders>
          </w:tcPr>
          <w:p w14:paraId="645196EB" w14:textId="77777777" w:rsidR="008500F5" w:rsidRPr="008D7D65" w:rsidRDefault="008500F5">
            <w:pPr>
              <w:pStyle w:val="NoSpacing"/>
              <w:widowControl w:val="0"/>
            </w:pPr>
          </w:p>
        </w:tc>
        <w:tc>
          <w:tcPr>
            <w:tcW w:w="3544" w:type="dxa"/>
            <w:tcBorders>
              <w:left w:val="single" w:sz="4" w:space="0" w:color="000000"/>
              <w:bottom w:val="single" w:sz="4" w:space="0" w:color="000000"/>
              <w:right w:val="single" w:sz="4" w:space="0" w:color="000000"/>
            </w:tcBorders>
          </w:tcPr>
          <w:p w14:paraId="29179176" w14:textId="5D86538B" w:rsidR="00D524F5" w:rsidRPr="008D7D65" w:rsidRDefault="008500F5" w:rsidP="00211258">
            <w:pPr>
              <w:widowControl w:val="0"/>
            </w:pPr>
            <w:r w:rsidRPr="008D7D65">
              <w:t>4.3</w:t>
            </w:r>
            <w:r w:rsidR="00D524F5" w:rsidRPr="008D7D65">
              <w:t>.</w:t>
            </w:r>
            <w:r w:rsidRPr="008D7D65">
              <w:t xml:space="preserve"> </w:t>
            </w:r>
            <w:r w:rsidR="00C55A3F" w:rsidRPr="008D7D65">
              <w:t xml:space="preserve">Parengti </w:t>
            </w:r>
            <w:r w:rsidR="00C55A3F">
              <w:t xml:space="preserve">pakrovimo </w:t>
            </w:r>
            <w:r w:rsidR="00C55A3F" w:rsidRPr="008D7D65">
              <w:t>dokumentus atsižvelgiant į saugos limitus ir (ar) pakrovimo instrukciją.</w:t>
            </w:r>
          </w:p>
        </w:tc>
        <w:tc>
          <w:tcPr>
            <w:tcW w:w="9178" w:type="dxa"/>
            <w:tcBorders>
              <w:left w:val="single" w:sz="4" w:space="0" w:color="000000"/>
              <w:bottom w:val="single" w:sz="4" w:space="0" w:color="000000"/>
              <w:right w:val="single" w:sz="4" w:space="0" w:color="000000"/>
            </w:tcBorders>
            <w:shd w:val="clear" w:color="auto" w:fill="auto"/>
          </w:tcPr>
          <w:p w14:paraId="7109B90C" w14:textId="77777777" w:rsidR="00C55A3F" w:rsidRPr="008D7D65" w:rsidRDefault="00C55A3F" w:rsidP="00C55A3F">
            <w:pPr>
              <w:widowControl w:val="0"/>
              <w:rPr>
                <w:b/>
                <w:bCs/>
              </w:rPr>
            </w:pPr>
            <w:r w:rsidRPr="008D7D65">
              <w:rPr>
                <w:rFonts w:eastAsia="Calibri"/>
                <w:b/>
                <w:bCs/>
              </w:rPr>
              <w:t xml:space="preserve">Tema. </w:t>
            </w:r>
            <w:r w:rsidRPr="008D7D65">
              <w:rPr>
                <w:b/>
                <w:bCs/>
                <w:i/>
                <w:iCs/>
              </w:rPr>
              <w:t>Krovinio dokument</w:t>
            </w:r>
            <w:r>
              <w:rPr>
                <w:b/>
                <w:bCs/>
                <w:i/>
                <w:iCs/>
              </w:rPr>
              <w:t>ai, jų</w:t>
            </w:r>
            <w:r w:rsidRPr="008D7D65">
              <w:rPr>
                <w:b/>
                <w:bCs/>
                <w:i/>
                <w:iCs/>
              </w:rPr>
              <w:t xml:space="preserve"> rengimas</w:t>
            </w:r>
          </w:p>
          <w:p w14:paraId="1D0CE886" w14:textId="77777777" w:rsidR="00C55A3F" w:rsidRDefault="00C55A3F" w:rsidP="00C55A3F">
            <w:pPr>
              <w:widowControl w:val="0"/>
              <w:numPr>
                <w:ilvl w:val="0"/>
                <w:numId w:val="3"/>
              </w:numPr>
              <w:ind w:firstLine="0"/>
              <w:rPr>
                <w:rFonts w:eastAsia="Calibri"/>
              </w:rPr>
            </w:pPr>
            <w:r w:rsidRPr="008D7D65">
              <w:rPr>
                <w:rFonts w:eastAsia="Calibri"/>
              </w:rPr>
              <w:t xml:space="preserve">Pakrovimo instrukcijos </w:t>
            </w:r>
            <w:r w:rsidRPr="00211258">
              <w:rPr>
                <w:rFonts w:eastAsia="Calibri"/>
              </w:rPr>
              <w:t>ataskaita</w:t>
            </w:r>
            <w:r w:rsidRPr="008D7D65">
              <w:rPr>
                <w:rFonts w:eastAsia="Calibri"/>
              </w:rPr>
              <w:t xml:space="preserve"> (LIR)</w:t>
            </w:r>
          </w:p>
          <w:p w14:paraId="13412FC7" w14:textId="77777777" w:rsidR="00C55A3F" w:rsidRPr="00246A0D" w:rsidRDefault="00C55A3F" w:rsidP="00C55A3F">
            <w:pPr>
              <w:widowControl w:val="0"/>
              <w:numPr>
                <w:ilvl w:val="0"/>
                <w:numId w:val="3"/>
              </w:numPr>
              <w:ind w:firstLine="0"/>
              <w:rPr>
                <w:rFonts w:eastAsia="Calibri"/>
              </w:rPr>
            </w:pPr>
            <w:r w:rsidRPr="00246A0D">
              <w:rPr>
                <w:rFonts w:eastAsia="Calibri"/>
              </w:rPr>
              <w:t xml:space="preserve">Pavojingųjų krovinių </w:t>
            </w:r>
            <w:r>
              <w:rPr>
                <w:rFonts w:eastAsia="Calibri"/>
              </w:rPr>
              <w:t>krovos lapas</w:t>
            </w:r>
          </w:p>
          <w:p w14:paraId="46D2A9A1" w14:textId="77777777" w:rsidR="00C55A3F" w:rsidRPr="008D7D65" w:rsidRDefault="00C55A3F" w:rsidP="00C55A3F">
            <w:pPr>
              <w:widowControl w:val="0"/>
              <w:numPr>
                <w:ilvl w:val="0"/>
                <w:numId w:val="3"/>
              </w:numPr>
              <w:ind w:firstLine="0"/>
              <w:rPr>
                <w:rFonts w:eastAsia="Calibri"/>
              </w:rPr>
            </w:pPr>
            <w:r w:rsidRPr="008D7D65">
              <w:rPr>
                <w:rFonts w:eastAsia="Calibri"/>
              </w:rPr>
              <w:t>Krovinio</w:t>
            </w:r>
            <w:r w:rsidRPr="008D7D65">
              <w:rPr>
                <w:rFonts w:eastAsia="Calibri"/>
                <w:color w:val="FF0000"/>
              </w:rPr>
              <w:t xml:space="preserve"> </w:t>
            </w:r>
            <w:r w:rsidRPr="008D7D65">
              <w:rPr>
                <w:rFonts w:eastAsia="Calibri"/>
              </w:rPr>
              <w:t>apkrovos lapas</w:t>
            </w:r>
          </w:p>
          <w:p w14:paraId="1AC25224" w14:textId="77777777" w:rsidR="00C55A3F" w:rsidRPr="008D7D65" w:rsidRDefault="00C55A3F" w:rsidP="00C55A3F">
            <w:pPr>
              <w:widowControl w:val="0"/>
              <w:numPr>
                <w:ilvl w:val="0"/>
                <w:numId w:val="3"/>
              </w:numPr>
              <w:ind w:firstLine="0"/>
              <w:rPr>
                <w:rFonts w:eastAsia="Calibri"/>
              </w:rPr>
            </w:pPr>
            <w:r w:rsidRPr="008D7D65">
              <w:rPr>
                <w:rFonts w:eastAsia="Calibri"/>
              </w:rPr>
              <w:t>Pakrovimo ir išdėstymo lapas</w:t>
            </w:r>
          </w:p>
          <w:p w14:paraId="2BD601F3" w14:textId="77777777" w:rsidR="00C55A3F" w:rsidRPr="008D7D65" w:rsidRDefault="00C55A3F" w:rsidP="00C55A3F">
            <w:pPr>
              <w:widowControl w:val="0"/>
              <w:numPr>
                <w:ilvl w:val="0"/>
                <w:numId w:val="3"/>
              </w:numPr>
              <w:ind w:firstLine="0"/>
              <w:rPr>
                <w:rFonts w:eastAsia="Calibri"/>
              </w:rPr>
            </w:pPr>
            <w:r w:rsidRPr="008D7D65">
              <w:rPr>
                <w:rFonts w:eastAsia="Calibri"/>
              </w:rPr>
              <w:t>Dokumentacija ir pranešimų siuntimas</w:t>
            </w:r>
          </w:p>
          <w:p w14:paraId="4C159D12" w14:textId="77777777" w:rsidR="00C55A3F" w:rsidRPr="008D7D65" w:rsidRDefault="00C55A3F" w:rsidP="00C55A3F">
            <w:pPr>
              <w:widowControl w:val="0"/>
              <w:rPr>
                <w:rFonts w:eastAsia="Calibri"/>
                <w:b/>
                <w:bCs/>
              </w:rPr>
            </w:pPr>
            <w:r w:rsidRPr="008D7D65">
              <w:rPr>
                <w:rFonts w:eastAsia="Calibri"/>
                <w:b/>
                <w:bCs/>
              </w:rPr>
              <w:t xml:space="preserve">Tema. </w:t>
            </w:r>
            <w:r w:rsidRPr="008D7D65">
              <w:rPr>
                <w:rFonts w:eastAsia="Calibri"/>
                <w:b/>
                <w:bCs/>
                <w:i/>
                <w:iCs/>
              </w:rPr>
              <w:t xml:space="preserve">Pakrovimo dokumentų </w:t>
            </w:r>
            <w:r w:rsidRPr="000863DC">
              <w:rPr>
                <w:rFonts w:eastAsia="Calibri"/>
                <w:b/>
                <w:bCs/>
                <w:i/>
                <w:iCs/>
              </w:rPr>
              <w:t>patikra</w:t>
            </w:r>
          </w:p>
          <w:p w14:paraId="7437948D" w14:textId="77777777" w:rsidR="00C55A3F" w:rsidRPr="008D7D65" w:rsidRDefault="00C55A3F" w:rsidP="00C55A3F">
            <w:pPr>
              <w:widowControl w:val="0"/>
              <w:numPr>
                <w:ilvl w:val="0"/>
                <w:numId w:val="3"/>
              </w:numPr>
              <w:ind w:firstLine="0"/>
              <w:rPr>
                <w:rFonts w:eastAsia="Calibri"/>
              </w:rPr>
            </w:pPr>
            <w:r w:rsidRPr="008D7D65">
              <w:rPr>
                <w:rFonts w:eastAsia="Calibri"/>
              </w:rPr>
              <w:t>Krovinių gabenimo plano užtikrinimas</w:t>
            </w:r>
          </w:p>
          <w:p w14:paraId="0834186A" w14:textId="46212F91" w:rsidR="008500F5" w:rsidRPr="00C55A3F" w:rsidRDefault="00C55A3F" w:rsidP="00C55A3F">
            <w:pPr>
              <w:widowControl w:val="0"/>
              <w:numPr>
                <w:ilvl w:val="0"/>
                <w:numId w:val="3"/>
              </w:numPr>
              <w:ind w:firstLine="0"/>
              <w:rPr>
                <w:rFonts w:eastAsia="Calibri"/>
                <w:b/>
                <w:bCs/>
              </w:rPr>
            </w:pPr>
            <w:r w:rsidRPr="008D7D65">
              <w:rPr>
                <w:rFonts w:eastAsia="Calibri"/>
              </w:rPr>
              <w:t>Pakrovimo dokumentų duomenų tikslumo užtikrinimas atsižvelgiant į saugos limitus</w:t>
            </w:r>
          </w:p>
        </w:tc>
      </w:tr>
      <w:tr w:rsidR="00C60F01" w:rsidRPr="008D7D65" w14:paraId="004E66F8"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50313B7" w14:textId="77777777" w:rsidR="00C60F01" w:rsidRPr="008D7D65" w:rsidRDefault="00181C9E">
            <w:pPr>
              <w:pStyle w:val="NoSpacing"/>
              <w:widowControl w:val="0"/>
            </w:pPr>
            <w:r w:rsidRPr="008D7D65">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0D25687" w14:textId="50DDCAFF" w:rsidR="00C55A3F" w:rsidRPr="008D7D65" w:rsidRDefault="00C55A3F" w:rsidP="00C55A3F">
            <w:pPr>
              <w:widowControl w:val="0"/>
              <w:jc w:val="both"/>
            </w:pPr>
            <w:r w:rsidRPr="0080705F">
              <w:t>Paaiškinti atvykstančių orlaivių antžeminio aptarnavimo</w:t>
            </w:r>
            <w:r w:rsidRPr="0080705F">
              <w:rPr>
                <w:b/>
              </w:rPr>
              <w:t xml:space="preserve"> </w:t>
            </w:r>
            <w:r w:rsidRPr="0080705F">
              <w:t xml:space="preserve">procesai ir jų valdymas. Paaiškintas bei tinkamai organizuotas keleivių išlaipinimo ir įlaipinimo bei bagažo ir krovinių iškrovimo ir pakrovimo procesas. Savarankiškai suderinti aptarnaujančio personalo ir kitų, su orlaivio antžeminio aptarnavimo procesu susijusių tarnybų, veiksmai. Orlaivio krovos darbai atlikti tinkamai ir savarankiškai pagal krovinio gabenimo specifiką bei laikantis saugos darbe instrukcijų. Organizuoti specialiųjų krovinių ir (ar) pavojingųjų (DGR) krovinių orlaivio antžeminio aptarnavimo procesai vadovaujantis taisyklėmis. Apibūdinta oro uosto tarnybų veiklos specifika, atsakomybė ir komunikacijos būdai. Parengti saugos pranešimai atitinkamoms vidinėms oro uosto tarnyboms. Tinkamai išspręstos nestandartinės situacijos bendradarbiaujant su oro uosto </w:t>
            </w:r>
            <w:r w:rsidRPr="00C55A3F">
              <w:t xml:space="preserve">vidinių tarnybų darbuotojais. Apibūdintos bagažo/ krovinio pakrovimo, kuro poreikio planavimo taisyklės remiantis pakrovimo matmenų ribojimais. </w:t>
            </w:r>
            <w:r w:rsidRPr="0080705F">
              <w:t>Savarankiškai įvertinti krovinio balanso parametrai naudojantis elektronine centravimo valdymo sistema ir parengti krovinių dokumentai atsižvelgiant į saugos limitus ir (ar) pakrovimo instrukciją (LIR). Atliekant užduotis naudotos asmeninės apsaugos priemonės. Pagal taisykles sutvarkyta darbo vieta po užduoties atlikimo. Vartoti tikslūs techniniai ir technologiniai terminai valstybine kalba, bendrauta laikantis darbo etikos taisyklių.</w:t>
            </w:r>
          </w:p>
        </w:tc>
      </w:tr>
      <w:tr w:rsidR="00C60F01" w:rsidRPr="008D7D65" w14:paraId="2089EE3A"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AD0D71D" w14:textId="77777777" w:rsidR="00C60F01" w:rsidRPr="008D7D65" w:rsidRDefault="00181C9E">
            <w:pPr>
              <w:pStyle w:val="2vidutinistinklelis1"/>
              <w:widowControl w:val="0"/>
            </w:pPr>
            <w:r w:rsidRPr="008D7D65">
              <w:t xml:space="preserve">Reikalavimai mokymui </w:t>
            </w:r>
            <w:r w:rsidRPr="008D7D65">
              <w:lastRenderedPageBreak/>
              <w:t>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376F84A5" w14:textId="77777777" w:rsidR="003B5237" w:rsidRPr="008D7D65" w:rsidRDefault="003B5237" w:rsidP="003B5237">
            <w:pPr>
              <w:widowControl w:val="0"/>
              <w:rPr>
                <w:rFonts w:eastAsia="Calibri"/>
                <w:i/>
              </w:rPr>
            </w:pPr>
            <w:r w:rsidRPr="008D7D65">
              <w:rPr>
                <w:rFonts w:eastAsia="Calibri"/>
                <w:i/>
              </w:rPr>
              <w:lastRenderedPageBreak/>
              <w:t>Mokymo(si) medžiaga:</w:t>
            </w:r>
          </w:p>
          <w:p w14:paraId="4C408409" w14:textId="77777777" w:rsidR="003B5237" w:rsidRPr="008D7D65" w:rsidRDefault="003B5237" w:rsidP="008E44B9">
            <w:pPr>
              <w:widowControl w:val="0"/>
              <w:numPr>
                <w:ilvl w:val="0"/>
                <w:numId w:val="5"/>
              </w:numPr>
              <w:ind w:left="0" w:firstLine="0"/>
              <w:jc w:val="both"/>
              <w:rPr>
                <w:rFonts w:eastAsia="Calibri"/>
              </w:rPr>
            </w:pPr>
            <w:r w:rsidRPr="008D7D65">
              <w:rPr>
                <w:rFonts w:eastAsia="Calibri"/>
              </w:rPr>
              <w:lastRenderedPageBreak/>
              <w:t>Vadovėliai ir kita mokomoji medžiaga</w:t>
            </w:r>
          </w:p>
          <w:p w14:paraId="62161BCB" w14:textId="77777777" w:rsidR="003B5237" w:rsidRPr="00B51428" w:rsidRDefault="003B5237" w:rsidP="008E44B9">
            <w:pPr>
              <w:widowControl w:val="0"/>
              <w:numPr>
                <w:ilvl w:val="0"/>
                <w:numId w:val="5"/>
              </w:numPr>
              <w:pBdr>
                <w:top w:val="nil"/>
                <w:left w:val="nil"/>
                <w:bottom w:val="nil"/>
                <w:right w:val="nil"/>
                <w:between w:val="nil"/>
              </w:pBdr>
              <w:ind w:left="0" w:firstLine="0"/>
              <w:jc w:val="both"/>
              <w:rPr>
                <w:rFonts w:eastAsia="Calibri"/>
              </w:rPr>
            </w:pPr>
            <w:r w:rsidRPr="008D7D65">
              <w:rPr>
                <w:rFonts w:eastAsia="Calibri"/>
              </w:rPr>
              <w:t>Teisės</w:t>
            </w:r>
            <w:r w:rsidRPr="00B51428">
              <w:rPr>
                <w:rFonts w:eastAsia="Calibri"/>
              </w:rPr>
              <w:t xml:space="preserve"> aktai, reglamentuojantys darbuotojų saugos ir sveikatos reikalavimus</w:t>
            </w:r>
          </w:p>
          <w:p w14:paraId="05352260" w14:textId="77777777" w:rsidR="003B5237" w:rsidRPr="00B51428" w:rsidRDefault="003B5237" w:rsidP="008E44B9">
            <w:pPr>
              <w:widowControl w:val="0"/>
              <w:numPr>
                <w:ilvl w:val="0"/>
                <w:numId w:val="5"/>
              </w:numPr>
              <w:ind w:left="0" w:firstLine="0"/>
              <w:jc w:val="both"/>
              <w:rPr>
                <w:rFonts w:eastAsia="Calibri"/>
              </w:rPr>
            </w:pPr>
            <w:r w:rsidRPr="00B51428">
              <w:rPr>
                <w:rFonts w:eastAsia="Calibri"/>
              </w:rPr>
              <w:t>Tarptautinės oro transporto asociacijos (IATA) Oro uosto aptarnavimo vadovas (AHM)</w:t>
            </w:r>
          </w:p>
          <w:p w14:paraId="6274785E" w14:textId="77777777" w:rsidR="003B5237" w:rsidRPr="00B51428" w:rsidRDefault="003B5237" w:rsidP="008E44B9">
            <w:pPr>
              <w:widowControl w:val="0"/>
              <w:numPr>
                <w:ilvl w:val="0"/>
                <w:numId w:val="5"/>
              </w:numPr>
              <w:ind w:left="0" w:firstLine="0"/>
              <w:jc w:val="both"/>
              <w:rPr>
                <w:rFonts w:eastAsia="Calibri"/>
              </w:rPr>
            </w:pPr>
            <w:r w:rsidRPr="00B51428">
              <w:rPr>
                <w:rFonts w:eastAsia="Calibri"/>
              </w:rPr>
              <w:t>Tarptautinės oro transporto asociacijos (IATA) Antžeminio aptarnavimo vadovas (IGOM)</w:t>
            </w:r>
          </w:p>
          <w:p w14:paraId="293A9088" w14:textId="1DDD6D1A" w:rsidR="003B5237" w:rsidRPr="00D15C55" w:rsidRDefault="003B5237" w:rsidP="008E44B9">
            <w:pPr>
              <w:widowControl w:val="0"/>
              <w:numPr>
                <w:ilvl w:val="0"/>
                <w:numId w:val="5"/>
              </w:numPr>
              <w:ind w:left="0" w:firstLine="0"/>
              <w:jc w:val="both"/>
              <w:rPr>
                <w:rFonts w:eastAsia="Calibri"/>
              </w:rPr>
            </w:pPr>
            <w:r w:rsidRPr="008D7D65">
              <w:rPr>
                <w:rFonts w:eastAsia="Calibri"/>
              </w:rPr>
              <w:t xml:space="preserve">Tarptautinės civilinės aviacijos </w:t>
            </w:r>
            <w:r w:rsidRPr="00D15C55">
              <w:rPr>
                <w:rFonts w:eastAsia="Calibri"/>
              </w:rPr>
              <w:t xml:space="preserve">organizacijos (ICAO) </w:t>
            </w:r>
            <w:r w:rsidR="00B51428" w:rsidRPr="00D15C55">
              <w:rPr>
                <w:rFonts w:eastAsia="Calibri"/>
              </w:rPr>
              <w:t>dokumentai</w:t>
            </w:r>
          </w:p>
          <w:p w14:paraId="46C777D7" w14:textId="2339EB65" w:rsidR="003B5237" w:rsidRPr="00D15C55" w:rsidRDefault="00B51428" w:rsidP="008E44B9">
            <w:pPr>
              <w:widowControl w:val="0"/>
              <w:numPr>
                <w:ilvl w:val="0"/>
                <w:numId w:val="5"/>
              </w:numPr>
              <w:ind w:left="0" w:firstLine="0"/>
              <w:jc w:val="both"/>
              <w:rPr>
                <w:rFonts w:eastAsia="Calibri"/>
              </w:rPr>
            </w:pPr>
            <w:r w:rsidRPr="00D15C55">
              <w:rPr>
                <w:rFonts w:eastAsia="Calibri"/>
              </w:rPr>
              <w:t>Europos S</w:t>
            </w:r>
            <w:r w:rsidR="003B5237" w:rsidRPr="00D15C55">
              <w:rPr>
                <w:rFonts w:eastAsia="Calibri"/>
              </w:rPr>
              <w:t>ąjungos aviacijos saugos agentūros (EASA) pagrindinis dokumentas ((EU) 20181139) ir jo papildymai</w:t>
            </w:r>
          </w:p>
          <w:p w14:paraId="6D4D430D" w14:textId="77777777" w:rsidR="003B5237" w:rsidRPr="00D15C55" w:rsidRDefault="003B5237" w:rsidP="008E44B9">
            <w:pPr>
              <w:widowControl w:val="0"/>
              <w:numPr>
                <w:ilvl w:val="0"/>
                <w:numId w:val="5"/>
              </w:numPr>
              <w:ind w:left="0" w:firstLine="0"/>
              <w:jc w:val="both"/>
              <w:rPr>
                <w:rFonts w:eastAsia="Calibri"/>
              </w:rPr>
            </w:pPr>
            <w:r w:rsidRPr="00D15C55">
              <w:rPr>
                <w:rFonts w:eastAsia="Calibri"/>
              </w:rPr>
              <w:t>Automobilių inžinierių asociacijos (SAE) dokumentai</w:t>
            </w:r>
          </w:p>
          <w:p w14:paraId="481242A8" w14:textId="1A290460" w:rsidR="003B5237" w:rsidRPr="00D15C55" w:rsidRDefault="007F7DEF" w:rsidP="008E44B9">
            <w:pPr>
              <w:widowControl w:val="0"/>
              <w:numPr>
                <w:ilvl w:val="0"/>
                <w:numId w:val="5"/>
              </w:numPr>
              <w:ind w:left="0" w:firstLine="0"/>
              <w:jc w:val="both"/>
              <w:rPr>
                <w:rFonts w:eastAsia="Calibri"/>
              </w:rPr>
            </w:pPr>
            <w:r w:rsidRPr="00D15C55">
              <w:rPr>
                <w:rFonts w:eastAsia="Calibri"/>
              </w:rPr>
              <w:t xml:space="preserve">Europos Parlamento ir Tarybos reglamentas (EB) Nr. 300/2008 </w:t>
            </w:r>
            <w:r w:rsidRPr="008E44B9">
              <w:rPr>
                <w:rFonts w:eastAsia="Calibri"/>
              </w:rPr>
              <w:t>dėl civilinės aviacijos saugumo bendrųjų taisyklių</w:t>
            </w:r>
          </w:p>
          <w:p w14:paraId="7F940776" w14:textId="77777777" w:rsidR="003B5237" w:rsidRPr="00D15C55" w:rsidRDefault="003B5237" w:rsidP="008E44B9">
            <w:pPr>
              <w:widowControl w:val="0"/>
              <w:numPr>
                <w:ilvl w:val="0"/>
                <w:numId w:val="5"/>
              </w:numPr>
              <w:ind w:left="0" w:firstLine="0"/>
              <w:jc w:val="both"/>
              <w:rPr>
                <w:rFonts w:eastAsia="Calibri"/>
              </w:rPr>
            </w:pPr>
            <w:r w:rsidRPr="00D15C55">
              <w:rPr>
                <w:rFonts w:eastAsia="Calibri"/>
              </w:rPr>
              <w:t>Lietuvos Respublikos civilinės saugos įstatymas</w:t>
            </w:r>
          </w:p>
          <w:p w14:paraId="6CEF314D" w14:textId="77777777" w:rsidR="003B5237" w:rsidRPr="008D7D65" w:rsidRDefault="003B5237" w:rsidP="008E44B9">
            <w:pPr>
              <w:widowControl w:val="0"/>
              <w:numPr>
                <w:ilvl w:val="0"/>
                <w:numId w:val="5"/>
              </w:numPr>
              <w:ind w:left="0" w:firstLine="0"/>
              <w:jc w:val="both"/>
              <w:rPr>
                <w:rFonts w:eastAsia="Calibri"/>
              </w:rPr>
            </w:pPr>
            <w:r w:rsidRPr="008D7D65">
              <w:rPr>
                <w:rFonts w:eastAsia="Calibri"/>
              </w:rPr>
              <w:t>Lietuvos Respublikos Aviacijos įstatymas</w:t>
            </w:r>
          </w:p>
          <w:p w14:paraId="2F43457E" w14:textId="77777777" w:rsidR="003B5237" w:rsidRPr="008D7D65" w:rsidRDefault="003B5237" w:rsidP="003B5237">
            <w:pPr>
              <w:widowControl w:val="0"/>
              <w:rPr>
                <w:rFonts w:eastAsia="Calibri"/>
                <w:i/>
              </w:rPr>
            </w:pPr>
            <w:r w:rsidRPr="008D7D65">
              <w:rPr>
                <w:rFonts w:eastAsia="Calibri"/>
                <w:i/>
              </w:rPr>
              <w:t>Mokymo(si) priemonės:</w:t>
            </w:r>
          </w:p>
          <w:p w14:paraId="42CDC99E" w14:textId="77777777" w:rsidR="003B5237" w:rsidRPr="00B51428" w:rsidRDefault="003B5237" w:rsidP="00B51428">
            <w:pPr>
              <w:widowControl w:val="0"/>
              <w:numPr>
                <w:ilvl w:val="0"/>
                <w:numId w:val="3"/>
              </w:numPr>
              <w:ind w:firstLine="0"/>
              <w:rPr>
                <w:rFonts w:eastAsia="Calibri"/>
              </w:rPr>
            </w:pPr>
            <w:r w:rsidRPr="008D7D65">
              <w:rPr>
                <w:rFonts w:eastAsia="Calibri"/>
              </w:rPr>
              <w:t>Vaizdinės</w:t>
            </w:r>
            <w:r w:rsidRPr="00B51428">
              <w:rPr>
                <w:rFonts w:eastAsia="Calibri"/>
              </w:rPr>
              <w:t xml:space="preserve"> priemonės, plakatai, schemos</w:t>
            </w:r>
          </w:p>
          <w:p w14:paraId="6BBC79E1" w14:textId="77777777" w:rsidR="003B5237" w:rsidRPr="00B51428" w:rsidRDefault="003B5237" w:rsidP="00B51428">
            <w:pPr>
              <w:widowControl w:val="0"/>
              <w:numPr>
                <w:ilvl w:val="0"/>
                <w:numId w:val="3"/>
              </w:numPr>
              <w:ind w:firstLine="0"/>
              <w:rPr>
                <w:rFonts w:eastAsia="Calibri"/>
              </w:rPr>
            </w:pPr>
            <w:r w:rsidRPr="008D7D65">
              <w:rPr>
                <w:rFonts w:eastAsia="Calibri"/>
              </w:rPr>
              <w:t>Techninės</w:t>
            </w:r>
            <w:r w:rsidRPr="00B51428">
              <w:rPr>
                <w:rFonts w:eastAsia="Calibri"/>
              </w:rPr>
              <w:t xml:space="preserve"> priemonės mokymo(si) medžiagai iliustruoti, vizualizuoti, pristatyti</w:t>
            </w:r>
          </w:p>
          <w:p w14:paraId="389C9185" w14:textId="77777777" w:rsidR="003B5237" w:rsidRPr="00B51428" w:rsidRDefault="003B5237" w:rsidP="00B51428">
            <w:pPr>
              <w:widowControl w:val="0"/>
              <w:numPr>
                <w:ilvl w:val="0"/>
                <w:numId w:val="3"/>
              </w:numPr>
              <w:ind w:firstLine="0"/>
              <w:rPr>
                <w:rFonts w:eastAsia="Calibri"/>
              </w:rPr>
            </w:pPr>
            <w:r w:rsidRPr="008D7D65">
              <w:rPr>
                <w:rFonts w:eastAsia="Calibri"/>
              </w:rPr>
              <w:t>Kompiuterinė įranga</w:t>
            </w:r>
          </w:p>
          <w:p w14:paraId="6F22AE69" w14:textId="69875AA1" w:rsidR="00C60F01" w:rsidRPr="008D7D65" w:rsidRDefault="003B5237" w:rsidP="00B51428">
            <w:pPr>
              <w:widowControl w:val="0"/>
              <w:numPr>
                <w:ilvl w:val="0"/>
                <w:numId w:val="3"/>
              </w:numPr>
              <w:ind w:firstLine="0"/>
            </w:pPr>
            <w:r w:rsidRPr="008D7D65">
              <w:rPr>
                <w:rFonts w:eastAsia="Calibri"/>
              </w:rPr>
              <w:t>Dokumentų</w:t>
            </w:r>
            <w:r w:rsidRPr="008D7D65">
              <w:rPr>
                <w:rFonts w:eastAsia="Calibri"/>
                <w:lang w:eastAsia="en-GB"/>
              </w:rPr>
              <w:t xml:space="preserve"> blankų kopijos</w:t>
            </w:r>
          </w:p>
        </w:tc>
      </w:tr>
      <w:tr w:rsidR="00C60F01" w:rsidRPr="008D7D65" w14:paraId="1486B311"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684F91D" w14:textId="77777777" w:rsidR="00C60F01" w:rsidRPr="008D7D65" w:rsidRDefault="00181C9E">
            <w:pPr>
              <w:pStyle w:val="2vidutinistinklelis1"/>
              <w:widowControl w:val="0"/>
            </w:pPr>
            <w:r w:rsidRPr="008D7D65">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1655C9C5" w14:textId="77777777" w:rsidR="00C60F01" w:rsidRPr="007F7DEF" w:rsidRDefault="00181C9E" w:rsidP="007F7DEF">
            <w:pPr>
              <w:widowControl w:val="0"/>
              <w:jc w:val="both"/>
            </w:pPr>
            <w:r w:rsidRPr="007F7DEF">
              <w:t>Klasė ar kita mokymui(si) pritaikyta patalpa su techninėmis priemonėmis (kompiuteriu, vaizdo projektoriumi) mokymo(si) medžiagai pateikti.</w:t>
            </w:r>
          </w:p>
          <w:p w14:paraId="742A442F" w14:textId="220884DF" w:rsidR="00C60F01" w:rsidRPr="007F7DEF" w:rsidRDefault="00181C9E" w:rsidP="007F7DEF">
            <w:pPr>
              <w:widowControl w:val="0"/>
              <w:jc w:val="both"/>
            </w:pPr>
            <w:r w:rsidRPr="007F7DEF">
              <w:t xml:space="preserve">Praktinio mokymo klasė (patalpa), aprūpinta </w:t>
            </w:r>
            <w:r w:rsidR="00BE0C43" w:rsidRPr="007F7DEF">
              <w:rPr>
                <w:rFonts w:eastAsia="Calibri"/>
              </w:rPr>
              <w:t>plakatais, schemomis, dokumentų pavyzdžiais, svarstyklėmis</w:t>
            </w:r>
            <w:r w:rsidR="00243B95" w:rsidRPr="007F7DEF">
              <w:rPr>
                <w:rFonts w:eastAsia="Calibri"/>
              </w:rPr>
              <w:t>, elektronin</w:t>
            </w:r>
            <w:r w:rsidR="007F7DEF" w:rsidRPr="007F7DEF">
              <w:rPr>
                <w:rFonts w:eastAsia="Calibri"/>
              </w:rPr>
              <w:t>e</w:t>
            </w:r>
            <w:r w:rsidR="00243B95" w:rsidRPr="007F7DEF">
              <w:rPr>
                <w:rFonts w:eastAsia="Calibri"/>
              </w:rPr>
              <w:t xml:space="preserve"> centravimo valdymo sistema</w:t>
            </w:r>
            <w:r w:rsidR="007F7DEF" w:rsidRPr="007F7DEF">
              <w:rPr>
                <w:rFonts w:eastAsia="Calibri"/>
              </w:rPr>
              <w:t>.</w:t>
            </w:r>
          </w:p>
        </w:tc>
      </w:tr>
      <w:tr w:rsidR="00C60F01" w:rsidRPr="008D7D65" w14:paraId="42B893FC" w14:textId="77777777" w:rsidTr="00E560DD">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E904D8C" w14:textId="77777777" w:rsidR="00C60F01" w:rsidRPr="008D7D65" w:rsidRDefault="00181C9E">
            <w:pPr>
              <w:pStyle w:val="2vidutinistinklelis1"/>
              <w:widowControl w:val="0"/>
            </w:pPr>
            <w:r w:rsidRPr="008D7D65">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5321EB92" w14:textId="77777777" w:rsidR="0045288A" w:rsidRPr="008D7D65" w:rsidRDefault="0045288A" w:rsidP="0045288A">
            <w:pPr>
              <w:widowControl w:val="0"/>
              <w:jc w:val="both"/>
            </w:pPr>
            <w:r w:rsidRPr="008D7D65">
              <w:t>Modulį gali vesti mokytojas, turintis:</w:t>
            </w:r>
          </w:p>
          <w:p w14:paraId="57570F16" w14:textId="77777777" w:rsidR="0045288A" w:rsidRPr="008D7D65" w:rsidRDefault="0045288A" w:rsidP="0045288A">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E7DEBF" w14:textId="6372424A" w:rsidR="00C60F01" w:rsidRPr="008D7D65" w:rsidRDefault="0045288A" w:rsidP="0045288A">
            <w:pPr>
              <w:pStyle w:val="2vidutinistinklelis1"/>
              <w:widowControl w:val="0"/>
              <w:jc w:val="both"/>
            </w:pPr>
            <w:r w:rsidRPr="008D7D65">
              <w:t xml:space="preserve">2) </w:t>
            </w:r>
            <w:r w:rsidR="007F7DEF">
              <w:rPr>
                <w:bCs/>
              </w:rPr>
              <w:t>t</w:t>
            </w:r>
            <w:r w:rsidRPr="008D7D65">
              <w:rPr>
                <w:bCs/>
              </w:rPr>
              <w:t>ransporto inžinerijos</w:t>
            </w:r>
            <w:r w:rsidRPr="008D7D65">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7F7DEF">
              <w:t>.</w:t>
            </w:r>
          </w:p>
          <w:p w14:paraId="1542E785" w14:textId="353E50DF" w:rsidR="00223D74" w:rsidRPr="008D7D65" w:rsidRDefault="00223D74" w:rsidP="0045288A">
            <w:pPr>
              <w:pStyle w:val="2vidutinistinklelis1"/>
              <w:widowControl w:val="0"/>
              <w:jc w:val="both"/>
            </w:pPr>
            <w:r w:rsidRPr="008D7D65">
              <w:rPr>
                <w:color w:val="000000" w:themeColor="text1"/>
                <w:shd w:val="clear" w:color="auto" w:fill="FFFFFF"/>
              </w:rPr>
              <w:t xml:space="preserve">3) </w:t>
            </w:r>
            <w:r w:rsidRPr="008D7D65">
              <w:rPr>
                <w:iCs/>
              </w:rPr>
              <w:t>Modulio temas, susijusias su darbuotojų sauga ir sveikata,</w:t>
            </w:r>
            <w:r w:rsidRPr="008D7D65">
              <w:t xml:space="preserve"> </w:t>
            </w:r>
            <w:r w:rsidRPr="008D7D65">
              <w:rPr>
                <w:iCs/>
              </w:rPr>
              <w:t xml:space="preserve">gali dėstyti </w:t>
            </w:r>
            <w:r w:rsidRPr="008D7D65">
              <w:t>mokytojas baigęs darbuotojų saugos ir sveikatos mokymus ir turintis tai pagrindžiantį dokumentą.</w:t>
            </w:r>
          </w:p>
        </w:tc>
      </w:tr>
    </w:tbl>
    <w:p w14:paraId="3E120D01" w14:textId="1702D8B3" w:rsidR="00C60F01" w:rsidRPr="008D7D65" w:rsidRDefault="00C60F01">
      <w:pPr>
        <w:widowControl w:val="0"/>
      </w:pPr>
    </w:p>
    <w:p w14:paraId="5589ACC3" w14:textId="77777777" w:rsidR="00C60F01" w:rsidRPr="008D7D65" w:rsidRDefault="00C60F01">
      <w:pPr>
        <w:widowControl w:val="0"/>
      </w:pPr>
    </w:p>
    <w:p w14:paraId="1DB5A708" w14:textId="0043A156" w:rsidR="00C60F01" w:rsidRPr="008D7D65" w:rsidRDefault="00181C9E">
      <w:pPr>
        <w:widowControl w:val="0"/>
        <w:rPr>
          <w:b/>
        </w:rPr>
      </w:pPr>
      <w:r w:rsidRPr="008D7D65">
        <w:rPr>
          <w:b/>
        </w:rPr>
        <w:t>Modulio pavadinimas – „Įrangos</w:t>
      </w:r>
      <w:r w:rsidR="00A64A91" w:rsidRPr="008D7D65">
        <w:rPr>
          <w:b/>
        </w:rPr>
        <w:t>,</w:t>
      </w:r>
      <w:r w:rsidRPr="008D7D65">
        <w:rPr>
          <w:b/>
        </w:rPr>
        <w:t xml:space="preserve"> reikalingos orlaiviui aptarnauti, valdymas“</w:t>
      </w:r>
    </w:p>
    <w:tbl>
      <w:tblPr>
        <w:tblW w:w="5000" w:type="pct"/>
        <w:jc w:val="center"/>
        <w:tblLayout w:type="fixed"/>
        <w:tblLook w:val="00A0" w:firstRow="1" w:lastRow="0" w:firstColumn="1" w:lastColumn="0" w:noHBand="0" w:noVBand="0"/>
      </w:tblPr>
      <w:tblGrid>
        <w:gridCol w:w="2972"/>
        <w:gridCol w:w="3544"/>
        <w:gridCol w:w="9178"/>
      </w:tblGrid>
      <w:tr w:rsidR="00C60F01" w:rsidRPr="008D7D65" w14:paraId="337CC6E6"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CD5B0DA" w14:textId="77777777" w:rsidR="00C60F01" w:rsidRPr="008D7D65" w:rsidRDefault="00181C9E">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0CEE77F6" w14:textId="42F903AF" w:rsidR="00C60F01" w:rsidRPr="008D7D65" w:rsidRDefault="00756D12">
            <w:pPr>
              <w:pStyle w:val="NoSpacing"/>
              <w:widowControl w:val="0"/>
            </w:pPr>
            <w:r w:rsidRPr="00756D12">
              <w:t>410414188</w:t>
            </w:r>
          </w:p>
        </w:tc>
      </w:tr>
      <w:tr w:rsidR="00C60F01" w:rsidRPr="008D7D65" w14:paraId="20394970"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4E737AD" w14:textId="77777777" w:rsidR="00C60F01" w:rsidRPr="008D7D65" w:rsidRDefault="00181C9E">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54FC4AF" w14:textId="77777777" w:rsidR="00C60F01" w:rsidRPr="008D7D65" w:rsidRDefault="00181C9E">
            <w:pPr>
              <w:pStyle w:val="NoSpacing"/>
              <w:widowControl w:val="0"/>
            </w:pPr>
            <w:r w:rsidRPr="008D7D65">
              <w:t>IV</w:t>
            </w:r>
          </w:p>
        </w:tc>
      </w:tr>
      <w:tr w:rsidR="00C60F01" w:rsidRPr="008D7D65" w14:paraId="6480E625"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C31BB0" w14:textId="77777777" w:rsidR="00C60F01" w:rsidRPr="008D7D65" w:rsidRDefault="00181C9E">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680A0C25" w14:textId="5ED56A99" w:rsidR="00C60F01" w:rsidRPr="008D7D65" w:rsidRDefault="00631B42">
            <w:pPr>
              <w:pStyle w:val="NoSpacing"/>
              <w:widowControl w:val="0"/>
            </w:pPr>
            <w:r w:rsidRPr="008D7D65">
              <w:t>5</w:t>
            </w:r>
          </w:p>
        </w:tc>
      </w:tr>
      <w:tr w:rsidR="00C60F01" w:rsidRPr="008D7D65" w14:paraId="68B365C4"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009F933" w14:textId="77777777" w:rsidR="00C60F01" w:rsidRPr="008D7D65" w:rsidRDefault="00181C9E">
            <w:pPr>
              <w:pStyle w:val="NoSpacing"/>
              <w:widowControl w:val="0"/>
            </w:pPr>
            <w:r w:rsidRPr="008D7D65">
              <w:lastRenderedPageBreak/>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15E45A6C" w14:textId="77777777" w:rsidR="00E55CE0" w:rsidRPr="008D7D65" w:rsidRDefault="00E55CE0" w:rsidP="00E55CE0">
            <w:pPr>
              <w:widowControl w:val="0"/>
              <w:rPr>
                <w:i/>
              </w:rPr>
            </w:pPr>
            <w:r w:rsidRPr="008D7D65">
              <w:rPr>
                <w:i/>
              </w:rPr>
              <w:t>Baigtas šis modulis:</w:t>
            </w:r>
          </w:p>
          <w:p w14:paraId="59A9F89C" w14:textId="746DA50B" w:rsidR="00E55CE0" w:rsidRPr="008D7D65" w:rsidRDefault="00E55CE0" w:rsidP="00E55CE0">
            <w:pPr>
              <w:pStyle w:val="NoSpacing"/>
              <w:widowControl w:val="0"/>
            </w:pPr>
            <w:r w:rsidRPr="008D7D65">
              <w:rPr>
                <w:i/>
              </w:rPr>
              <w:t>Bendrieji darbo aviacijos pramonėje ypatumai</w:t>
            </w:r>
          </w:p>
        </w:tc>
      </w:tr>
      <w:tr w:rsidR="00C60F01" w:rsidRPr="008D7D65" w14:paraId="4245967B"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4553FC06" w14:textId="77777777" w:rsidR="00C60F01" w:rsidRPr="008D7D65" w:rsidRDefault="00181C9E">
            <w:pPr>
              <w:pStyle w:val="NoSpacing"/>
              <w:widowControl w:val="0"/>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1F85AA1" w14:textId="77777777" w:rsidR="00C60F01" w:rsidRPr="008D7D65" w:rsidRDefault="00181C9E">
            <w:pPr>
              <w:pStyle w:val="NoSpacing"/>
              <w:widowControl w:val="0"/>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6FB9B444" w14:textId="77777777" w:rsidR="00C60F01" w:rsidRPr="008D7D65" w:rsidRDefault="00181C9E">
            <w:pPr>
              <w:pStyle w:val="NoSpacing"/>
              <w:widowControl w:val="0"/>
            </w:pPr>
            <w:r w:rsidRPr="008D7D65">
              <w:rPr>
                <w:bCs/>
                <w:iCs/>
              </w:rPr>
              <w:t>Rekomenduojamas turinys mokymosi rezultatams pasiekti</w:t>
            </w:r>
          </w:p>
        </w:tc>
      </w:tr>
      <w:tr w:rsidR="00C60F01" w:rsidRPr="008D7D65" w14:paraId="1F6F9935" w14:textId="77777777" w:rsidTr="00961C5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02AAB73E" w14:textId="10DD1023" w:rsidR="008500F5" w:rsidRPr="008D7D65" w:rsidRDefault="00181C9E" w:rsidP="00144553">
            <w:pPr>
              <w:pStyle w:val="NoSpacing"/>
              <w:widowControl w:val="0"/>
            </w:pPr>
            <w:r w:rsidRPr="008D7D65">
              <w:t>1. Valdyti antžeminio aptarnavimo įrangą (GSE)</w:t>
            </w:r>
            <w:r w:rsidR="00AF510D" w:rsidRPr="008D7D65">
              <w:t>.</w:t>
            </w:r>
          </w:p>
        </w:tc>
        <w:tc>
          <w:tcPr>
            <w:tcW w:w="3544" w:type="dxa"/>
            <w:tcBorders>
              <w:top w:val="single" w:sz="4" w:space="0" w:color="000000"/>
              <w:left w:val="single" w:sz="4" w:space="0" w:color="000000"/>
              <w:bottom w:val="single" w:sz="4" w:space="0" w:color="000000"/>
              <w:right w:val="single" w:sz="4" w:space="0" w:color="000000"/>
            </w:tcBorders>
          </w:tcPr>
          <w:p w14:paraId="6A446EBB" w14:textId="2BCC92B4" w:rsidR="007D2346" w:rsidRPr="008D7D65" w:rsidRDefault="00181C9E" w:rsidP="00144553">
            <w:pPr>
              <w:widowControl w:val="0"/>
            </w:pPr>
            <w:r w:rsidRPr="008D7D65">
              <w:t>1.1</w:t>
            </w:r>
            <w:r w:rsidR="008D1DB5" w:rsidRPr="008D7D65">
              <w:t>.</w:t>
            </w:r>
            <w:r w:rsidR="00F47FD8" w:rsidRPr="008D7D65">
              <w:t xml:space="preserve"> </w:t>
            </w:r>
            <w:r w:rsidR="00291E6B" w:rsidRPr="008D7D65">
              <w:t>Apibūdinti orlaivio antžeminio aptarnavimo įrangą bei saugaus darbo reikalavimus</w:t>
            </w:r>
            <w:r w:rsidR="00144553" w:rsidRPr="008D7D65">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0ABBF48" w14:textId="77777777" w:rsidR="000209FB" w:rsidRPr="008D7D65" w:rsidRDefault="000209FB" w:rsidP="000209FB">
            <w:pPr>
              <w:widowControl w:val="0"/>
              <w:rPr>
                <w:b/>
                <w:bCs/>
                <w:i/>
                <w:iCs/>
              </w:rPr>
            </w:pPr>
            <w:r w:rsidRPr="008D7D65">
              <w:rPr>
                <w:b/>
              </w:rPr>
              <w:t>Tema.</w:t>
            </w:r>
            <w:r w:rsidRPr="008D7D65">
              <w:t xml:space="preserve"> </w:t>
            </w:r>
            <w:r w:rsidRPr="008D7D65">
              <w:rPr>
                <w:b/>
                <w:bCs/>
                <w:i/>
                <w:iCs/>
              </w:rPr>
              <w:t xml:space="preserve">Orlaivio antžeminio aptarnavimo įranga </w:t>
            </w:r>
          </w:p>
          <w:p w14:paraId="5CBA4C35" w14:textId="77777777" w:rsidR="000209FB" w:rsidRPr="008D7D65" w:rsidRDefault="000209FB" w:rsidP="000209FB">
            <w:pPr>
              <w:widowControl w:val="0"/>
              <w:numPr>
                <w:ilvl w:val="0"/>
                <w:numId w:val="41"/>
              </w:numPr>
              <w:ind w:firstLine="0"/>
            </w:pPr>
            <w:r w:rsidRPr="008D7D65">
              <w:t xml:space="preserve">Juostinis bagažo pakrovimo transporteris </w:t>
            </w:r>
          </w:p>
          <w:p w14:paraId="720A74E1" w14:textId="77777777" w:rsidR="000209FB" w:rsidRPr="008D7D65" w:rsidRDefault="000209FB" w:rsidP="000209FB">
            <w:pPr>
              <w:widowControl w:val="0"/>
              <w:numPr>
                <w:ilvl w:val="0"/>
                <w:numId w:val="41"/>
              </w:numPr>
              <w:ind w:firstLine="0"/>
            </w:pPr>
            <w:r w:rsidRPr="008D7D65">
              <w:t>Mobilus bagažo pakrovimo transporteris</w:t>
            </w:r>
          </w:p>
          <w:p w14:paraId="1632BD99" w14:textId="77777777" w:rsidR="000209FB" w:rsidRPr="008D7D65" w:rsidRDefault="000209FB" w:rsidP="000209FB">
            <w:pPr>
              <w:widowControl w:val="0"/>
              <w:numPr>
                <w:ilvl w:val="0"/>
                <w:numId w:val="41"/>
              </w:numPr>
              <w:ind w:firstLine="0"/>
            </w:pPr>
            <w:r w:rsidRPr="008D7D65">
              <w:t>Keleivių laiptai</w:t>
            </w:r>
          </w:p>
          <w:p w14:paraId="33A052C0" w14:textId="77777777" w:rsidR="000209FB" w:rsidRPr="008D7D65" w:rsidRDefault="000209FB" w:rsidP="000209FB">
            <w:pPr>
              <w:widowControl w:val="0"/>
              <w:numPr>
                <w:ilvl w:val="0"/>
                <w:numId w:val="41"/>
              </w:numPr>
              <w:ind w:firstLine="0"/>
            </w:pPr>
            <w:r w:rsidRPr="008D7D65">
              <w:t>Krovinių keltuvai</w:t>
            </w:r>
          </w:p>
          <w:p w14:paraId="2893641F" w14:textId="77777777" w:rsidR="000209FB" w:rsidRPr="008D7D65" w:rsidRDefault="000209FB" w:rsidP="000209FB">
            <w:pPr>
              <w:widowControl w:val="0"/>
              <w:numPr>
                <w:ilvl w:val="0"/>
                <w:numId w:val="41"/>
              </w:numPr>
              <w:ind w:firstLine="0"/>
            </w:pPr>
            <w:r w:rsidRPr="008D7D65">
              <w:t>Šildytuvai</w:t>
            </w:r>
          </w:p>
          <w:p w14:paraId="3974C0F8" w14:textId="77777777" w:rsidR="000209FB" w:rsidRPr="008D7D65" w:rsidRDefault="000209FB" w:rsidP="000209FB">
            <w:pPr>
              <w:widowControl w:val="0"/>
              <w:numPr>
                <w:ilvl w:val="0"/>
                <w:numId w:val="41"/>
              </w:numPr>
              <w:ind w:firstLine="0"/>
            </w:pPr>
            <w:r w:rsidRPr="008D7D65">
              <w:t>Įranga skirta orlaivių variklius paleisti suspausto oro pagalba</w:t>
            </w:r>
          </w:p>
          <w:p w14:paraId="4F1BBD6A" w14:textId="77777777" w:rsidR="000209FB" w:rsidRPr="008D7D65" w:rsidRDefault="000209FB" w:rsidP="000209FB">
            <w:pPr>
              <w:widowControl w:val="0"/>
              <w:numPr>
                <w:ilvl w:val="0"/>
                <w:numId w:val="41"/>
              </w:numPr>
              <w:ind w:firstLine="0"/>
            </w:pPr>
            <w:r w:rsidRPr="008D7D65">
              <w:t>Mobili antžeminės elektros tiekimo įranga</w:t>
            </w:r>
          </w:p>
          <w:p w14:paraId="763E64BF" w14:textId="77777777" w:rsidR="000209FB" w:rsidRPr="008D7D65" w:rsidRDefault="000209FB" w:rsidP="000209FB">
            <w:pPr>
              <w:widowControl w:val="0"/>
              <w:numPr>
                <w:ilvl w:val="0"/>
                <w:numId w:val="41"/>
              </w:numPr>
              <w:ind w:firstLine="0"/>
            </w:pPr>
            <w:r w:rsidRPr="008D7D65">
              <w:t>Vandens tiekimo įranga</w:t>
            </w:r>
          </w:p>
          <w:p w14:paraId="52ABDA0A" w14:textId="77777777" w:rsidR="000209FB" w:rsidRPr="008D7D65" w:rsidRDefault="000209FB" w:rsidP="000209FB">
            <w:pPr>
              <w:widowControl w:val="0"/>
              <w:numPr>
                <w:ilvl w:val="0"/>
                <w:numId w:val="41"/>
              </w:numPr>
              <w:ind w:firstLine="0"/>
            </w:pPr>
            <w:r w:rsidRPr="008D7D65">
              <w:t>Asenizacijos įranga</w:t>
            </w:r>
          </w:p>
          <w:p w14:paraId="25D885C7" w14:textId="77777777" w:rsidR="000209FB" w:rsidRPr="008D7D65" w:rsidRDefault="000209FB" w:rsidP="000209FB">
            <w:pPr>
              <w:widowControl w:val="0"/>
              <w:numPr>
                <w:ilvl w:val="0"/>
                <w:numId w:val="41"/>
              </w:numPr>
              <w:ind w:firstLine="0"/>
            </w:pPr>
            <w:r w:rsidRPr="008D7D65">
              <w:t>Bagažo transportavimo vežimėliai</w:t>
            </w:r>
          </w:p>
          <w:p w14:paraId="7E90FC74" w14:textId="77777777" w:rsidR="000209FB" w:rsidRPr="008D7D65" w:rsidRDefault="000209FB" w:rsidP="000209FB">
            <w:pPr>
              <w:widowControl w:val="0"/>
              <w:numPr>
                <w:ilvl w:val="0"/>
                <w:numId w:val="41"/>
              </w:numPr>
              <w:ind w:firstLine="0"/>
            </w:pPr>
            <w:r w:rsidRPr="008D7D65">
              <w:t>Neįgaliųjų įranga</w:t>
            </w:r>
          </w:p>
          <w:p w14:paraId="3891C891" w14:textId="2F1560B4" w:rsidR="000209FB" w:rsidRPr="008D7D65" w:rsidRDefault="000209FB" w:rsidP="000209FB">
            <w:pPr>
              <w:widowControl w:val="0"/>
              <w:rPr>
                <w:color w:val="FF0000"/>
              </w:rPr>
            </w:pPr>
            <w:r w:rsidRPr="008D7D65">
              <w:rPr>
                <w:b/>
              </w:rPr>
              <w:t>Tema.</w:t>
            </w:r>
            <w:r w:rsidRPr="008D7D65">
              <w:t xml:space="preserve"> </w:t>
            </w:r>
            <w:r w:rsidRPr="008D7D65">
              <w:rPr>
                <w:b/>
                <w:bCs/>
                <w:i/>
                <w:iCs/>
              </w:rPr>
              <w:t xml:space="preserve">Bendros saugos instrukcijos </w:t>
            </w:r>
            <w:r w:rsidRPr="007F7DEF">
              <w:rPr>
                <w:b/>
                <w:bCs/>
                <w:i/>
                <w:iCs/>
              </w:rPr>
              <w:t xml:space="preserve">valdant </w:t>
            </w:r>
            <w:r w:rsidR="00291E6B" w:rsidRPr="007F7DEF">
              <w:rPr>
                <w:b/>
                <w:bCs/>
                <w:i/>
                <w:iCs/>
              </w:rPr>
              <w:t xml:space="preserve">antžeminio aptarnavimo </w:t>
            </w:r>
            <w:r w:rsidRPr="007F7DEF">
              <w:rPr>
                <w:b/>
                <w:bCs/>
                <w:i/>
                <w:iCs/>
              </w:rPr>
              <w:t>įrangą</w:t>
            </w:r>
          </w:p>
          <w:p w14:paraId="4BC83360" w14:textId="77777777" w:rsidR="000209FB" w:rsidRPr="008D7D65" w:rsidRDefault="000209FB" w:rsidP="000209FB">
            <w:pPr>
              <w:widowControl w:val="0"/>
              <w:numPr>
                <w:ilvl w:val="0"/>
                <w:numId w:val="43"/>
              </w:numPr>
              <w:ind w:firstLine="0"/>
            </w:pPr>
            <w:r w:rsidRPr="008D7D65">
              <w:rPr>
                <w:rFonts w:eastAsia="Calibri"/>
              </w:rPr>
              <w:t>Įrangos valdymas orlaivio saugos zonoje</w:t>
            </w:r>
          </w:p>
          <w:p w14:paraId="5A67B567" w14:textId="4B8E2530" w:rsidR="000209FB" w:rsidRPr="008D7D65" w:rsidRDefault="000209FB" w:rsidP="000209FB">
            <w:pPr>
              <w:widowControl w:val="0"/>
              <w:numPr>
                <w:ilvl w:val="0"/>
                <w:numId w:val="43"/>
              </w:numPr>
              <w:ind w:firstLine="0"/>
            </w:pPr>
            <w:r w:rsidRPr="008D7D65">
              <w:rPr>
                <w:rFonts w:eastAsia="Calibri"/>
              </w:rPr>
              <w:t xml:space="preserve">Pagrindinės saugaus </w:t>
            </w:r>
            <w:r w:rsidRPr="007F7DEF">
              <w:rPr>
                <w:rFonts w:eastAsia="Calibri"/>
              </w:rPr>
              <w:t>privažiavimo</w:t>
            </w:r>
            <w:r w:rsidR="007F7DEF" w:rsidRPr="007F7DEF">
              <w:rPr>
                <w:rFonts w:eastAsia="Calibri"/>
              </w:rPr>
              <w:t xml:space="preserve"> prie orlaivio ir </w:t>
            </w:r>
            <w:r w:rsidRPr="007F7DEF">
              <w:rPr>
                <w:rFonts w:eastAsia="Calibri"/>
              </w:rPr>
              <w:t xml:space="preserve">nuvažiavimo </w:t>
            </w:r>
            <w:r w:rsidR="00442F56" w:rsidRPr="007F7DEF">
              <w:rPr>
                <w:rFonts w:eastAsia="Calibri"/>
              </w:rPr>
              <w:t>nuo</w:t>
            </w:r>
            <w:r w:rsidR="00291E6B" w:rsidRPr="007F7DEF">
              <w:rPr>
                <w:rFonts w:eastAsia="Calibri"/>
              </w:rPr>
              <w:t xml:space="preserve"> orlaivio </w:t>
            </w:r>
            <w:r w:rsidRPr="007F7DEF">
              <w:rPr>
                <w:rFonts w:eastAsia="Calibri"/>
              </w:rPr>
              <w:t>taisyklės</w:t>
            </w:r>
          </w:p>
          <w:p w14:paraId="57A70DDA" w14:textId="77777777" w:rsidR="000209FB" w:rsidRPr="008D7D65" w:rsidRDefault="000209FB" w:rsidP="000209FB">
            <w:pPr>
              <w:widowControl w:val="0"/>
              <w:numPr>
                <w:ilvl w:val="0"/>
                <w:numId w:val="44"/>
              </w:numPr>
              <w:ind w:firstLine="0"/>
              <w:rPr>
                <w:rFonts w:eastAsia="Calibri"/>
                <w:bCs/>
                <w:i/>
              </w:rPr>
            </w:pPr>
            <w:r w:rsidRPr="008D7D65">
              <w:rPr>
                <w:rFonts w:eastAsia="Calibri"/>
              </w:rPr>
              <w:t xml:space="preserve">Specialios vietos parinkimas, skirtos laikinam ar nuolatiniam įrangos laikymui </w:t>
            </w:r>
          </w:p>
          <w:p w14:paraId="09CD2E23" w14:textId="164A1473" w:rsidR="000209FB" w:rsidRPr="008D7D65" w:rsidRDefault="000209FB" w:rsidP="000209FB">
            <w:pPr>
              <w:widowControl w:val="0"/>
              <w:numPr>
                <w:ilvl w:val="0"/>
                <w:numId w:val="44"/>
              </w:numPr>
              <w:ind w:firstLine="0"/>
              <w:rPr>
                <w:rFonts w:eastAsia="Calibri"/>
                <w:bCs/>
                <w:i/>
              </w:rPr>
            </w:pPr>
            <w:r w:rsidRPr="008D7D65">
              <w:rPr>
                <w:rFonts w:eastAsia="Calibri"/>
                <w:bCs/>
                <w:iCs/>
              </w:rPr>
              <w:t>Įrangos ženklinimo, parkavimo taisyklės</w:t>
            </w:r>
          </w:p>
        </w:tc>
      </w:tr>
      <w:tr w:rsidR="00C60F01" w:rsidRPr="008D7D65" w14:paraId="448F2DFB" w14:textId="77777777" w:rsidTr="00961C5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7554B57"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E380E37" w14:textId="3C8E7069" w:rsidR="00C60F01" w:rsidRPr="008D7D65" w:rsidRDefault="00181C9E">
            <w:pPr>
              <w:widowControl w:val="0"/>
            </w:pPr>
            <w:r w:rsidRPr="008D7D65">
              <w:t>1.</w:t>
            </w:r>
            <w:r w:rsidR="00961C58" w:rsidRPr="008D7D65">
              <w:t>2</w:t>
            </w:r>
            <w:r w:rsidR="007B3955" w:rsidRPr="008D7D65">
              <w:t>.</w:t>
            </w:r>
            <w:r w:rsidR="00961C58" w:rsidRPr="008D7D65">
              <w:t xml:space="preserve"> </w:t>
            </w:r>
            <w:r w:rsidR="00631B42" w:rsidRPr="008D7D65">
              <w:t xml:space="preserve">Paruošti </w:t>
            </w:r>
            <w:r w:rsidR="007B3955" w:rsidRPr="008D7D65">
              <w:t xml:space="preserve">orlaivio </w:t>
            </w:r>
            <w:r w:rsidR="00631B42" w:rsidRPr="008D7D65">
              <w:t>antžeminio aptarnavimo įrangą darbui laikantis gamintojo naudojimo instrukcijų</w:t>
            </w:r>
            <w:r w:rsidR="00F20FB8" w:rsidRPr="008D7D65">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C394EB2" w14:textId="77777777" w:rsidR="00016084" w:rsidRPr="008D7D65" w:rsidRDefault="00016084" w:rsidP="00016084">
            <w:pPr>
              <w:widowControl w:val="0"/>
              <w:rPr>
                <w:b/>
              </w:rPr>
            </w:pPr>
            <w:r w:rsidRPr="008D7D65">
              <w:rPr>
                <w:b/>
              </w:rPr>
              <w:t xml:space="preserve">Tema. </w:t>
            </w:r>
            <w:r w:rsidRPr="008D7D65">
              <w:rPr>
                <w:b/>
                <w:i/>
                <w:iCs/>
              </w:rPr>
              <w:t>Orlaivio antžeminio aptarnavimo įrangos saugus valdymas</w:t>
            </w:r>
          </w:p>
          <w:p w14:paraId="3D8D0244" w14:textId="77777777" w:rsidR="00016084" w:rsidRPr="008D7D65" w:rsidRDefault="00016084" w:rsidP="00016084">
            <w:pPr>
              <w:widowControl w:val="0"/>
              <w:numPr>
                <w:ilvl w:val="0"/>
                <w:numId w:val="43"/>
              </w:numPr>
              <w:ind w:firstLine="0"/>
            </w:pPr>
            <w:r w:rsidRPr="008D7D65">
              <w:rPr>
                <w:rFonts w:eastAsia="Calibri"/>
              </w:rPr>
              <w:t>Saugos darbe su antžemine įranga reglamentavimas</w:t>
            </w:r>
          </w:p>
          <w:p w14:paraId="659CD16E" w14:textId="77777777" w:rsidR="00016084" w:rsidRPr="008D7D65" w:rsidRDefault="00016084" w:rsidP="00016084">
            <w:pPr>
              <w:widowControl w:val="0"/>
              <w:numPr>
                <w:ilvl w:val="0"/>
                <w:numId w:val="43"/>
              </w:numPr>
              <w:ind w:firstLine="0"/>
            </w:pPr>
            <w:r w:rsidRPr="008D7D65">
              <w:t>Naudojamos įrangos saugos instrukcijos</w:t>
            </w:r>
          </w:p>
          <w:p w14:paraId="08689A27" w14:textId="0C4C38E6" w:rsidR="006737F1" w:rsidRPr="008D7D65" w:rsidRDefault="00B36EC5" w:rsidP="00B36EC5">
            <w:pPr>
              <w:widowControl w:val="0"/>
              <w:rPr>
                <w:rFonts w:eastAsia="Calibri"/>
                <w:b/>
                <w:bCs/>
              </w:rPr>
            </w:pPr>
            <w:r w:rsidRPr="008D7D65">
              <w:rPr>
                <w:rFonts w:eastAsia="Calibri"/>
                <w:b/>
                <w:bCs/>
              </w:rPr>
              <w:t xml:space="preserve">Tema. </w:t>
            </w:r>
            <w:r w:rsidR="006737F1" w:rsidRPr="008D7D65">
              <w:rPr>
                <w:b/>
                <w:bCs/>
                <w:i/>
                <w:iCs/>
              </w:rPr>
              <w:t>Orlaivio antžeminio aptarnavimo į</w:t>
            </w:r>
            <w:r w:rsidR="006737F1" w:rsidRPr="008D7D65">
              <w:rPr>
                <w:rFonts w:eastAsia="Calibri"/>
                <w:b/>
                <w:bCs/>
                <w:i/>
                <w:iCs/>
              </w:rPr>
              <w:t xml:space="preserve">rangos </w:t>
            </w:r>
            <w:r w:rsidR="006737F1" w:rsidRPr="008D7D65">
              <w:rPr>
                <w:rFonts w:eastAsia="Calibri"/>
                <w:b/>
                <w:bCs/>
                <w:i/>
              </w:rPr>
              <w:t>tinkamumo eksploatuoti tikrinimas</w:t>
            </w:r>
          </w:p>
          <w:p w14:paraId="767DBF7D" w14:textId="77777777" w:rsidR="00B21972" w:rsidRPr="008D7D65" w:rsidRDefault="00B21972" w:rsidP="00B21972">
            <w:pPr>
              <w:widowControl w:val="0"/>
              <w:numPr>
                <w:ilvl w:val="0"/>
                <w:numId w:val="42"/>
              </w:numPr>
              <w:ind w:firstLine="0"/>
            </w:pPr>
            <w:r w:rsidRPr="008D7D65">
              <w:rPr>
                <w:rFonts w:eastAsia="Calibri"/>
              </w:rPr>
              <w:t>Įrangos vizualinė apžiūra</w:t>
            </w:r>
          </w:p>
          <w:p w14:paraId="11A97F9D" w14:textId="51281DA3" w:rsidR="006737F1" w:rsidRPr="008D7D65" w:rsidRDefault="00B21972" w:rsidP="00B21972">
            <w:pPr>
              <w:widowControl w:val="0"/>
              <w:numPr>
                <w:ilvl w:val="0"/>
                <w:numId w:val="42"/>
              </w:numPr>
              <w:ind w:firstLine="0"/>
              <w:rPr>
                <w:rFonts w:eastAsia="Calibri"/>
                <w:b/>
                <w:bCs/>
              </w:rPr>
            </w:pPr>
            <w:r w:rsidRPr="008D7D65">
              <w:t xml:space="preserve">Įrangos </w:t>
            </w:r>
            <w:r w:rsidRPr="008D7D65">
              <w:rPr>
                <w:rFonts w:eastAsia="Calibri"/>
              </w:rPr>
              <w:t>veikimo</w:t>
            </w:r>
            <w:r w:rsidRPr="008D7D65">
              <w:t xml:space="preserve"> patikrinimas pagal taisykles</w:t>
            </w:r>
          </w:p>
          <w:p w14:paraId="5390FA6D" w14:textId="13604BD6" w:rsidR="00B36EC5" w:rsidRPr="008D7D65" w:rsidRDefault="006737F1" w:rsidP="00B36EC5">
            <w:pPr>
              <w:widowControl w:val="0"/>
              <w:rPr>
                <w:rFonts w:eastAsia="Calibri"/>
                <w:b/>
                <w:bCs/>
              </w:rPr>
            </w:pPr>
            <w:r w:rsidRPr="008D7D65">
              <w:rPr>
                <w:rFonts w:eastAsia="Calibri"/>
                <w:b/>
                <w:bCs/>
              </w:rPr>
              <w:t xml:space="preserve">Tema. </w:t>
            </w:r>
            <w:r w:rsidR="00C14978" w:rsidRPr="008D7D65">
              <w:rPr>
                <w:b/>
                <w:bCs/>
                <w:i/>
                <w:iCs/>
              </w:rPr>
              <w:t>Orlaivio antžeminio aptarnavimo į</w:t>
            </w:r>
            <w:r w:rsidR="00B36EC5" w:rsidRPr="008D7D65">
              <w:rPr>
                <w:rFonts w:eastAsia="Calibri"/>
                <w:b/>
                <w:bCs/>
                <w:i/>
                <w:iCs/>
              </w:rPr>
              <w:t xml:space="preserve">rangos </w:t>
            </w:r>
            <w:r w:rsidRPr="008D7D65">
              <w:rPr>
                <w:rFonts w:eastAsia="Calibri"/>
                <w:b/>
                <w:bCs/>
                <w:i/>
                <w:iCs/>
              </w:rPr>
              <w:t>paruošimas darbui</w:t>
            </w:r>
            <w:r w:rsidR="00B36EC5" w:rsidRPr="008D7D65">
              <w:rPr>
                <w:rFonts w:eastAsia="Calibri"/>
                <w:b/>
                <w:bCs/>
                <w:i/>
                <w:iCs/>
              </w:rPr>
              <w:t xml:space="preserve"> </w:t>
            </w:r>
          </w:p>
          <w:p w14:paraId="2E78887E" w14:textId="77777777" w:rsidR="00B21972" w:rsidRPr="008D7D65" w:rsidRDefault="00B21972" w:rsidP="00B21972">
            <w:pPr>
              <w:widowControl w:val="0"/>
              <w:numPr>
                <w:ilvl w:val="0"/>
                <w:numId w:val="42"/>
              </w:numPr>
              <w:ind w:firstLine="0"/>
            </w:pPr>
            <w:r w:rsidRPr="008D7D65">
              <w:rPr>
                <w:rFonts w:eastAsia="Calibri"/>
              </w:rPr>
              <w:t>Darbuotojo veiksmai prieš darbo pradžią</w:t>
            </w:r>
          </w:p>
          <w:p w14:paraId="17872098" w14:textId="77777777" w:rsidR="00B36EC5" w:rsidRPr="008D7D65" w:rsidRDefault="00B36EC5" w:rsidP="00790DC9">
            <w:pPr>
              <w:widowControl w:val="0"/>
              <w:numPr>
                <w:ilvl w:val="0"/>
                <w:numId w:val="42"/>
              </w:numPr>
              <w:ind w:firstLine="0"/>
            </w:pPr>
            <w:r w:rsidRPr="008D7D65">
              <w:rPr>
                <w:rFonts w:eastAsia="Calibri"/>
              </w:rPr>
              <w:t>Įrangos techninės priežiūros instrukcijos</w:t>
            </w:r>
          </w:p>
          <w:p w14:paraId="021040B6" w14:textId="6A246E74" w:rsidR="00B36EC5" w:rsidRPr="008D7D65" w:rsidRDefault="00B36EC5" w:rsidP="006A08DF">
            <w:pPr>
              <w:widowControl w:val="0"/>
              <w:numPr>
                <w:ilvl w:val="0"/>
                <w:numId w:val="42"/>
              </w:numPr>
              <w:ind w:firstLine="0"/>
            </w:pPr>
            <w:r w:rsidRPr="008D7D65">
              <w:rPr>
                <w:rFonts w:eastAsia="Calibri"/>
              </w:rPr>
              <w:t>Įrangos techninės priežiūros planavimas pagal gamintojo technines specifikacijas</w:t>
            </w:r>
          </w:p>
        </w:tc>
      </w:tr>
      <w:tr w:rsidR="00C60F01" w:rsidRPr="008D7D65" w14:paraId="77FA2817" w14:textId="77777777" w:rsidTr="00961C5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3E3C1F0"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1393F72C" w14:textId="7AC4928E" w:rsidR="00430FF5" w:rsidRPr="007F7DEF" w:rsidRDefault="00181C9E" w:rsidP="00144553">
            <w:pPr>
              <w:widowControl w:val="0"/>
            </w:pPr>
            <w:r w:rsidRPr="007F7DEF">
              <w:t>1.3</w:t>
            </w:r>
            <w:r w:rsidR="007B3955" w:rsidRPr="007F7DEF">
              <w:t>.</w:t>
            </w:r>
            <w:r w:rsidR="00961C58" w:rsidRPr="007F7DEF">
              <w:t xml:space="preserve"> </w:t>
            </w:r>
            <w:r w:rsidR="00B30476" w:rsidRPr="007F7DEF">
              <w:t xml:space="preserve">Atlikti tinkamus veiksmus nustačius </w:t>
            </w:r>
            <w:r w:rsidR="00B30476" w:rsidRPr="007F7DEF">
              <w:rPr>
                <w:bCs/>
                <w:iCs/>
              </w:rPr>
              <w:t xml:space="preserve">orlaivio ar įrangos pažeidimus įvykusius </w:t>
            </w:r>
            <w:r w:rsidR="00B30476" w:rsidRPr="007F7DEF">
              <w:t xml:space="preserve">valdant </w:t>
            </w:r>
            <w:r w:rsidR="00B30476" w:rsidRPr="007F7DEF">
              <w:rPr>
                <w:bCs/>
                <w:iCs/>
              </w:rPr>
              <w:lastRenderedPageBreak/>
              <w:t xml:space="preserve">orlaivio </w:t>
            </w:r>
            <w:r w:rsidR="00B30476" w:rsidRPr="007F7DEF">
              <w:t>antžeminio aptarnavimo įrangą</w:t>
            </w:r>
            <w:r w:rsidR="00115229" w:rsidRPr="007F7DEF">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30F5C7E" w14:textId="1765F293" w:rsidR="00524D2F" w:rsidRPr="008D7D65" w:rsidRDefault="00181C9E">
            <w:pPr>
              <w:widowControl w:val="0"/>
              <w:rPr>
                <w:b/>
                <w:i/>
              </w:rPr>
            </w:pPr>
            <w:r w:rsidRPr="008D7D65">
              <w:rPr>
                <w:b/>
              </w:rPr>
              <w:lastRenderedPageBreak/>
              <w:t>Tema.</w:t>
            </w:r>
            <w:r w:rsidRPr="008D7D65">
              <w:t xml:space="preserve"> </w:t>
            </w:r>
            <w:r w:rsidR="00C4651E" w:rsidRPr="008D7D65">
              <w:rPr>
                <w:b/>
                <w:i/>
              </w:rPr>
              <w:t xml:space="preserve">Incidentai naudojant </w:t>
            </w:r>
            <w:r w:rsidR="00B21972" w:rsidRPr="008D7D65">
              <w:rPr>
                <w:b/>
                <w:bCs/>
                <w:i/>
                <w:iCs/>
              </w:rPr>
              <w:t xml:space="preserve">orlaivio </w:t>
            </w:r>
            <w:r w:rsidR="00B21972" w:rsidRPr="008D7D65">
              <w:rPr>
                <w:b/>
                <w:i/>
              </w:rPr>
              <w:t xml:space="preserve">antžeminio aptarnavimo </w:t>
            </w:r>
            <w:r w:rsidR="00C4651E" w:rsidRPr="008D7D65">
              <w:rPr>
                <w:b/>
                <w:i/>
              </w:rPr>
              <w:t>įrangą</w:t>
            </w:r>
            <w:r w:rsidR="00C4651E" w:rsidRPr="008D7D65">
              <w:rPr>
                <w:b/>
                <w:iCs/>
              </w:rPr>
              <w:t xml:space="preserve"> </w:t>
            </w:r>
          </w:p>
          <w:p w14:paraId="62B49DD4" w14:textId="0A0BEF7A" w:rsidR="00524D2F" w:rsidRPr="008D7D65" w:rsidRDefault="00524D2F">
            <w:pPr>
              <w:widowControl w:val="0"/>
              <w:numPr>
                <w:ilvl w:val="0"/>
                <w:numId w:val="3"/>
              </w:numPr>
              <w:ind w:firstLine="0"/>
            </w:pPr>
            <w:r w:rsidRPr="008D7D65">
              <w:rPr>
                <w:rFonts w:eastAsia="Calibri"/>
              </w:rPr>
              <w:t>Pažeidžiamos orlaivio ir įrangos dalys valdant antžeminę įrangą</w:t>
            </w:r>
          </w:p>
          <w:p w14:paraId="60299279" w14:textId="5017CA91" w:rsidR="00C60F01" w:rsidRPr="008D7D65" w:rsidRDefault="00524D2F">
            <w:pPr>
              <w:widowControl w:val="0"/>
              <w:numPr>
                <w:ilvl w:val="0"/>
                <w:numId w:val="3"/>
              </w:numPr>
              <w:ind w:firstLine="0"/>
            </w:pPr>
            <w:r w:rsidRPr="008D7D65">
              <w:rPr>
                <w:rFonts w:eastAsia="Calibri"/>
              </w:rPr>
              <w:t>Žalos</w:t>
            </w:r>
            <w:r w:rsidR="00B21972" w:rsidRPr="008D7D65">
              <w:t xml:space="preserve"> </w:t>
            </w:r>
            <w:r w:rsidR="00B21972" w:rsidRPr="008D7D65">
              <w:rPr>
                <w:rFonts w:eastAsia="Calibri"/>
              </w:rPr>
              <w:t>įrangai ir orlaiviui</w:t>
            </w:r>
            <w:r w:rsidRPr="008D7D65">
              <w:rPr>
                <w:rFonts w:eastAsia="Calibri"/>
              </w:rPr>
              <w:t xml:space="preserve"> įvertinimas</w:t>
            </w:r>
          </w:p>
          <w:p w14:paraId="64895305" w14:textId="59BA30A8" w:rsidR="00796FB1" w:rsidRPr="008D7D65" w:rsidRDefault="00002A19" w:rsidP="00796FB1">
            <w:pPr>
              <w:widowControl w:val="0"/>
              <w:rPr>
                <w:rFonts w:eastAsia="Calibri"/>
                <w:b/>
                <w:bCs/>
              </w:rPr>
            </w:pPr>
            <w:r w:rsidRPr="008D7D65">
              <w:rPr>
                <w:rFonts w:eastAsia="Calibri"/>
                <w:b/>
                <w:bCs/>
              </w:rPr>
              <w:lastRenderedPageBreak/>
              <w:t xml:space="preserve">Tema. </w:t>
            </w:r>
            <w:r w:rsidR="00796FB1" w:rsidRPr="008D7D65">
              <w:rPr>
                <w:rFonts w:eastAsia="Calibri"/>
                <w:b/>
                <w:bCs/>
                <w:i/>
                <w:iCs/>
              </w:rPr>
              <w:t xml:space="preserve">Operacijos identifikavus įrangos </w:t>
            </w:r>
            <w:r w:rsidR="00EE466B" w:rsidRPr="008D7D65">
              <w:rPr>
                <w:rFonts w:eastAsia="Calibri"/>
                <w:b/>
                <w:bCs/>
                <w:i/>
                <w:iCs/>
              </w:rPr>
              <w:t>gedimus</w:t>
            </w:r>
          </w:p>
          <w:p w14:paraId="6CB58C94" w14:textId="52521A85" w:rsidR="00796FB1" w:rsidRPr="008D7D65" w:rsidRDefault="00796FB1" w:rsidP="00796FB1">
            <w:pPr>
              <w:widowControl w:val="0"/>
              <w:numPr>
                <w:ilvl w:val="0"/>
                <w:numId w:val="3"/>
              </w:numPr>
              <w:ind w:firstLine="0"/>
              <w:rPr>
                <w:rFonts w:eastAsia="Calibri"/>
              </w:rPr>
            </w:pPr>
            <w:r w:rsidRPr="008D7D65">
              <w:rPr>
                <w:rFonts w:eastAsia="Calibri"/>
              </w:rPr>
              <w:t>Veiksmai nustačius įrangos gedimą</w:t>
            </w:r>
          </w:p>
          <w:p w14:paraId="122FC4CD" w14:textId="2779E1C3" w:rsidR="00796FB1" w:rsidRPr="008D7D65" w:rsidRDefault="00796FB1" w:rsidP="00796FB1">
            <w:pPr>
              <w:widowControl w:val="0"/>
              <w:numPr>
                <w:ilvl w:val="0"/>
                <w:numId w:val="3"/>
              </w:numPr>
              <w:ind w:firstLine="0"/>
              <w:rPr>
                <w:rFonts w:eastAsia="Calibri"/>
              </w:rPr>
            </w:pPr>
            <w:r w:rsidRPr="008D7D65">
              <w:rPr>
                <w:rFonts w:eastAsia="Calibri"/>
              </w:rPr>
              <w:t xml:space="preserve">Pranešimai apie įrangos pažeidimą </w:t>
            </w:r>
          </w:p>
          <w:p w14:paraId="449DE229" w14:textId="5CF41F06" w:rsidR="00002A19" w:rsidRPr="008D7D65" w:rsidRDefault="00796FB1" w:rsidP="00002A19">
            <w:pPr>
              <w:widowControl w:val="0"/>
              <w:numPr>
                <w:ilvl w:val="0"/>
                <w:numId w:val="3"/>
              </w:numPr>
              <w:ind w:firstLine="0"/>
              <w:rPr>
                <w:rFonts w:eastAsia="Calibri"/>
              </w:rPr>
            </w:pPr>
            <w:r w:rsidRPr="008D7D65">
              <w:rPr>
                <w:rFonts w:eastAsia="Calibri"/>
              </w:rPr>
              <w:t>Dokumentacijos rengimas nustačius įrangos gedimus</w:t>
            </w:r>
          </w:p>
        </w:tc>
      </w:tr>
      <w:tr w:rsidR="00C60F01" w:rsidRPr="008D7D65" w14:paraId="07E222B0" w14:textId="77777777" w:rsidTr="0086645E">
        <w:trPr>
          <w:trHeight w:val="1173"/>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3D1272DB" w14:textId="7C94309E" w:rsidR="008500F5" w:rsidRPr="008D7D65" w:rsidRDefault="00181C9E" w:rsidP="007F7DEF">
            <w:pPr>
              <w:pStyle w:val="NoSpacing"/>
              <w:widowControl w:val="0"/>
              <w:rPr>
                <w:i/>
              </w:rPr>
            </w:pPr>
            <w:r w:rsidRPr="008D7D65">
              <w:lastRenderedPageBreak/>
              <w:t>2. Valdyti orlaivio stūmimo ir (ar) vilkimo įrangą bei teleskopinius tiltus</w:t>
            </w:r>
            <w:r w:rsidR="00AF510D" w:rsidRPr="008D7D65">
              <w:t>.</w:t>
            </w:r>
          </w:p>
        </w:tc>
        <w:tc>
          <w:tcPr>
            <w:tcW w:w="3544" w:type="dxa"/>
            <w:tcBorders>
              <w:top w:val="single" w:sz="4" w:space="0" w:color="000000"/>
              <w:left w:val="single" w:sz="4" w:space="0" w:color="000000"/>
              <w:bottom w:val="single" w:sz="4" w:space="0" w:color="000000"/>
              <w:right w:val="single" w:sz="4" w:space="0" w:color="000000"/>
            </w:tcBorders>
          </w:tcPr>
          <w:p w14:paraId="07CD1002" w14:textId="07A45756" w:rsidR="00C60F01" w:rsidRPr="008D7D65" w:rsidRDefault="00181C9E">
            <w:pPr>
              <w:widowControl w:val="0"/>
            </w:pPr>
            <w:r w:rsidRPr="008D7D65">
              <w:t>2.1</w:t>
            </w:r>
            <w:r w:rsidR="007B3955" w:rsidRPr="008D7D65">
              <w:t>.</w:t>
            </w:r>
            <w:r w:rsidR="0086645E" w:rsidRPr="008D7D65">
              <w:t xml:space="preserve"> </w:t>
            </w:r>
            <w:r w:rsidR="003B5CCB" w:rsidRPr="008D7D65">
              <w:t>Išmanyti</w:t>
            </w:r>
            <w:r w:rsidR="0086645E" w:rsidRPr="008D7D65">
              <w:t xml:space="preserve"> orlaivio transportavimo ir saugojimo procedūras</w:t>
            </w:r>
            <w:r w:rsidR="00FE32B2" w:rsidRPr="008D7D65">
              <w:t xml:space="preserve"> bei komunikacijos su orlaivio įgula ir vilkiko vairuotoju būdus.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60EBC509" w14:textId="668FA36A" w:rsidR="00C60F01" w:rsidRPr="008D7D65" w:rsidRDefault="00181C9E">
            <w:pPr>
              <w:widowControl w:val="0"/>
            </w:pPr>
            <w:r w:rsidRPr="008D7D65">
              <w:rPr>
                <w:b/>
              </w:rPr>
              <w:t>Tema.</w:t>
            </w:r>
            <w:r w:rsidRPr="008D7D65">
              <w:t xml:space="preserve"> </w:t>
            </w:r>
            <w:r w:rsidRPr="008D7D65">
              <w:rPr>
                <w:b/>
                <w:bCs/>
                <w:i/>
                <w:iCs/>
              </w:rPr>
              <w:t>Orlaivio stūmim</w:t>
            </w:r>
            <w:r w:rsidR="002C7EF6" w:rsidRPr="008D7D65">
              <w:rPr>
                <w:b/>
                <w:bCs/>
                <w:i/>
                <w:iCs/>
              </w:rPr>
              <w:t>as</w:t>
            </w:r>
            <w:r w:rsidRPr="008D7D65">
              <w:rPr>
                <w:b/>
                <w:bCs/>
                <w:i/>
                <w:iCs/>
              </w:rPr>
              <w:t xml:space="preserve"> ir (ar) vilkim</w:t>
            </w:r>
            <w:r w:rsidR="002C7EF6" w:rsidRPr="008D7D65">
              <w:rPr>
                <w:b/>
                <w:bCs/>
                <w:i/>
                <w:iCs/>
              </w:rPr>
              <w:t>as</w:t>
            </w:r>
            <w:r w:rsidR="00E8548C" w:rsidRPr="008D7D65">
              <w:rPr>
                <w:b/>
                <w:bCs/>
                <w:i/>
                <w:iCs/>
              </w:rPr>
              <w:t xml:space="preserve"> </w:t>
            </w:r>
          </w:p>
          <w:p w14:paraId="4FF2DFD5" w14:textId="0BE81FEA" w:rsidR="00C60F01" w:rsidRPr="008D7D65" w:rsidRDefault="0086645E">
            <w:pPr>
              <w:widowControl w:val="0"/>
              <w:numPr>
                <w:ilvl w:val="0"/>
                <w:numId w:val="3"/>
              </w:numPr>
              <w:ind w:firstLine="0"/>
            </w:pPr>
            <w:r w:rsidRPr="008D7D65">
              <w:rPr>
                <w:rFonts w:eastAsia="Calibri"/>
              </w:rPr>
              <w:t xml:space="preserve">Orlaivio stūmimo ir (ar) vilkimo procedūrų tikslai </w:t>
            </w:r>
          </w:p>
          <w:p w14:paraId="3381C7FF" w14:textId="72CE76E9" w:rsidR="00C60F01" w:rsidRPr="00133DB2" w:rsidRDefault="00181C9E">
            <w:pPr>
              <w:widowControl w:val="0"/>
              <w:numPr>
                <w:ilvl w:val="0"/>
                <w:numId w:val="3"/>
              </w:numPr>
              <w:ind w:firstLine="0"/>
            </w:pPr>
            <w:r w:rsidRPr="008D7D65">
              <w:rPr>
                <w:rFonts w:eastAsia="Calibri"/>
              </w:rPr>
              <w:t xml:space="preserve">Bendra </w:t>
            </w:r>
            <w:r w:rsidRPr="00133DB2">
              <w:rPr>
                <w:rFonts w:eastAsia="Calibri"/>
              </w:rPr>
              <w:t xml:space="preserve">orlaivių stūmimo </w:t>
            </w:r>
            <w:r w:rsidR="0086645E" w:rsidRPr="00133DB2">
              <w:rPr>
                <w:rFonts w:eastAsia="Calibri"/>
              </w:rPr>
              <w:t>procedūra</w:t>
            </w:r>
          </w:p>
          <w:p w14:paraId="0CF8BA95" w14:textId="77777777" w:rsidR="00C60F01" w:rsidRPr="00133DB2" w:rsidRDefault="0086645E" w:rsidP="0086645E">
            <w:pPr>
              <w:widowControl w:val="0"/>
              <w:numPr>
                <w:ilvl w:val="0"/>
                <w:numId w:val="3"/>
              </w:numPr>
              <w:ind w:firstLine="0"/>
            </w:pPr>
            <w:r w:rsidRPr="00133DB2">
              <w:rPr>
                <w:rFonts w:eastAsia="Calibri"/>
              </w:rPr>
              <w:t>Bendra orlaivio vilkimo procedūra</w:t>
            </w:r>
          </w:p>
          <w:p w14:paraId="0F945901" w14:textId="7AD92976" w:rsidR="00F47268" w:rsidRPr="008D7D65" w:rsidRDefault="00F47268" w:rsidP="00F47268">
            <w:pPr>
              <w:widowControl w:val="0"/>
              <w:rPr>
                <w:rFonts w:eastAsia="Calibri"/>
                <w:b/>
                <w:bCs/>
              </w:rPr>
            </w:pPr>
            <w:r w:rsidRPr="00133DB2">
              <w:rPr>
                <w:rFonts w:eastAsia="Calibri"/>
                <w:b/>
                <w:bCs/>
              </w:rPr>
              <w:t xml:space="preserve">Tema. </w:t>
            </w:r>
            <w:r w:rsidRPr="00133DB2">
              <w:rPr>
                <w:rFonts w:eastAsia="Calibri"/>
                <w:b/>
                <w:bCs/>
                <w:i/>
                <w:iCs/>
              </w:rPr>
              <w:t>Orlaivio palyda</w:t>
            </w:r>
            <w:r w:rsidR="009E0F77" w:rsidRPr="00133DB2">
              <w:rPr>
                <w:rFonts w:eastAsia="Calibri"/>
                <w:b/>
                <w:bCs/>
                <w:i/>
                <w:iCs/>
              </w:rPr>
              <w:t>,</w:t>
            </w:r>
            <w:r w:rsidR="00B21972" w:rsidRPr="00133DB2">
              <w:t xml:space="preserve"> </w:t>
            </w:r>
            <w:r w:rsidR="009E0F77" w:rsidRPr="00133DB2">
              <w:rPr>
                <w:rFonts w:eastAsia="Calibri"/>
                <w:b/>
                <w:bCs/>
                <w:i/>
                <w:iCs/>
              </w:rPr>
              <w:t>saugojimas (laikymas)</w:t>
            </w:r>
          </w:p>
          <w:p w14:paraId="1DBE100C" w14:textId="2EBF8002" w:rsidR="00F47268" w:rsidRPr="008D7D65" w:rsidRDefault="00F47268" w:rsidP="00F47268">
            <w:pPr>
              <w:widowControl w:val="0"/>
              <w:numPr>
                <w:ilvl w:val="0"/>
                <w:numId w:val="3"/>
              </w:numPr>
              <w:ind w:firstLine="0"/>
            </w:pPr>
            <w:r w:rsidRPr="008D7D65">
              <w:rPr>
                <w:rFonts w:eastAsia="Calibri"/>
              </w:rPr>
              <w:t xml:space="preserve">Orlaivių </w:t>
            </w:r>
            <w:r w:rsidR="00692463" w:rsidRPr="008D7D65">
              <w:rPr>
                <w:rFonts w:eastAsia="Calibri"/>
              </w:rPr>
              <w:t>palydos organizavimas ir taisyklės</w:t>
            </w:r>
          </w:p>
          <w:p w14:paraId="1BD3482D" w14:textId="7F9DAD65" w:rsidR="00692463" w:rsidRPr="008D7D65" w:rsidRDefault="00692463" w:rsidP="00692463">
            <w:pPr>
              <w:widowControl w:val="0"/>
              <w:numPr>
                <w:ilvl w:val="0"/>
                <w:numId w:val="3"/>
              </w:numPr>
              <w:ind w:firstLine="0"/>
            </w:pPr>
            <w:r w:rsidRPr="008D7D65">
              <w:rPr>
                <w:rFonts w:eastAsia="Calibri"/>
              </w:rPr>
              <w:t>Orlaivių statymas į stovėjimo aikšteles</w:t>
            </w:r>
          </w:p>
          <w:p w14:paraId="78135C05" w14:textId="3F9CD7A7" w:rsidR="00F47268" w:rsidRPr="008D7D65" w:rsidRDefault="00F47268" w:rsidP="00F47268">
            <w:pPr>
              <w:widowControl w:val="0"/>
              <w:numPr>
                <w:ilvl w:val="0"/>
                <w:numId w:val="3"/>
              </w:numPr>
              <w:ind w:firstLine="0"/>
            </w:pPr>
            <w:r w:rsidRPr="008D7D65">
              <w:rPr>
                <w:rFonts w:eastAsia="Calibri"/>
              </w:rPr>
              <w:t>Saugos užtikrinimas aerodromo perone</w:t>
            </w:r>
          </w:p>
          <w:p w14:paraId="7A46C435" w14:textId="46D21DB5" w:rsidR="00F47268" w:rsidRPr="008D7D65" w:rsidRDefault="00F47268" w:rsidP="00F47268">
            <w:pPr>
              <w:widowControl w:val="0"/>
              <w:numPr>
                <w:ilvl w:val="0"/>
                <w:numId w:val="3"/>
              </w:numPr>
              <w:ind w:firstLine="0"/>
            </w:pPr>
            <w:r w:rsidRPr="008D7D65">
              <w:rPr>
                <w:rFonts w:eastAsia="Calibri"/>
              </w:rPr>
              <w:t>Avarinių situacijų procedūros</w:t>
            </w:r>
          </w:p>
        </w:tc>
      </w:tr>
      <w:tr w:rsidR="00C60F01" w:rsidRPr="008D7D65" w14:paraId="7F8075F7" w14:textId="77777777" w:rsidTr="00961C5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0959701D"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472EC886" w14:textId="35C0BA66" w:rsidR="00E8787C" w:rsidRPr="008D7D65" w:rsidRDefault="00181C9E" w:rsidP="00133DB2">
            <w:pPr>
              <w:widowControl w:val="0"/>
            </w:pPr>
            <w:r w:rsidRPr="008D7D65">
              <w:t>2.2</w:t>
            </w:r>
            <w:r w:rsidR="00422C4B" w:rsidRPr="008D7D65">
              <w:t>.</w:t>
            </w:r>
            <w:r w:rsidR="0041556F" w:rsidRPr="008D7D65">
              <w:t xml:space="preserve"> </w:t>
            </w:r>
            <w:r w:rsidR="003E4483" w:rsidRPr="008D7D65">
              <w:t xml:space="preserve">Valdyti orlaivio stūmimo ir (ar) vilkimo įrangą </w:t>
            </w:r>
            <w:r w:rsidR="003E4483" w:rsidRPr="008D7D65">
              <w:rPr>
                <w:rFonts w:eastAsia="Calibri"/>
              </w:rPr>
              <w:t>naudojant rankų signalus bei specialią įrangą.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B5D169E" w14:textId="23CCAB75" w:rsidR="00126E33" w:rsidRPr="00133DB2" w:rsidRDefault="0041556F" w:rsidP="0041556F">
            <w:pPr>
              <w:widowControl w:val="0"/>
              <w:rPr>
                <w:b/>
                <w:bCs/>
              </w:rPr>
            </w:pPr>
            <w:r w:rsidRPr="00133DB2">
              <w:rPr>
                <w:b/>
                <w:bCs/>
              </w:rPr>
              <w:t>Tema.</w:t>
            </w:r>
            <w:r w:rsidRPr="00133DB2">
              <w:t xml:space="preserve"> </w:t>
            </w:r>
            <w:r w:rsidRPr="00133DB2">
              <w:rPr>
                <w:b/>
                <w:bCs/>
                <w:i/>
                <w:iCs/>
              </w:rPr>
              <w:t>Antžeminio aptarnavimo darbuotojų ir įgulos komunikacijos būdai</w:t>
            </w:r>
          </w:p>
          <w:p w14:paraId="6EF6A047" w14:textId="77777777" w:rsidR="00133DB2" w:rsidRPr="00133DB2" w:rsidRDefault="0086645E" w:rsidP="001571E6">
            <w:pPr>
              <w:widowControl w:val="0"/>
              <w:numPr>
                <w:ilvl w:val="0"/>
                <w:numId w:val="3"/>
              </w:numPr>
              <w:ind w:firstLine="0"/>
            </w:pPr>
            <w:r w:rsidRPr="00133DB2">
              <w:rPr>
                <w:rFonts w:eastAsia="Calibri"/>
              </w:rPr>
              <w:t xml:space="preserve">Komunikacija tarp antžeminio aptarnavimo darbuotojų ir </w:t>
            </w:r>
            <w:r w:rsidR="00133DB2" w:rsidRPr="00133DB2">
              <w:rPr>
                <w:rFonts w:eastAsia="Calibri"/>
              </w:rPr>
              <w:t>įgulos naudojant rankų signalus</w:t>
            </w:r>
          </w:p>
          <w:p w14:paraId="46B9222D" w14:textId="053575D8" w:rsidR="0086645E" w:rsidRPr="00133DB2" w:rsidRDefault="007F514C" w:rsidP="001571E6">
            <w:pPr>
              <w:widowControl w:val="0"/>
              <w:numPr>
                <w:ilvl w:val="0"/>
                <w:numId w:val="3"/>
              </w:numPr>
              <w:ind w:firstLine="0"/>
            </w:pPr>
            <w:r w:rsidRPr="00133DB2">
              <w:rPr>
                <w:rFonts w:eastAsia="Calibri"/>
              </w:rPr>
              <w:t>Komunikacija tarp antžeminio aptarnavimo darbuotojų ir įgulos</w:t>
            </w:r>
            <w:r w:rsidR="00671C91" w:rsidRPr="00133DB2">
              <w:rPr>
                <w:rFonts w:eastAsia="Calibri"/>
              </w:rPr>
              <w:t xml:space="preserve"> naudojant</w:t>
            </w:r>
            <w:r w:rsidRPr="00133DB2">
              <w:rPr>
                <w:rFonts w:eastAsia="Calibri"/>
              </w:rPr>
              <w:t xml:space="preserve"> </w:t>
            </w:r>
            <w:r w:rsidR="0086645E" w:rsidRPr="00133DB2">
              <w:rPr>
                <w:rFonts w:eastAsia="Calibri"/>
              </w:rPr>
              <w:t>specialią įrangą – ausines (</w:t>
            </w:r>
            <w:r w:rsidR="00540A2C" w:rsidRPr="00133DB2">
              <w:rPr>
                <w:rFonts w:eastAsia="Calibri"/>
                <w:i/>
                <w:iCs/>
              </w:rPr>
              <w:t>a</w:t>
            </w:r>
            <w:r w:rsidR="005D2819" w:rsidRPr="00133DB2">
              <w:rPr>
                <w:rFonts w:eastAsia="Calibri"/>
                <w:i/>
                <w:iCs/>
              </w:rPr>
              <w:t>n</w:t>
            </w:r>
            <w:r w:rsidR="00540A2C" w:rsidRPr="00133DB2">
              <w:rPr>
                <w:rFonts w:eastAsia="Calibri"/>
                <w:i/>
                <w:iCs/>
              </w:rPr>
              <w:t xml:space="preserve">gl. </w:t>
            </w:r>
            <w:proofErr w:type="spellStart"/>
            <w:r w:rsidR="0086645E" w:rsidRPr="00133DB2">
              <w:rPr>
                <w:rFonts w:eastAsia="Calibri"/>
                <w:i/>
                <w:iCs/>
              </w:rPr>
              <w:t>headset</w:t>
            </w:r>
            <w:proofErr w:type="spellEnd"/>
            <w:r w:rsidR="0086645E" w:rsidRPr="00133DB2">
              <w:rPr>
                <w:rFonts w:eastAsia="Calibri"/>
                <w:i/>
                <w:iCs/>
              </w:rPr>
              <w:t>)</w:t>
            </w:r>
          </w:p>
          <w:p w14:paraId="7FBBE090" w14:textId="0D257906" w:rsidR="007F514C" w:rsidRPr="00133DB2" w:rsidRDefault="007F514C" w:rsidP="007F514C">
            <w:pPr>
              <w:widowControl w:val="0"/>
              <w:rPr>
                <w:b/>
                <w:bCs/>
              </w:rPr>
            </w:pPr>
            <w:r w:rsidRPr="00133DB2">
              <w:rPr>
                <w:b/>
                <w:bCs/>
              </w:rPr>
              <w:t>Tema.</w:t>
            </w:r>
            <w:r w:rsidRPr="00133DB2">
              <w:t xml:space="preserve"> </w:t>
            </w:r>
            <w:r w:rsidRPr="00133DB2">
              <w:rPr>
                <w:b/>
                <w:bCs/>
                <w:i/>
                <w:iCs/>
              </w:rPr>
              <w:t>Antžeminio aptarnavimo darbuotojų ir vairuotojų komunikacijos būdai</w:t>
            </w:r>
          </w:p>
          <w:p w14:paraId="4760FD6D" w14:textId="764DE5AD" w:rsidR="0086645E" w:rsidRPr="00133DB2" w:rsidRDefault="0018062D" w:rsidP="0086645E">
            <w:pPr>
              <w:widowControl w:val="0"/>
              <w:numPr>
                <w:ilvl w:val="0"/>
                <w:numId w:val="3"/>
              </w:numPr>
              <w:ind w:firstLine="0"/>
            </w:pPr>
            <w:r w:rsidRPr="00133DB2">
              <w:rPr>
                <w:rFonts w:eastAsia="Calibri"/>
              </w:rPr>
              <w:t>Orlaivio antžeminio aptarnavimo darbuotojo</w:t>
            </w:r>
            <w:r w:rsidR="0086645E" w:rsidRPr="00133DB2">
              <w:rPr>
                <w:rFonts w:eastAsia="Calibri"/>
              </w:rPr>
              <w:t xml:space="preserve"> komunikacija su vairuotoju, naudojant atitinkamus rankų signalus</w:t>
            </w:r>
          </w:p>
          <w:p w14:paraId="0013650B" w14:textId="36891F3D" w:rsidR="0018062D" w:rsidRPr="00133DB2" w:rsidRDefault="0018062D" w:rsidP="0086645E">
            <w:pPr>
              <w:widowControl w:val="0"/>
              <w:numPr>
                <w:ilvl w:val="0"/>
                <w:numId w:val="3"/>
              </w:numPr>
              <w:ind w:firstLine="0"/>
            </w:pPr>
            <w:r w:rsidRPr="00133DB2">
              <w:rPr>
                <w:rFonts w:eastAsia="Calibri"/>
              </w:rPr>
              <w:t xml:space="preserve">Orlaivio antžeminio aptarnavimo darbuotojo komunikacija </w:t>
            </w:r>
            <w:r w:rsidR="00671C91" w:rsidRPr="00133DB2">
              <w:rPr>
                <w:rFonts w:eastAsia="Calibri"/>
              </w:rPr>
              <w:t xml:space="preserve">su vairuotoju, </w:t>
            </w:r>
            <w:r w:rsidRPr="00133DB2">
              <w:rPr>
                <w:rFonts w:eastAsia="Calibri"/>
              </w:rPr>
              <w:t>naudojant specialią įrangą</w:t>
            </w:r>
            <w:r w:rsidR="00671C91" w:rsidRPr="00133DB2">
              <w:rPr>
                <w:rFonts w:eastAsia="Calibri"/>
              </w:rPr>
              <w:t xml:space="preserve"> - ausines (</w:t>
            </w:r>
            <w:r w:rsidR="00671C91" w:rsidRPr="00133DB2">
              <w:rPr>
                <w:rFonts w:eastAsia="Calibri"/>
                <w:i/>
                <w:iCs/>
              </w:rPr>
              <w:t xml:space="preserve">angl. </w:t>
            </w:r>
            <w:proofErr w:type="spellStart"/>
            <w:r w:rsidR="00671C91" w:rsidRPr="00133DB2">
              <w:rPr>
                <w:rFonts w:eastAsia="Calibri"/>
                <w:i/>
                <w:iCs/>
              </w:rPr>
              <w:t>headset</w:t>
            </w:r>
            <w:proofErr w:type="spellEnd"/>
            <w:r w:rsidR="00671C91" w:rsidRPr="00133DB2">
              <w:rPr>
                <w:rFonts w:eastAsia="Calibri"/>
                <w:i/>
                <w:iCs/>
              </w:rPr>
              <w:t>)</w:t>
            </w:r>
          </w:p>
          <w:p w14:paraId="7B12BFF7" w14:textId="3058A228" w:rsidR="00777B29" w:rsidRPr="00133DB2" w:rsidRDefault="00777B29" w:rsidP="00777B29">
            <w:pPr>
              <w:widowControl w:val="0"/>
              <w:rPr>
                <w:b/>
                <w:bCs/>
              </w:rPr>
            </w:pPr>
            <w:r w:rsidRPr="00133DB2">
              <w:rPr>
                <w:b/>
                <w:bCs/>
              </w:rPr>
              <w:t>Tema.</w:t>
            </w:r>
            <w:r w:rsidRPr="00133DB2">
              <w:t xml:space="preserve"> </w:t>
            </w:r>
            <w:r w:rsidRPr="00133DB2">
              <w:rPr>
                <w:b/>
                <w:i/>
              </w:rPr>
              <w:t xml:space="preserve">Orlaivio stūmimo ir (ar) vilkimo įrangos </w:t>
            </w:r>
            <w:r w:rsidR="003E4483" w:rsidRPr="00133DB2">
              <w:rPr>
                <w:b/>
                <w:i/>
              </w:rPr>
              <w:t>valdymo</w:t>
            </w:r>
            <w:r w:rsidRPr="00133DB2">
              <w:rPr>
                <w:b/>
                <w:i/>
              </w:rPr>
              <w:t xml:space="preserve"> principai</w:t>
            </w:r>
          </w:p>
          <w:p w14:paraId="291B83E0" w14:textId="314C313A" w:rsidR="00926930" w:rsidRPr="00133DB2" w:rsidRDefault="00C30DB2" w:rsidP="00926930">
            <w:pPr>
              <w:widowControl w:val="0"/>
              <w:numPr>
                <w:ilvl w:val="0"/>
                <w:numId w:val="3"/>
              </w:numPr>
              <w:ind w:firstLine="0"/>
            </w:pPr>
            <w:r w:rsidRPr="00133DB2">
              <w:t xml:space="preserve">Orlaivio stūmimo ir (ar) vilkimo </w:t>
            </w:r>
            <w:r w:rsidR="003E4483" w:rsidRPr="00133DB2">
              <w:t xml:space="preserve">operacijų </w:t>
            </w:r>
            <w:r w:rsidRPr="00133DB2">
              <w:t>pagrindinės taisyklės</w:t>
            </w:r>
          </w:p>
          <w:p w14:paraId="3C1B20DA" w14:textId="40414924" w:rsidR="008F194D" w:rsidRPr="00133DB2" w:rsidRDefault="008F194D" w:rsidP="00CA4269">
            <w:pPr>
              <w:widowControl w:val="0"/>
              <w:numPr>
                <w:ilvl w:val="0"/>
                <w:numId w:val="3"/>
              </w:numPr>
              <w:ind w:firstLine="0"/>
            </w:pPr>
            <w:r w:rsidRPr="00133DB2">
              <w:t xml:space="preserve">Orlaivio stūmimo ir (ar) vilkimo </w:t>
            </w:r>
            <w:r w:rsidR="003E4483" w:rsidRPr="00133DB2">
              <w:t xml:space="preserve">įrangos </w:t>
            </w:r>
            <w:r w:rsidRPr="00133DB2">
              <w:t>greitis</w:t>
            </w:r>
          </w:p>
          <w:p w14:paraId="3F74122F" w14:textId="0A682363" w:rsidR="00926930" w:rsidRPr="00133DB2" w:rsidRDefault="00926930" w:rsidP="00926930">
            <w:pPr>
              <w:widowControl w:val="0"/>
              <w:numPr>
                <w:ilvl w:val="0"/>
                <w:numId w:val="3"/>
              </w:numPr>
              <w:ind w:firstLine="0"/>
            </w:pPr>
            <w:r w:rsidRPr="00133DB2">
              <w:t>Orlaivio stūmimo ir (ar) vilkimo įrangos krypties valdymas (</w:t>
            </w:r>
            <w:r w:rsidRPr="00133DB2">
              <w:rPr>
                <w:rFonts w:eastAsia="Calibri"/>
                <w:i/>
                <w:iCs/>
              </w:rPr>
              <w:t xml:space="preserve">angl. </w:t>
            </w:r>
            <w:proofErr w:type="spellStart"/>
            <w:r w:rsidRPr="00133DB2">
              <w:rPr>
                <w:i/>
                <w:iCs/>
              </w:rPr>
              <w:t>push</w:t>
            </w:r>
            <w:proofErr w:type="spellEnd"/>
            <w:r w:rsidRPr="00133DB2">
              <w:rPr>
                <w:i/>
                <w:iCs/>
              </w:rPr>
              <w:t>/</w:t>
            </w:r>
            <w:proofErr w:type="spellStart"/>
            <w:r w:rsidRPr="00133DB2">
              <w:rPr>
                <w:i/>
                <w:iCs/>
              </w:rPr>
              <w:t>pull</w:t>
            </w:r>
            <w:proofErr w:type="spellEnd"/>
            <w:r w:rsidRPr="00133DB2">
              <w:t>)</w:t>
            </w:r>
          </w:p>
          <w:p w14:paraId="68CF9B29" w14:textId="1C96D98B" w:rsidR="008F194D" w:rsidRPr="00133DB2" w:rsidRDefault="003E4483" w:rsidP="00CA4269">
            <w:pPr>
              <w:widowControl w:val="0"/>
              <w:numPr>
                <w:ilvl w:val="0"/>
                <w:numId w:val="3"/>
              </w:numPr>
              <w:ind w:firstLine="0"/>
            </w:pPr>
            <w:r w:rsidRPr="00133DB2">
              <w:t>Orlaivio stūmimo ir (ar) vilkimo įrangos avarinis sustojimas</w:t>
            </w:r>
          </w:p>
        </w:tc>
      </w:tr>
      <w:tr w:rsidR="00C60F01" w:rsidRPr="008D7D65" w14:paraId="62877818" w14:textId="77777777" w:rsidTr="00961C5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E3A9184" w14:textId="77777777" w:rsidR="00C60F01" w:rsidRPr="008D7D65" w:rsidRDefault="00C60F01">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27ED80D9" w14:textId="2F300C89" w:rsidR="00E8548C" w:rsidRPr="00A75600" w:rsidRDefault="00181C9E" w:rsidP="00144553">
            <w:pPr>
              <w:widowControl w:val="0"/>
            </w:pPr>
            <w:r w:rsidRPr="00A75600">
              <w:t>2.3</w:t>
            </w:r>
            <w:r w:rsidR="00422C4B" w:rsidRPr="00A75600">
              <w:t>.</w:t>
            </w:r>
            <w:r w:rsidR="00843AD4" w:rsidRPr="00A75600">
              <w:t xml:space="preserve"> </w:t>
            </w:r>
            <w:r w:rsidR="00144553" w:rsidRPr="00A75600">
              <w:t xml:space="preserve">Valdyti keleivinius </w:t>
            </w:r>
            <w:r w:rsidR="00FB76A9" w:rsidRPr="00A75600">
              <w:t>teleskopinius tiltus vadovaujantis reikalavimais</w:t>
            </w:r>
            <w:r w:rsidR="001C7DA4" w:rsidRPr="00A75600">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8AD5AFD" w14:textId="77777777" w:rsidR="0086645E" w:rsidRPr="00A75600" w:rsidRDefault="0086645E" w:rsidP="0086645E">
            <w:pPr>
              <w:pStyle w:val="NoSpacing"/>
              <w:widowControl w:val="0"/>
            </w:pPr>
            <w:r w:rsidRPr="00A75600">
              <w:rPr>
                <w:b/>
              </w:rPr>
              <w:t xml:space="preserve">Tema. </w:t>
            </w:r>
            <w:r w:rsidRPr="00A75600">
              <w:rPr>
                <w:b/>
                <w:bCs/>
                <w:i/>
                <w:iCs/>
              </w:rPr>
              <w:t>Keleiviniai teleskopiniai tiltai ir jų naudojimas</w:t>
            </w:r>
            <w:r w:rsidRPr="00A75600">
              <w:t xml:space="preserve"> </w:t>
            </w:r>
          </w:p>
          <w:p w14:paraId="705C0671" w14:textId="5F6B9746" w:rsidR="00B71948" w:rsidRPr="00A75600" w:rsidRDefault="0086645E" w:rsidP="0086645E">
            <w:pPr>
              <w:widowControl w:val="0"/>
              <w:numPr>
                <w:ilvl w:val="0"/>
                <w:numId w:val="3"/>
              </w:numPr>
              <w:ind w:firstLine="0"/>
            </w:pPr>
            <w:r w:rsidRPr="00A75600">
              <w:rPr>
                <w:rFonts w:eastAsia="Calibri"/>
              </w:rPr>
              <w:t>Teles</w:t>
            </w:r>
            <w:r w:rsidR="00B71948" w:rsidRPr="00A75600">
              <w:rPr>
                <w:rFonts w:eastAsia="Calibri"/>
              </w:rPr>
              <w:t>kopinių tiltų naudojimo tikslas</w:t>
            </w:r>
          </w:p>
          <w:p w14:paraId="4D886CD5" w14:textId="0F8452C3" w:rsidR="0086645E" w:rsidRPr="00A75600" w:rsidRDefault="00B71948" w:rsidP="0086645E">
            <w:pPr>
              <w:widowControl w:val="0"/>
              <w:numPr>
                <w:ilvl w:val="0"/>
                <w:numId w:val="3"/>
              </w:numPr>
              <w:ind w:firstLine="0"/>
            </w:pPr>
            <w:r w:rsidRPr="00A75600">
              <w:rPr>
                <w:rFonts w:eastAsia="Calibri"/>
              </w:rPr>
              <w:t xml:space="preserve">Teleskopinių tiltų </w:t>
            </w:r>
            <w:r w:rsidR="0086645E" w:rsidRPr="00A75600">
              <w:rPr>
                <w:rFonts w:eastAsia="Calibri"/>
              </w:rPr>
              <w:t xml:space="preserve">tinkamas </w:t>
            </w:r>
            <w:r w:rsidR="00FB76A9" w:rsidRPr="00A75600">
              <w:rPr>
                <w:rFonts w:eastAsia="Calibri"/>
              </w:rPr>
              <w:t>paruošimas</w:t>
            </w:r>
            <w:r w:rsidR="0086645E" w:rsidRPr="00A75600">
              <w:rPr>
                <w:rFonts w:eastAsia="Calibri"/>
              </w:rPr>
              <w:t xml:space="preserve"> prieš orlaivio atvykimą</w:t>
            </w:r>
          </w:p>
          <w:p w14:paraId="05C407D1" w14:textId="5885CD03" w:rsidR="0086645E" w:rsidRPr="00A75600" w:rsidRDefault="0086645E" w:rsidP="0086645E">
            <w:pPr>
              <w:widowControl w:val="0"/>
              <w:numPr>
                <w:ilvl w:val="0"/>
                <w:numId w:val="3"/>
              </w:numPr>
              <w:ind w:firstLine="0"/>
            </w:pPr>
            <w:r w:rsidRPr="00A75600">
              <w:rPr>
                <w:rFonts w:eastAsia="Calibri"/>
              </w:rPr>
              <w:t>Navigacij</w:t>
            </w:r>
            <w:r w:rsidR="00A12C5A" w:rsidRPr="00A75600">
              <w:rPr>
                <w:rFonts w:eastAsia="Calibri"/>
              </w:rPr>
              <w:t>os</w:t>
            </w:r>
            <w:r w:rsidRPr="00A75600">
              <w:rPr>
                <w:rFonts w:eastAsia="Calibri"/>
              </w:rPr>
              <w:t xml:space="preserve"> </w:t>
            </w:r>
            <w:r w:rsidR="00A12C5A" w:rsidRPr="00A75600">
              <w:rPr>
                <w:rFonts w:eastAsia="Calibri"/>
              </w:rPr>
              <w:t>naudojimas</w:t>
            </w:r>
          </w:p>
          <w:p w14:paraId="282C452C" w14:textId="65CFFB4B" w:rsidR="00A12C5A" w:rsidRPr="00A75600" w:rsidRDefault="00A12C5A" w:rsidP="0086645E">
            <w:pPr>
              <w:widowControl w:val="0"/>
              <w:numPr>
                <w:ilvl w:val="0"/>
                <w:numId w:val="3"/>
              </w:numPr>
              <w:ind w:firstLine="0"/>
            </w:pPr>
            <w:r w:rsidRPr="00A75600">
              <w:rPr>
                <w:rFonts w:eastAsia="Calibri"/>
              </w:rPr>
              <w:t>Kontrolinis sąrašas pradedant vykdyti vilkimo procedūrą</w:t>
            </w:r>
          </w:p>
          <w:p w14:paraId="482EA7A8" w14:textId="3829FD54" w:rsidR="00A12C5A" w:rsidRPr="00A75600" w:rsidRDefault="00A12C5A" w:rsidP="0086645E">
            <w:pPr>
              <w:widowControl w:val="0"/>
              <w:numPr>
                <w:ilvl w:val="0"/>
                <w:numId w:val="3"/>
              </w:numPr>
              <w:ind w:firstLine="0"/>
            </w:pPr>
            <w:r w:rsidRPr="00A75600">
              <w:rPr>
                <w:rFonts w:eastAsia="Calibri"/>
              </w:rPr>
              <w:t>Kontrolinis sąrašas vilkimo procedūros pabaigoje</w:t>
            </w:r>
          </w:p>
          <w:p w14:paraId="15AD4A40" w14:textId="11047E9F" w:rsidR="00A12C5A" w:rsidRPr="00A75600" w:rsidRDefault="00A12C5A" w:rsidP="00A12C5A">
            <w:pPr>
              <w:widowControl w:val="0"/>
              <w:rPr>
                <w:bCs/>
                <w:i/>
              </w:rPr>
            </w:pPr>
            <w:r w:rsidRPr="00A75600">
              <w:rPr>
                <w:rFonts w:eastAsia="Calibri"/>
                <w:b/>
                <w:bCs/>
              </w:rPr>
              <w:t xml:space="preserve">Tema. </w:t>
            </w:r>
            <w:r w:rsidRPr="00A75600">
              <w:rPr>
                <w:rFonts w:eastAsia="Calibri"/>
                <w:b/>
                <w:bCs/>
                <w:i/>
                <w:iCs/>
              </w:rPr>
              <w:t>Teleskopinių tiltų valdymas</w:t>
            </w:r>
            <w:r w:rsidR="00777B29" w:rsidRPr="00A75600">
              <w:rPr>
                <w:rFonts w:eastAsia="Calibri"/>
                <w:b/>
                <w:bCs/>
                <w:i/>
                <w:iCs/>
              </w:rPr>
              <w:t xml:space="preserve"> </w:t>
            </w:r>
          </w:p>
          <w:p w14:paraId="220D8378" w14:textId="77777777" w:rsidR="00A12C5A" w:rsidRPr="00A75600" w:rsidRDefault="0086645E" w:rsidP="0086645E">
            <w:pPr>
              <w:widowControl w:val="0"/>
              <w:numPr>
                <w:ilvl w:val="0"/>
                <w:numId w:val="3"/>
              </w:numPr>
              <w:ind w:firstLine="0"/>
            </w:pPr>
            <w:r w:rsidRPr="00A75600">
              <w:rPr>
                <w:rFonts w:eastAsia="Calibri"/>
              </w:rPr>
              <w:lastRenderedPageBreak/>
              <w:t xml:space="preserve">Teleskopinio tilto valdymo ypatumai </w:t>
            </w:r>
          </w:p>
          <w:p w14:paraId="3173E2D0" w14:textId="73F433F0" w:rsidR="00A12C5A" w:rsidRPr="00A75600" w:rsidRDefault="00A12C5A" w:rsidP="00A12C5A">
            <w:pPr>
              <w:widowControl w:val="0"/>
              <w:numPr>
                <w:ilvl w:val="0"/>
                <w:numId w:val="3"/>
              </w:numPr>
              <w:ind w:firstLine="0"/>
            </w:pPr>
            <w:r w:rsidRPr="00A75600">
              <w:rPr>
                <w:rFonts w:eastAsia="Calibri"/>
              </w:rPr>
              <w:t>P</w:t>
            </w:r>
            <w:r w:rsidR="0086645E" w:rsidRPr="00A75600">
              <w:rPr>
                <w:rFonts w:eastAsia="Calibri"/>
              </w:rPr>
              <w:t>agrindinis valdymo pultas, avarinių situacijų mygtukas</w:t>
            </w:r>
          </w:p>
          <w:p w14:paraId="4C87A192" w14:textId="2080FC6B" w:rsidR="00A12C5A" w:rsidRPr="00A75600" w:rsidRDefault="008348A2" w:rsidP="0086645E">
            <w:pPr>
              <w:widowControl w:val="0"/>
              <w:numPr>
                <w:ilvl w:val="0"/>
                <w:numId w:val="3"/>
              </w:numPr>
              <w:ind w:firstLine="0"/>
            </w:pPr>
            <w:r w:rsidRPr="00A75600">
              <w:rPr>
                <w:rFonts w:eastAsia="Calibri"/>
              </w:rPr>
              <w:t>T</w:t>
            </w:r>
            <w:r w:rsidR="0086645E" w:rsidRPr="00A75600">
              <w:rPr>
                <w:rFonts w:eastAsia="Calibri"/>
              </w:rPr>
              <w:t xml:space="preserve">eleskopinio tilto paruošimas sudėtingoms oro sąlygoms </w:t>
            </w:r>
          </w:p>
          <w:p w14:paraId="57589389" w14:textId="7766E979" w:rsidR="0086645E" w:rsidRPr="00A75600" w:rsidRDefault="00A12C5A" w:rsidP="0086645E">
            <w:pPr>
              <w:widowControl w:val="0"/>
              <w:numPr>
                <w:ilvl w:val="0"/>
                <w:numId w:val="3"/>
              </w:numPr>
              <w:ind w:firstLine="0"/>
            </w:pPr>
            <w:r w:rsidRPr="00A75600">
              <w:rPr>
                <w:rFonts w:eastAsia="Calibri"/>
              </w:rPr>
              <w:t>P</w:t>
            </w:r>
            <w:r w:rsidR="0086645E" w:rsidRPr="00A75600">
              <w:rPr>
                <w:rFonts w:eastAsia="Calibri"/>
              </w:rPr>
              <w:t>asekmės netinkamoje pozicijoje palikus įrangą</w:t>
            </w:r>
          </w:p>
          <w:p w14:paraId="2C0D4350" w14:textId="77777777" w:rsidR="00A12C5A" w:rsidRPr="00A75600" w:rsidRDefault="0086645E" w:rsidP="0086645E">
            <w:pPr>
              <w:widowControl w:val="0"/>
              <w:numPr>
                <w:ilvl w:val="0"/>
                <w:numId w:val="3"/>
              </w:numPr>
              <w:ind w:firstLine="0"/>
            </w:pPr>
            <w:r w:rsidRPr="00A75600">
              <w:rPr>
                <w:rFonts w:eastAsia="Calibri"/>
              </w:rPr>
              <w:t>Be priežiūros palikto orlaivio ir teleskopinio tilto sąveika</w:t>
            </w:r>
          </w:p>
          <w:p w14:paraId="7C20DDE3" w14:textId="4BFC0D55" w:rsidR="0086645E" w:rsidRPr="00A75600" w:rsidRDefault="00A12C5A" w:rsidP="0086645E">
            <w:pPr>
              <w:widowControl w:val="0"/>
              <w:numPr>
                <w:ilvl w:val="0"/>
                <w:numId w:val="3"/>
              </w:numPr>
              <w:ind w:firstLine="0"/>
            </w:pPr>
            <w:r w:rsidRPr="00A75600">
              <w:rPr>
                <w:rFonts w:eastAsia="Calibri"/>
              </w:rPr>
              <w:t>N</w:t>
            </w:r>
            <w:r w:rsidR="0086645E" w:rsidRPr="00A75600">
              <w:rPr>
                <w:rFonts w:eastAsia="Calibri"/>
              </w:rPr>
              <w:t>akties procedūros, kai orlaivis paliekamas aikštelėje su teleskopiniu tiltu</w:t>
            </w:r>
          </w:p>
          <w:p w14:paraId="6FD7DA55" w14:textId="46DFED82" w:rsidR="00A12C5A" w:rsidRPr="00A75600" w:rsidRDefault="00A12C5A" w:rsidP="0086645E">
            <w:pPr>
              <w:widowControl w:val="0"/>
              <w:numPr>
                <w:ilvl w:val="0"/>
                <w:numId w:val="3"/>
              </w:numPr>
              <w:ind w:firstLine="0"/>
            </w:pPr>
            <w:r w:rsidRPr="00A75600">
              <w:rPr>
                <w:rFonts w:eastAsia="Calibri"/>
              </w:rPr>
              <w:t>Darbo su teleskopiniu tiltu pabaiga</w:t>
            </w:r>
          </w:p>
          <w:p w14:paraId="0F4AD34E" w14:textId="7F78D874" w:rsidR="00A12C5A" w:rsidRPr="00A75600" w:rsidRDefault="00A12C5A" w:rsidP="00A12C5A">
            <w:pPr>
              <w:widowControl w:val="0"/>
              <w:rPr>
                <w:b/>
                <w:bCs/>
              </w:rPr>
            </w:pPr>
            <w:r w:rsidRPr="00A75600">
              <w:rPr>
                <w:rFonts w:eastAsia="Calibri"/>
                <w:b/>
                <w:bCs/>
              </w:rPr>
              <w:t xml:space="preserve">Tema. </w:t>
            </w:r>
            <w:r w:rsidRPr="00A75600">
              <w:rPr>
                <w:rFonts w:eastAsia="Calibri"/>
                <w:b/>
                <w:bCs/>
                <w:i/>
                <w:iCs/>
              </w:rPr>
              <w:t>Nestandartinės situacijos dirbant su teleskopiniais tiltais</w:t>
            </w:r>
          </w:p>
          <w:p w14:paraId="7E8080E2" w14:textId="77777777" w:rsidR="00893802" w:rsidRPr="00A75600" w:rsidRDefault="0086645E" w:rsidP="0086645E">
            <w:pPr>
              <w:widowControl w:val="0"/>
              <w:numPr>
                <w:ilvl w:val="0"/>
                <w:numId w:val="3"/>
              </w:numPr>
              <w:ind w:firstLine="0"/>
            </w:pPr>
            <w:r w:rsidRPr="00A75600">
              <w:rPr>
                <w:rFonts w:eastAsia="Calibri"/>
              </w:rPr>
              <w:t xml:space="preserve">Veiksmai kilus gaisrui teleskopiniame tilte </w:t>
            </w:r>
          </w:p>
          <w:p w14:paraId="13ED359E" w14:textId="298597C0" w:rsidR="0086645E" w:rsidRPr="00A75600" w:rsidRDefault="00893802" w:rsidP="0086645E">
            <w:pPr>
              <w:widowControl w:val="0"/>
              <w:numPr>
                <w:ilvl w:val="0"/>
                <w:numId w:val="3"/>
              </w:numPr>
              <w:ind w:firstLine="0"/>
            </w:pPr>
            <w:r w:rsidRPr="00A75600">
              <w:rPr>
                <w:rFonts w:eastAsia="Calibri"/>
              </w:rPr>
              <w:t xml:space="preserve">Veiksmai kilus gaisrui </w:t>
            </w:r>
            <w:r w:rsidR="0086645E" w:rsidRPr="00A75600">
              <w:rPr>
                <w:rFonts w:eastAsia="Calibri"/>
              </w:rPr>
              <w:t>lėktuve, prie kurio prijungtas teleskopinis tiltas</w:t>
            </w:r>
          </w:p>
          <w:p w14:paraId="5D74BD1A" w14:textId="47603F33" w:rsidR="00C60F01" w:rsidRPr="00A75600" w:rsidRDefault="0099368C" w:rsidP="0099368C">
            <w:pPr>
              <w:widowControl w:val="0"/>
              <w:numPr>
                <w:ilvl w:val="0"/>
                <w:numId w:val="3"/>
              </w:numPr>
              <w:ind w:firstLine="0"/>
            </w:pPr>
            <w:r w:rsidRPr="00A75600">
              <w:rPr>
                <w:rFonts w:eastAsia="Calibri"/>
              </w:rPr>
              <w:t>Pranešimai ir konfidencialus pranešimas</w:t>
            </w:r>
            <w:r w:rsidR="008348A2" w:rsidRPr="00A75600">
              <w:rPr>
                <w:rFonts w:eastAsia="Calibri"/>
              </w:rPr>
              <w:t xml:space="preserve"> įvykus nestandartinei situacijai dirbant su teleskopiniais tiltais</w:t>
            </w:r>
          </w:p>
        </w:tc>
      </w:tr>
      <w:tr w:rsidR="00C60F01" w:rsidRPr="008D7D65" w14:paraId="08076B29"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2170EE8" w14:textId="77777777" w:rsidR="00C60F01" w:rsidRPr="008D7D65" w:rsidRDefault="00181C9E">
            <w:pPr>
              <w:pStyle w:val="NoSpacing"/>
              <w:widowControl w:val="0"/>
            </w:pPr>
            <w:r w:rsidRPr="008D7D65">
              <w:lastRenderedPageBreak/>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5C67D0" w14:textId="557F53BB" w:rsidR="00053CD4" w:rsidRPr="00D15C55" w:rsidRDefault="001F437C" w:rsidP="00D15C55">
            <w:pPr>
              <w:widowControl w:val="0"/>
              <w:jc w:val="both"/>
            </w:pPr>
            <w:r w:rsidRPr="00D15C55">
              <w:t>Apibūdint</w:t>
            </w:r>
            <w:r w:rsidR="00E17039" w:rsidRPr="00D15C55">
              <w:t>os</w:t>
            </w:r>
            <w:r w:rsidRPr="00D15C55">
              <w:t xml:space="preserve"> orlaivio antžeminio aptarnavimo įrang</w:t>
            </w:r>
            <w:r w:rsidR="00992926" w:rsidRPr="00D15C55">
              <w:t>a, jos</w:t>
            </w:r>
            <w:r w:rsidR="002F02D7" w:rsidRPr="00D15C55">
              <w:t xml:space="preserve"> </w:t>
            </w:r>
            <w:r w:rsidR="00E17039" w:rsidRPr="00D15C55">
              <w:t xml:space="preserve">valdymo taisyklės </w:t>
            </w:r>
            <w:r w:rsidRPr="00D15C55">
              <w:t>bei saugaus darbo reikalavim</w:t>
            </w:r>
            <w:r w:rsidR="002F02D7" w:rsidRPr="00D15C55">
              <w:t>ai</w:t>
            </w:r>
            <w:r w:rsidRPr="00D15C55">
              <w:t xml:space="preserve">. </w:t>
            </w:r>
            <w:r w:rsidR="002F02D7" w:rsidRPr="00D15C55">
              <w:t>Tinkamai paruošta</w:t>
            </w:r>
            <w:r w:rsidRPr="00D15C55">
              <w:t xml:space="preserve"> orlaivio antžeminio aptarnavimo įrang</w:t>
            </w:r>
            <w:r w:rsidR="00E17039" w:rsidRPr="00D15C55">
              <w:t>a</w:t>
            </w:r>
            <w:r w:rsidRPr="00D15C55">
              <w:t xml:space="preserve"> darbui laikantis gamintojo naudojimo instrukcijų. </w:t>
            </w:r>
            <w:r w:rsidR="002F02D7" w:rsidRPr="00D15C55">
              <w:t>Imtasi veiksmų</w:t>
            </w:r>
            <w:r w:rsidRPr="00D15C55">
              <w:t xml:space="preserve"> nustačius orlaivio ar įrangos pažeidimus įvykusius valdant orlaivio antžeminio aptarnavimo įrangą. </w:t>
            </w:r>
            <w:r w:rsidR="002F02D7" w:rsidRPr="00D15C55">
              <w:t>Paaiškintos</w:t>
            </w:r>
            <w:r w:rsidRPr="00D15C55">
              <w:t xml:space="preserve"> orlaivio transportavimo ir saugojimo procedūr</w:t>
            </w:r>
            <w:r w:rsidR="002F02D7" w:rsidRPr="00D15C55">
              <w:t>os</w:t>
            </w:r>
            <w:r w:rsidR="00382430" w:rsidRPr="00D15C55">
              <w:t xml:space="preserve">. Pademonstruoti </w:t>
            </w:r>
            <w:r w:rsidRPr="00D15C55">
              <w:t>komunikacijos su orlaivio įgula ir vilkiko vairuotoju būd</w:t>
            </w:r>
            <w:r w:rsidR="00382430" w:rsidRPr="00D15C55">
              <w:t>ai</w:t>
            </w:r>
            <w:r w:rsidRPr="00D15C55">
              <w:t xml:space="preserve">. </w:t>
            </w:r>
            <w:r w:rsidR="00E17039" w:rsidRPr="00D15C55">
              <w:t>Tinkamai ir savarankiškai atliktos operacijos valdant</w:t>
            </w:r>
            <w:r w:rsidRPr="00D15C55">
              <w:t xml:space="preserve"> orlaivio stūmimo ir (ar) vilkimo įrang</w:t>
            </w:r>
            <w:r w:rsidR="00E17039" w:rsidRPr="00D15C55">
              <w:t>ą</w:t>
            </w:r>
            <w:r w:rsidRPr="00D15C55">
              <w:t xml:space="preserve"> </w:t>
            </w:r>
            <w:r w:rsidRPr="00D15C55">
              <w:rPr>
                <w:rFonts w:eastAsia="Calibri"/>
              </w:rPr>
              <w:t>naudojant rankų signalus bei specialią įrangą.</w:t>
            </w:r>
            <w:r w:rsidRPr="00D15C55">
              <w:t xml:space="preserve"> </w:t>
            </w:r>
            <w:r w:rsidR="00E17039" w:rsidRPr="00D15C55">
              <w:t xml:space="preserve">Vadovaujantis reikalavimais </w:t>
            </w:r>
            <w:r w:rsidR="00992926" w:rsidRPr="00D15C55">
              <w:t xml:space="preserve">pademonstruotas </w:t>
            </w:r>
            <w:r w:rsidR="003D2A6E" w:rsidRPr="00D15C55">
              <w:t xml:space="preserve">keleivinių </w:t>
            </w:r>
            <w:r w:rsidR="00E17039" w:rsidRPr="00D15C55">
              <w:t>teleskopini</w:t>
            </w:r>
            <w:r w:rsidR="00992926" w:rsidRPr="00D15C55">
              <w:t>ų</w:t>
            </w:r>
            <w:r w:rsidR="00E17039" w:rsidRPr="00D15C55">
              <w:t xml:space="preserve"> tilt</w:t>
            </w:r>
            <w:r w:rsidR="00992926" w:rsidRPr="00D15C55">
              <w:t>ų valdymas</w:t>
            </w:r>
            <w:r w:rsidR="00C55A3F" w:rsidRPr="00D15C55">
              <w:t>.</w:t>
            </w:r>
            <w:r w:rsidR="00E17039" w:rsidRPr="00D15C55">
              <w:t xml:space="preserve"> </w:t>
            </w:r>
            <w:r w:rsidR="00992926" w:rsidRPr="00D15C55">
              <w:t>Apibūdinti veiksmai</w:t>
            </w:r>
            <w:r w:rsidR="003D2A6E" w:rsidRPr="00D15C55">
              <w:t>,</w:t>
            </w:r>
            <w:r w:rsidR="00992926" w:rsidRPr="00D15C55">
              <w:t xml:space="preserve"> </w:t>
            </w:r>
            <w:r w:rsidR="00992926" w:rsidRPr="00D15C55">
              <w:rPr>
                <w:rFonts w:eastAsia="Calibri"/>
              </w:rPr>
              <w:t>įvykus nestandartinei situacijai dirbant su teleskopiniais tiltais.</w:t>
            </w:r>
            <w:r w:rsidR="00E17039" w:rsidRPr="00D15C55">
              <w:t xml:space="preserve"> </w:t>
            </w:r>
            <w:r w:rsidR="003D2A6E" w:rsidRPr="00D15C55">
              <w:t xml:space="preserve">Atliekant užduotis naudotos asmeninės apsaugos priemonės. </w:t>
            </w:r>
            <w:r w:rsidR="00181C9E" w:rsidRPr="00D15C55">
              <w:t>Pagal taisykles sutvarkyta darbo vieta po užduoties atlikimo. Vartoti tikslūs techniniai ir technologiniai terminai valstybine kalba, bendrauta laikantis darbo etikos taisyklių.</w:t>
            </w:r>
          </w:p>
        </w:tc>
      </w:tr>
      <w:tr w:rsidR="00C60F01" w:rsidRPr="008D7D65" w14:paraId="7A2DF4EB"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FA6BA25" w14:textId="77777777" w:rsidR="00C60F01" w:rsidRPr="008D7D65" w:rsidRDefault="00181C9E">
            <w:pPr>
              <w:pStyle w:val="2vidutinistinklelis1"/>
              <w:widowControl w:val="0"/>
            </w:pPr>
            <w:r w:rsidRPr="008D7D65">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E6A55" w14:textId="77777777" w:rsidR="003F19B0" w:rsidRPr="00D15C55" w:rsidRDefault="003F19B0" w:rsidP="003F19B0">
            <w:pPr>
              <w:widowControl w:val="0"/>
              <w:rPr>
                <w:rFonts w:eastAsia="Calibri"/>
                <w:i/>
              </w:rPr>
            </w:pPr>
            <w:r w:rsidRPr="00D15C55">
              <w:rPr>
                <w:rFonts w:eastAsia="Calibri"/>
                <w:i/>
              </w:rPr>
              <w:t>Mokymo(si) medžiaga:</w:t>
            </w:r>
          </w:p>
          <w:p w14:paraId="52122F92" w14:textId="77777777" w:rsidR="003F19B0" w:rsidRPr="00D15C55" w:rsidRDefault="003F19B0" w:rsidP="003F19B0">
            <w:pPr>
              <w:widowControl w:val="0"/>
              <w:numPr>
                <w:ilvl w:val="0"/>
                <w:numId w:val="5"/>
              </w:numPr>
              <w:ind w:left="0" w:firstLine="0"/>
              <w:jc w:val="both"/>
              <w:rPr>
                <w:rFonts w:eastAsia="Calibri"/>
              </w:rPr>
            </w:pPr>
            <w:r w:rsidRPr="00D15C55">
              <w:rPr>
                <w:rFonts w:eastAsia="Calibri"/>
              </w:rPr>
              <w:t>Vadovėliai ir kita mokomoji medžiaga</w:t>
            </w:r>
          </w:p>
          <w:p w14:paraId="1EB7D513" w14:textId="77777777" w:rsidR="003F19B0" w:rsidRPr="00D15C55" w:rsidRDefault="003F19B0" w:rsidP="003F19B0">
            <w:pPr>
              <w:widowControl w:val="0"/>
              <w:numPr>
                <w:ilvl w:val="0"/>
                <w:numId w:val="5"/>
              </w:numPr>
              <w:pBdr>
                <w:top w:val="nil"/>
                <w:left w:val="nil"/>
                <w:bottom w:val="nil"/>
                <w:right w:val="nil"/>
                <w:between w:val="nil"/>
              </w:pBdr>
              <w:ind w:left="0" w:firstLine="0"/>
              <w:jc w:val="both"/>
              <w:rPr>
                <w:rFonts w:eastAsia="Calibri"/>
              </w:rPr>
            </w:pPr>
            <w:r w:rsidRPr="00D15C55">
              <w:rPr>
                <w:rFonts w:eastAsia="Calibri"/>
              </w:rPr>
              <w:t>Teisės aktai, reglamentuojantys darbuotojų saugos ir sveikatos reikalavimus</w:t>
            </w:r>
          </w:p>
          <w:p w14:paraId="0D75F600" w14:textId="77777777" w:rsidR="003F19B0" w:rsidRPr="00D15C55" w:rsidRDefault="003F19B0" w:rsidP="00A53861">
            <w:pPr>
              <w:widowControl w:val="0"/>
              <w:numPr>
                <w:ilvl w:val="0"/>
                <w:numId w:val="5"/>
              </w:numPr>
              <w:ind w:left="0" w:firstLine="0"/>
              <w:jc w:val="both"/>
              <w:rPr>
                <w:rFonts w:eastAsia="Calibri"/>
              </w:rPr>
            </w:pPr>
            <w:r w:rsidRPr="00D15C55">
              <w:rPr>
                <w:rFonts w:eastAsia="Calibri"/>
              </w:rPr>
              <w:t>Tarptautinės oro transporto asociacijos (IATA) Oro uosto aptarnavimo vadovas (AHM)</w:t>
            </w:r>
          </w:p>
          <w:p w14:paraId="016B050B" w14:textId="77777777" w:rsidR="003F19B0" w:rsidRPr="00D15C55" w:rsidRDefault="003F19B0" w:rsidP="00A53861">
            <w:pPr>
              <w:widowControl w:val="0"/>
              <w:numPr>
                <w:ilvl w:val="0"/>
                <w:numId w:val="5"/>
              </w:numPr>
              <w:ind w:left="0" w:firstLine="0"/>
              <w:jc w:val="both"/>
              <w:rPr>
                <w:rFonts w:eastAsia="Calibri"/>
              </w:rPr>
            </w:pPr>
            <w:r w:rsidRPr="00D15C55">
              <w:rPr>
                <w:rFonts w:eastAsia="Calibri"/>
              </w:rPr>
              <w:t>Tarptautinės oro transporto asociacijos (IATA) Antžeminio aptarnavimo vadovas (IGOM)</w:t>
            </w:r>
          </w:p>
          <w:p w14:paraId="01AD1C77" w14:textId="2C07F162" w:rsidR="003F19B0" w:rsidRPr="00D15C55" w:rsidRDefault="003F19B0" w:rsidP="003F19B0">
            <w:pPr>
              <w:widowControl w:val="0"/>
              <w:numPr>
                <w:ilvl w:val="0"/>
                <w:numId w:val="5"/>
              </w:numPr>
              <w:ind w:left="0" w:firstLine="0"/>
              <w:jc w:val="both"/>
              <w:rPr>
                <w:rFonts w:eastAsia="Calibri"/>
              </w:rPr>
            </w:pPr>
            <w:r w:rsidRPr="00D15C55">
              <w:rPr>
                <w:rFonts w:eastAsia="Calibri"/>
              </w:rPr>
              <w:t xml:space="preserve">Tarptautinės civilinės aviacijos organizacijos (ICAO) </w:t>
            </w:r>
            <w:r w:rsidR="00B51428" w:rsidRPr="00D15C55">
              <w:rPr>
                <w:rFonts w:eastAsia="Calibri"/>
              </w:rPr>
              <w:t>dokumentai</w:t>
            </w:r>
          </w:p>
          <w:p w14:paraId="6929ADD0" w14:textId="47115CA8" w:rsidR="003F19B0" w:rsidRPr="00D15C55" w:rsidRDefault="003F19B0" w:rsidP="003F19B0">
            <w:pPr>
              <w:widowControl w:val="0"/>
              <w:numPr>
                <w:ilvl w:val="0"/>
                <w:numId w:val="5"/>
              </w:numPr>
              <w:ind w:left="0" w:firstLine="0"/>
              <w:jc w:val="both"/>
              <w:rPr>
                <w:rFonts w:eastAsia="Calibri"/>
              </w:rPr>
            </w:pPr>
            <w:r w:rsidRPr="00D15C55">
              <w:rPr>
                <w:rFonts w:eastAsia="Calibri"/>
              </w:rPr>
              <w:t xml:space="preserve">Europos </w:t>
            </w:r>
            <w:r w:rsidR="00B51428" w:rsidRPr="00D15C55">
              <w:rPr>
                <w:rFonts w:eastAsia="Calibri"/>
              </w:rPr>
              <w:t>S</w:t>
            </w:r>
            <w:r w:rsidRPr="00D15C55">
              <w:rPr>
                <w:rFonts w:eastAsia="Calibri"/>
              </w:rPr>
              <w:t>ąjungos aviacijos saugos agentūros (EASA) pagrindinis dokumentas ((EU) 20181139) ir jo papildymai</w:t>
            </w:r>
          </w:p>
          <w:p w14:paraId="7EFDECD2" w14:textId="77777777" w:rsidR="003F19B0" w:rsidRPr="00D15C55" w:rsidRDefault="003F19B0" w:rsidP="003F19B0">
            <w:pPr>
              <w:widowControl w:val="0"/>
              <w:numPr>
                <w:ilvl w:val="0"/>
                <w:numId w:val="5"/>
              </w:numPr>
              <w:ind w:left="0" w:firstLine="0"/>
              <w:jc w:val="both"/>
              <w:rPr>
                <w:rFonts w:eastAsia="Calibri"/>
              </w:rPr>
            </w:pPr>
            <w:r w:rsidRPr="00D15C55">
              <w:rPr>
                <w:rFonts w:eastAsia="Calibri"/>
              </w:rPr>
              <w:t>Automobilių inžinierių asociacijos (SAE) dokumentai</w:t>
            </w:r>
          </w:p>
          <w:p w14:paraId="6E73273A" w14:textId="059B39FF" w:rsidR="003F19B0" w:rsidRPr="00D15C55" w:rsidRDefault="007F7DEF" w:rsidP="007F7DEF">
            <w:pPr>
              <w:widowControl w:val="0"/>
              <w:numPr>
                <w:ilvl w:val="0"/>
                <w:numId w:val="3"/>
              </w:numPr>
              <w:ind w:firstLine="0"/>
              <w:rPr>
                <w:rFonts w:eastAsia="Calibri"/>
              </w:rPr>
            </w:pPr>
            <w:r w:rsidRPr="00D15C55">
              <w:rPr>
                <w:rFonts w:eastAsia="Calibri"/>
              </w:rPr>
              <w:t xml:space="preserve">Europos Parlamento ir Tarybos reglamentas (EB) Nr. 300/2008 </w:t>
            </w:r>
            <w:r w:rsidRPr="00D15C55">
              <w:t>dėl civilinės aviacijos saugumo bendrųjų taisyklių</w:t>
            </w:r>
          </w:p>
          <w:p w14:paraId="52B4CE7C" w14:textId="77777777" w:rsidR="003F19B0" w:rsidRPr="00D15C55" w:rsidRDefault="003F19B0" w:rsidP="003F19B0">
            <w:pPr>
              <w:widowControl w:val="0"/>
              <w:numPr>
                <w:ilvl w:val="0"/>
                <w:numId w:val="5"/>
              </w:numPr>
              <w:ind w:left="0" w:firstLine="0"/>
              <w:jc w:val="both"/>
              <w:rPr>
                <w:rFonts w:eastAsia="Calibri"/>
              </w:rPr>
            </w:pPr>
            <w:r w:rsidRPr="00D15C55">
              <w:rPr>
                <w:rFonts w:eastAsia="Calibri"/>
              </w:rPr>
              <w:t>Lietuvos Respublikos civilinės saugos įstatymas</w:t>
            </w:r>
          </w:p>
          <w:p w14:paraId="7D6252F8" w14:textId="77777777" w:rsidR="003F19B0" w:rsidRPr="00D15C55" w:rsidRDefault="003F19B0" w:rsidP="003F19B0">
            <w:pPr>
              <w:widowControl w:val="0"/>
              <w:numPr>
                <w:ilvl w:val="0"/>
                <w:numId w:val="5"/>
              </w:numPr>
              <w:ind w:left="0" w:firstLine="0"/>
              <w:jc w:val="both"/>
              <w:rPr>
                <w:rFonts w:eastAsia="Calibri"/>
              </w:rPr>
            </w:pPr>
            <w:r w:rsidRPr="00D15C55">
              <w:rPr>
                <w:rFonts w:eastAsia="Calibri"/>
              </w:rPr>
              <w:t>Lietuvos Respublikos Aviacijos įstatymas</w:t>
            </w:r>
          </w:p>
          <w:p w14:paraId="4015F1D3" w14:textId="77777777" w:rsidR="003F19B0" w:rsidRPr="00D15C55" w:rsidRDefault="003F19B0" w:rsidP="003F19B0">
            <w:pPr>
              <w:widowControl w:val="0"/>
              <w:rPr>
                <w:rFonts w:eastAsia="Calibri"/>
                <w:i/>
              </w:rPr>
            </w:pPr>
            <w:r w:rsidRPr="00D15C55">
              <w:rPr>
                <w:rFonts w:eastAsia="Calibri"/>
                <w:i/>
              </w:rPr>
              <w:t>Mokymo(si) priemonės:</w:t>
            </w:r>
          </w:p>
          <w:p w14:paraId="24EAFDB3" w14:textId="77777777" w:rsidR="003F19B0" w:rsidRPr="00D15C55" w:rsidRDefault="003F19B0" w:rsidP="003F19B0">
            <w:pPr>
              <w:widowControl w:val="0"/>
              <w:numPr>
                <w:ilvl w:val="0"/>
                <w:numId w:val="5"/>
              </w:numPr>
              <w:ind w:left="0" w:firstLine="0"/>
              <w:jc w:val="both"/>
            </w:pPr>
            <w:r w:rsidRPr="00D15C55">
              <w:rPr>
                <w:rFonts w:eastAsia="Calibri"/>
              </w:rPr>
              <w:t>Vaizdinės</w:t>
            </w:r>
            <w:r w:rsidRPr="00D15C55">
              <w:t xml:space="preserve"> priemonės, plakatai, schemos</w:t>
            </w:r>
          </w:p>
          <w:p w14:paraId="661391E5" w14:textId="77777777" w:rsidR="003F19B0" w:rsidRPr="00D15C55" w:rsidRDefault="003F19B0" w:rsidP="003F19B0">
            <w:pPr>
              <w:widowControl w:val="0"/>
              <w:numPr>
                <w:ilvl w:val="0"/>
                <w:numId w:val="5"/>
              </w:numPr>
              <w:ind w:left="0" w:firstLine="0"/>
              <w:jc w:val="both"/>
            </w:pPr>
            <w:r w:rsidRPr="00D15C55">
              <w:rPr>
                <w:rFonts w:eastAsia="Calibri"/>
              </w:rPr>
              <w:t>Techninės</w:t>
            </w:r>
            <w:r w:rsidRPr="00D15C55">
              <w:t xml:space="preserve"> priemonės mokymo(si) medžiagai iliustruoti, vizualizuoti, pristatyti</w:t>
            </w:r>
          </w:p>
          <w:p w14:paraId="17D0DE2D" w14:textId="77777777" w:rsidR="003F19B0" w:rsidRPr="00D15C55" w:rsidRDefault="003F19B0" w:rsidP="003F19B0">
            <w:pPr>
              <w:pStyle w:val="NoSpacing"/>
              <w:widowControl w:val="0"/>
              <w:numPr>
                <w:ilvl w:val="0"/>
                <w:numId w:val="5"/>
              </w:numPr>
              <w:ind w:left="0" w:firstLine="0"/>
              <w:jc w:val="both"/>
            </w:pPr>
            <w:r w:rsidRPr="00D15C55">
              <w:rPr>
                <w:rFonts w:eastAsia="Calibri"/>
                <w:lang w:eastAsia="en-GB"/>
              </w:rPr>
              <w:lastRenderedPageBreak/>
              <w:t>Kompiuterinė įranga</w:t>
            </w:r>
          </w:p>
          <w:p w14:paraId="5D82B386" w14:textId="42E831F9" w:rsidR="00C60F01" w:rsidRPr="00D15C55" w:rsidRDefault="003F19B0" w:rsidP="003F19B0">
            <w:pPr>
              <w:widowControl w:val="0"/>
              <w:numPr>
                <w:ilvl w:val="0"/>
                <w:numId w:val="5"/>
              </w:numPr>
              <w:ind w:left="0" w:firstLine="0"/>
              <w:jc w:val="both"/>
            </w:pPr>
            <w:r w:rsidRPr="00D15C55">
              <w:rPr>
                <w:rFonts w:eastAsia="Calibri"/>
              </w:rPr>
              <w:t>Dokumentų</w:t>
            </w:r>
            <w:r w:rsidRPr="00D15C55">
              <w:rPr>
                <w:rFonts w:eastAsia="Calibri"/>
                <w:lang w:eastAsia="en-GB"/>
              </w:rPr>
              <w:t xml:space="preserve"> blankų kopijos</w:t>
            </w:r>
          </w:p>
        </w:tc>
      </w:tr>
      <w:tr w:rsidR="00C60F01" w:rsidRPr="008D7D65" w14:paraId="70485C1B"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19C206" w14:textId="77777777" w:rsidR="00C60F01" w:rsidRPr="008D7D65" w:rsidRDefault="00181C9E">
            <w:pPr>
              <w:pStyle w:val="2vidutinistinklelis1"/>
              <w:widowControl w:val="0"/>
            </w:pPr>
            <w:r w:rsidRPr="008D7D65">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7353454" w14:textId="77777777" w:rsidR="00C60F01" w:rsidRPr="008D7D65" w:rsidRDefault="00181C9E">
            <w:pPr>
              <w:widowControl w:val="0"/>
            </w:pPr>
            <w:r w:rsidRPr="008D7D65">
              <w:t>Klasė ar kita mokymui(si) pritaikyta patalpa su techninėmis priemonėmis (kompiuteriu, vaizdo projektoriumi) mokymo(si) medžiagai pateikti.</w:t>
            </w:r>
          </w:p>
          <w:p w14:paraId="1F252D52" w14:textId="370953CA" w:rsidR="0078758D" w:rsidRPr="008D7D65" w:rsidRDefault="00181C9E" w:rsidP="008F68D1">
            <w:pPr>
              <w:widowControl w:val="0"/>
              <w:numPr>
                <w:ilvl w:val="0"/>
                <w:numId w:val="41"/>
              </w:numPr>
              <w:jc w:val="both"/>
              <w:rPr>
                <w:rFonts w:eastAsia="Calibri"/>
              </w:rPr>
            </w:pPr>
            <w:r w:rsidRPr="008D7D65">
              <w:t xml:space="preserve">Praktinio mokymo klasė (patalpa), aprūpinta </w:t>
            </w:r>
            <w:r w:rsidR="00631B42" w:rsidRPr="008D7D65">
              <w:rPr>
                <w:rFonts w:eastAsia="Calibri"/>
              </w:rPr>
              <w:t>įrangos gamintojų naudojimosi instrukcijomis, schemomis, plakatais,</w:t>
            </w:r>
            <w:r w:rsidR="000246F1" w:rsidRPr="008D7D65">
              <w:rPr>
                <w:rFonts w:eastAsia="Calibri"/>
                <w:b/>
                <w:bCs/>
                <w:i/>
                <w:iCs/>
              </w:rPr>
              <w:t xml:space="preserve"> </w:t>
            </w:r>
            <w:r w:rsidR="000246F1" w:rsidRPr="008D7D65">
              <w:rPr>
                <w:rFonts w:eastAsia="Calibri"/>
                <w:bCs/>
                <w:iCs/>
              </w:rPr>
              <w:t xml:space="preserve">orlaivio antžeminio aptarnavimo įranga: </w:t>
            </w:r>
            <w:r w:rsidR="000246F1" w:rsidRPr="008D7D65">
              <w:rPr>
                <w:rFonts w:eastAsia="Calibri"/>
              </w:rPr>
              <w:t xml:space="preserve">juostiniu, mobiliu bagažo pakrovimo transporteriu, keleivių laiptais, krovinių keltuvais, šildytuvais, įranga skirta orlaivių variklius paleisti suspausto oro pagalba, mobilia antžeminės elektros tiekimo įranga, vandens tiekimo įranga, asenizacijos įranga, bagažo transportavimo </w:t>
            </w:r>
            <w:r w:rsidR="000246F1" w:rsidRPr="00A53861">
              <w:rPr>
                <w:rFonts w:eastAsia="Calibri"/>
              </w:rPr>
              <w:t>vežimėliais,</w:t>
            </w:r>
            <w:r w:rsidR="008F68D1" w:rsidRPr="00A53861">
              <w:rPr>
                <w:rFonts w:eastAsia="Calibri"/>
              </w:rPr>
              <w:t xml:space="preserve"> </w:t>
            </w:r>
            <w:proofErr w:type="spellStart"/>
            <w:r w:rsidR="00E17039" w:rsidRPr="00A53861">
              <w:rPr>
                <w:rFonts w:eastAsia="Calibri"/>
              </w:rPr>
              <w:t>ambuliftu</w:t>
            </w:r>
            <w:proofErr w:type="spellEnd"/>
            <w:r w:rsidR="004F4C81" w:rsidRPr="00A53861">
              <w:rPr>
                <w:rFonts w:eastAsia="Calibri"/>
              </w:rPr>
              <w:t>,</w:t>
            </w:r>
            <w:r w:rsidR="004F4C81" w:rsidRPr="00A53861">
              <w:t xml:space="preserve"> orlaivio</w:t>
            </w:r>
            <w:r w:rsidR="004F4C81" w:rsidRPr="008D7D65">
              <w:t xml:space="preserve"> stūmimo ir (ar) vilkimo įranga bei </w:t>
            </w:r>
            <w:r w:rsidR="0078758D" w:rsidRPr="008D7D65">
              <w:t>keleiviniais</w:t>
            </w:r>
            <w:r w:rsidR="00422C4B" w:rsidRPr="008D7D65">
              <w:t xml:space="preserve"> </w:t>
            </w:r>
            <w:r w:rsidR="004F4C81" w:rsidRPr="008D7D65">
              <w:t>teleskopiniais tiltais</w:t>
            </w:r>
            <w:r w:rsidR="00A53861">
              <w:t>.</w:t>
            </w:r>
          </w:p>
        </w:tc>
      </w:tr>
      <w:tr w:rsidR="00C60F01" w:rsidRPr="008D7D65" w14:paraId="650E24A8" w14:textId="77777777" w:rsidTr="00961C5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302764A" w14:textId="77777777" w:rsidR="00C60F01" w:rsidRPr="008D7D65" w:rsidRDefault="00181C9E">
            <w:pPr>
              <w:pStyle w:val="2vidutinistinklelis1"/>
              <w:widowControl w:val="0"/>
            </w:pPr>
            <w:r w:rsidRPr="008D7D65">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5D5FBB27" w14:textId="77777777" w:rsidR="0045288A" w:rsidRPr="008D7D65" w:rsidRDefault="0045288A" w:rsidP="0045288A">
            <w:pPr>
              <w:widowControl w:val="0"/>
              <w:jc w:val="both"/>
            </w:pPr>
            <w:r w:rsidRPr="008D7D65">
              <w:t>Modulį gali vesti mokytojas, turintis:</w:t>
            </w:r>
          </w:p>
          <w:p w14:paraId="3C9BAC8C" w14:textId="77777777" w:rsidR="0045288A" w:rsidRPr="008D7D65" w:rsidRDefault="0045288A" w:rsidP="0045288A">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7738029" w14:textId="78FA515F" w:rsidR="00C60F01" w:rsidRPr="008D7D65" w:rsidRDefault="0045288A" w:rsidP="0045288A">
            <w:pPr>
              <w:pStyle w:val="2vidutinistinklelis1"/>
              <w:widowControl w:val="0"/>
              <w:jc w:val="both"/>
            </w:pPr>
            <w:r w:rsidRPr="008D7D65">
              <w:t xml:space="preserve">2) </w:t>
            </w:r>
            <w:r w:rsidR="009737A7">
              <w:rPr>
                <w:bCs/>
              </w:rPr>
              <w:t>t</w:t>
            </w:r>
            <w:r w:rsidRPr="008D7D65">
              <w:rPr>
                <w:bCs/>
              </w:rPr>
              <w:t>ransporto inžinerijos</w:t>
            </w:r>
            <w:r w:rsidRPr="008D7D65">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9737A7">
              <w:t>.</w:t>
            </w:r>
          </w:p>
          <w:p w14:paraId="3599B6FF" w14:textId="0A6BBC0B" w:rsidR="004B348C" w:rsidRPr="008D7D65" w:rsidRDefault="004B348C" w:rsidP="0045288A">
            <w:pPr>
              <w:pStyle w:val="2vidutinistinklelis1"/>
              <w:widowControl w:val="0"/>
              <w:jc w:val="both"/>
            </w:pPr>
            <w:r w:rsidRPr="008D7D65">
              <w:rPr>
                <w:color w:val="000000" w:themeColor="text1"/>
                <w:shd w:val="clear" w:color="auto" w:fill="FFFFFF"/>
              </w:rPr>
              <w:t xml:space="preserve">3) </w:t>
            </w:r>
            <w:r w:rsidRPr="008D7D65">
              <w:rPr>
                <w:iCs/>
              </w:rPr>
              <w:t>Modulio temas, susijusias su darbuotojų sauga ir sveikata,</w:t>
            </w:r>
            <w:r w:rsidRPr="008D7D65">
              <w:t xml:space="preserve"> </w:t>
            </w:r>
            <w:r w:rsidRPr="008D7D65">
              <w:rPr>
                <w:iCs/>
              </w:rPr>
              <w:t xml:space="preserve">gali dėstyti </w:t>
            </w:r>
            <w:r w:rsidRPr="008D7D65">
              <w:t>mokytojas baigęs darbuotojų saugos ir sveikatos mokymus ir turintis tai pagrindžiantį dokumentą.</w:t>
            </w:r>
          </w:p>
        </w:tc>
      </w:tr>
    </w:tbl>
    <w:p w14:paraId="6AA140EE" w14:textId="77777777" w:rsidR="00C60F01" w:rsidRPr="008D7D65" w:rsidRDefault="00C60F01">
      <w:pPr>
        <w:widowControl w:val="0"/>
      </w:pPr>
    </w:p>
    <w:p w14:paraId="4744ECFC" w14:textId="77777777" w:rsidR="00C60F01" w:rsidRPr="008D7D65" w:rsidRDefault="00C60F01">
      <w:pPr>
        <w:widowControl w:val="0"/>
      </w:pPr>
    </w:p>
    <w:p w14:paraId="3B00A47B" w14:textId="363C0BF2" w:rsidR="00736D39" w:rsidRPr="008D7D65" w:rsidRDefault="00736D39" w:rsidP="00736D39">
      <w:pPr>
        <w:widowControl w:val="0"/>
        <w:suppressAutoHyphens w:val="0"/>
        <w:rPr>
          <w:b/>
        </w:rPr>
      </w:pPr>
      <w:r w:rsidRPr="008D7D65">
        <w:rPr>
          <w:b/>
        </w:rPr>
        <w:t>Modulio pavadinimas –</w:t>
      </w:r>
      <w:r w:rsidR="003B6199" w:rsidRPr="008D7D65">
        <w:rPr>
          <w:b/>
        </w:rPr>
        <w:t xml:space="preserve"> „Orlaivių antžeminio aptarnavimo specialistų pamainos darbo koordinavimas“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C00E2" w:rsidRPr="008D7D65" w14:paraId="6FDD38A1" w14:textId="77777777" w:rsidTr="005814D4">
        <w:trPr>
          <w:trHeight w:val="57"/>
          <w:jc w:val="center"/>
        </w:trPr>
        <w:tc>
          <w:tcPr>
            <w:tcW w:w="947" w:type="pct"/>
          </w:tcPr>
          <w:p w14:paraId="70DCF824" w14:textId="77777777" w:rsidR="002C00E2" w:rsidRPr="008D7D65" w:rsidRDefault="002C00E2" w:rsidP="002C00E2">
            <w:pPr>
              <w:widowControl w:val="0"/>
              <w:suppressAutoHyphens w:val="0"/>
            </w:pPr>
            <w:r w:rsidRPr="008D7D65">
              <w:t>Valstybinis kodas</w:t>
            </w:r>
          </w:p>
        </w:tc>
        <w:tc>
          <w:tcPr>
            <w:tcW w:w="4053" w:type="pct"/>
            <w:gridSpan w:val="2"/>
          </w:tcPr>
          <w:p w14:paraId="68285F4F" w14:textId="1601EBE5" w:rsidR="002C00E2" w:rsidRPr="008D7D65" w:rsidRDefault="00756D12" w:rsidP="002C00E2">
            <w:pPr>
              <w:widowControl w:val="0"/>
              <w:suppressAutoHyphens w:val="0"/>
            </w:pPr>
            <w:r w:rsidRPr="00756D12">
              <w:t>410414189</w:t>
            </w:r>
          </w:p>
        </w:tc>
      </w:tr>
      <w:tr w:rsidR="002C00E2" w:rsidRPr="008D7D65" w14:paraId="28CC1AD4" w14:textId="77777777" w:rsidTr="005814D4">
        <w:trPr>
          <w:trHeight w:val="57"/>
          <w:jc w:val="center"/>
        </w:trPr>
        <w:tc>
          <w:tcPr>
            <w:tcW w:w="947" w:type="pct"/>
          </w:tcPr>
          <w:p w14:paraId="14D27E03" w14:textId="77777777" w:rsidR="002C00E2" w:rsidRPr="008D7D65" w:rsidRDefault="002C00E2" w:rsidP="002C00E2">
            <w:pPr>
              <w:widowControl w:val="0"/>
              <w:suppressAutoHyphens w:val="0"/>
            </w:pPr>
            <w:r w:rsidRPr="008D7D65">
              <w:t>Modulio LTKS lygis</w:t>
            </w:r>
          </w:p>
        </w:tc>
        <w:tc>
          <w:tcPr>
            <w:tcW w:w="4053" w:type="pct"/>
            <w:gridSpan w:val="2"/>
          </w:tcPr>
          <w:p w14:paraId="6A3906F0" w14:textId="77777777" w:rsidR="002C00E2" w:rsidRPr="008D7D65" w:rsidRDefault="002C00E2" w:rsidP="002C00E2">
            <w:pPr>
              <w:widowControl w:val="0"/>
              <w:suppressAutoHyphens w:val="0"/>
            </w:pPr>
            <w:r w:rsidRPr="008D7D65">
              <w:t>IV</w:t>
            </w:r>
          </w:p>
        </w:tc>
      </w:tr>
      <w:tr w:rsidR="002C00E2" w:rsidRPr="008D7D65" w14:paraId="4FC3E9F6" w14:textId="77777777" w:rsidTr="005814D4">
        <w:trPr>
          <w:trHeight w:val="57"/>
          <w:jc w:val="center"/>
        </w:trPr>
        <w:tc>
          <w:tcPr>
            <w:tcW w:w="947" w:type="pct"/>
          </w:tcPr>
          <w:p w14:paraId="392DF13C" w14:textId="77777777" w:rsidR="002C00E2" w:rsidRPr="008D7D65" w:rsidRDefault="002C00E2" w:rsidP="002C00E2">
            <w:pPr>
              <w:widowControl w:val="0"/>
              <w:suppressAutoHyphens w:val="0"/>
            </w:pPr>
            <w:r w:rsidRPr="008D7D65">
              <w:t>Apimtis mokymosi kreditais</w:t>
            </w:r>
          </w:p>
        </w:tc>
        <w:tc>
          <w:tcPr>
            <w:tcW w:w="4053" w:type="pct"/>
            <w:gridSpan w:val="2"/>
          </w:tcPr>
          <w:p w14:paraId="328C69CF" w14:textId="77777777" w:rsidR="002C00E2" w:rsidRPr="008D7D65" w:rsidRDefault="002C00E2" w:rsidP="002C00E2">
            <w:pPr>
              <w:widowControl w:val="0"/>
              <w:suppressAutoHyphens w:val="0"/>
            </w:pPr>
            <w:r w:rsidRPr="008D7D65">
              <w:t>5</w:t>
            </w:r>
          </w:p>
        </w:tc>
      </w:tr>
      <w:tr w:rsidR="002C00E2" w:rsidRPr="008D7D65" w14:paraId="58AA193B" w14:textId="77777777" w:rsidTr="005814D4">
        <w:trPr>
          <w:trHeight w:val="57"/>
          <w:jc w:val="center"/>
        </w:trPr>
        <w:tc>
          <w:tcPr>
            <w:tcW w:w="947" w:type="pct"/>
          </w:tcPr>
          <w:p w14:paraId="29F37250" w14:textId="77777777" w:rsidR="002C00E2" w:rsidRPr="008D7D65" w:rsidRDefault="002C00E2" w:rsidP="002C00E2">
            <w:pPr>
              <w:widowControl w:val="0"/>
              <w:suppressAutoHyphens w:val="0"/>
            </w:pPr>
            <w:r w:rsidRPr="008D7D65">
              <w:t>Asmens pasirengimo mokytis modulyje reikalavimai (jei taikoma)</w:t>
            </w:r>
          </w:p>
        </w:tc>
        <w:tc>
          <w:tcPr>
            <w:tcW w:w="4053" w:type="pct"/>
            <w:gridSpan w:val="2"/>
          </w:tcPr>
          <w:p w14:paraId="713C1BF0" w14:textId="77777777" w:rsidR="00A64A91" w:rsidRPr="008D7D65" w:rsidRDefault="00A64A91" w:rsidP="00A64A91">
            <w:pPr>
              <w:widowControl w:val="0"/>
            </w:pPr>
            <w:r w:rsidRPr="008D7D65">
              <w:t>Baigtas šis modulis:</w:t>
            </w:r>
          </w:p>
          <w:p w14:paraId="7B7528C5" w14:textId="2A08A86C" w:rsidR="00A64A91" w:rsidRPr="008D7D65" w:rsidRDefault="00A64A91" w:rsidP="00A64A91">
            <w:pPr>
              <w:widowControl w:val="0"/>
              <w:suppressAutoHyphens w:val="0"/>
            </w:pPr>
            <w:r w:rsidRPr="008D7D65">
              <w:t>Bendrieji darbo aviacijos pramonėje ypatumai</w:t>
            </w:r>
          </w:p>
        </w:tc>
      </w:tr>
      <w:tr w:rsidR="002C00E2" w:rsidRPr="008D7D65" w14:paraId="77F486FC" w14:textId="77777777" w:rsidTr="005814D4">
        <w:trPr>
          <w:trHeight w:val="57"/>
          <w:jc w:val="center"/>
        </w:trPr>
        <w:tc>
          <w:tcPr>
            <w:tcW w:w="947" w:type="pct"/>
            <w:shd w:val="clear" w:color="auto" w:fill="F2F2F2" w:themeFill="background1" w:themeFillShade="F2"/>
          </w:tcPr>
          <w:p w14:paraId="1096DC74" w14:textId="77777777" w:rsidR="002C00E2" w:rsidRPr="008D7D65" w:rsidRDefault="002C00E2" w:rsidP="002C00E2">
            <w:pPr>
              <w:widowControl w:val="0"/>
              <w:suppressAutoHyphens w:val="0"/>
              <w:rPr>
                <w:bCs/>
                <w:iCs/>
              </w:rPr>
            </w:pPr>
            <w:r w:rsidRPr="008D7D65">
              <w:t>Kompetencijos</w:t>
            </w:r>
          </w:p>
        </w:tc>
        <w:tc>
          <w:tcPr>
            <w:tcW w:w="1129" w:type="pct"/>
            <w:shd w:val="clear" w:color="auto" w:fill="F2F2F2" w:themeFill="background1" w:themeFillShade="F2"/>
          </w:tcPr>
          <w:p w14:paraId="069416D3" w14:textId="77777777" w:rsidR="002C00E2" w:rsidRPr="008D7D65" w:rsidRDefault="002C00E2" w:rsidP="002C00E2">
            <w:pPr>
              <w:widowControl w:val="0"/>
              <w:suppressAutoHyphens w:val="0"/>
              <w:rPr>
                <w:bCs/>
                <w:iCs/>
              </w:rPr>
            </w:pPr>
            <w:r w:rsidRPr="008D7D65">
              <w:rPr>
                <w:bCs/>
                <w:iCs/>
              </w:rPr>
              <w:t>Mokymosi rezultatai</w:t>
            </w:r>
          </w:p>
        </w:tc>
        <w:tc>
          <w:tcPr>
            <w:tcW w:w="2924" w:type="pct"/>
            <w:shd w:val="clear" w:color="auto" w:fill="F2F2F2" w:themeFill="background1" w:themeFillShade="F2"/>
          </w:tcPr>
          <w:p w14:paraId="7A3C5778" w14:textId="77777777" w:rsidR="002C00E2" w:rsidRPr="008D7D65" w:rsidRDefault="002C00E2" w:rsidP="002C00E2">
            <w:pPr>
              <w:widowControl w:val="0"/>
              <w:suppressAutoHyphens w:val="0"/>
              <w:rPr>
                <w:bCs/>
                <w:iCs/>
              </w:rPr>
            </w:pPr>
            <w:r w:rsidRPr="008D7D65">
              <w:rPr>
                <w:bCs/>
                <w:iCs/>
              </w:rPr>
              <w:t>Rekomenduojamas turinys mokymosi rezultatams pasiekti</w:t>
            </w:r>
          </w:p>
        </w:tc>
      </w:tr>
      <w:tr w:rsidR="002C00E2" w:rsidRPr="008D7D65" w14:paraId="4985FE04" w14:textId="77777777" w:rsidTr="005814D4">
        <w:trPr>
          <w:trHeight w:val="57"/>
          <w:jc w:val="center"/>
        </w:trPr>
        <w:tc>
          <w:tcPr>
            <w:tcW w:w="947" w:type="pct"/>
            <w:vMerge w:val="restart"/>
          </w:tcPr>
          <w:p w14:paraId="660452BF" w14:textId="6AA5DF07" w:rsidR="002C00E2" w:rsidRPr="008D7D65" w:rsidRDefault="002C00E2" w:rsidP="0030247B">
            <w:pPr>
              <w:widowControl w:val="0"/>
              <w:suppressAutoHyphens w:val="0"/>
            </w:pPr>
            <w:r w:rsidRPr="008D7D65">
              <w:t>1. Prižiūrėti pamainos darbą ir jai vadovauti</w:t>
            </w:r>
            <w:r w:rsidR="00AF510D" w:rsidRPr="008D7D65">
              <w:t>.</w:t>
            </w:r>
          </w:p>
        </w:tc>
        <w:tc>
          <w:tcPr>
            <w:tcW w:w="1129" w:type="pct"/>
          </w:tcPr>
          <w:p w14:paraId="4EE74626" w14:textId="7951E57D" w:rsidR="002C00E2" w:rsidRPr="008D7D65" w:rsidRDefault="002C00E2" w:rsidP="002C00E2">
            <w:pPr>
              <w:widowControl w:val="0"/>
              <w:suppressAutoHyphens w:val="0"/>
            </w:pPr>
            <w:r w:rsidRPr="008D7D65">
              <w:t>1.1. Apibūdinti komandos valdymo principus</w:t>
            </w:r>
            <w:r w:rsidR="0026075C" w:rsidRPr="008D7D65">
              <w:t>.</w:t>
            </w:r>
            <w:r w:rsidRPr="008D7D65">
              <w:t xml:space="preserve"> </w:t>
            </w:r>
          </w:p>
        </w:tc>
        <w:tc>
          <w:tcPr>
            <w:tcW w:w="2924" w:type="pct"/>
            <w:shd w:val="clear" w:color="auto" w:fill="auto"/>
          </w:tcPr>
          <w:p w14:paraId="248D40E5" w14:textId="77777777" w:rsidR="00097B01" w:rsidRPr="008D7D65" w:rsidRDefault="00097B01" w:rsidP="00097B01">
            <w:pPr>
              <w:suppressAutoHyphens w:val="0"/>
              <w:rPr>
                <w:b/>
                <w:bCs/>
                <w:i/>
                <w:iCs/>
                <w:color w:val="000000" w:themeColor="text1"/>
              </w:rPr>
            </w:pPr>
            <w:r w:rsidRPr="008D7D65">
              <w:rPr>
                <w:b/>
                <w:bCs/>
                <w:color w:val="000000" w:themeColor="text1"/>
              </w:rPr>
              <w:t>Tema.</w:t>
            </w:r>
            <w:r w:rsidRPr="008D7D65">
              <w:rPr>
                <w:color w:val="000000" w:themeColor="text1"/>
              </w:rPr>
              <w:t xml:space="preserve"> </w:t>
            </w:r>
            <w:r w:rsidRPr="008D7D65">
              <w:rPr>
                <w:b/>
                <w:bCs/>
                <w:i/>
                <w:iCs/>
                <w:color w:val="000000" w:themeColor="text1"/>
              </w:rPr>
              <w:t>Komandinio darbo samprata</w:t>
            </w:r>
          </w:p>
          <w:p w14:paraId="59FF663C" w14:textId="77777777" w:rsidR="00097B01" w:rsidRPr="008D7D65" w:rsidRDefault="00097B01" w:rsidP="00097B01">
            <w:pPr>
              <w:numPr>
                <w:ilvl w:val="0"/>
                <w:numId w:val="46"/>
              </w:numPr>
              <w:suppressAutoHyphens w:val="0"/>
              <w:ind w:left="0" w:firstLine="0"/>
              <w:rPr>
                <w:rFonts w:eastAsia="Calibri"/>
                <w:color w:val="000000" w:themeColor="text1"/>
              </w:rPr>
            </w:pPr>
            <w:r w:rsidRPr="008D7D65">
              <w:rPr>
                <w:rFonts w:eastAsia="Calibri"/>
                <w:color w:val="000000" w:themeColor="text1"/>
              </w:rPr>
              <w:t>Komandos narių asmeninės ir komandinės pareigos bei atsakomybės</w:t>
            </w:r>
          </w:p>
          <w:p w14:paraId="3601EBDB" w14:textId="77777777" w:rsidR="00097B01" w:rsidRPr="008D7D65" w:rsidRDefault="00097B01" w:rsidP="00097B01">
            <w:pPr>
              <w:numPr>
                <w:ilvl w:val="0"/>
                <w:numId w:val="46"/>
              </w:numPr>
              <w:suppressAutoHyphens w:val="0"/>
              <w:ind w:left="0" w:firstLine="0"/>
              <w:rPr>
                <w:color w:val="000000" w:themeColor="text1"/>
              </w:rPr>
            </w:pPr>
            <w:r w:rsidRPr="008D7D65">
              <w:rPr>
                <w:rFonts w:eastAsia="Calibri"/>
                <w:color w:val="000000" w:themeColor="text1"/>
              </w:rPr>
              <w:t>Vadovaujančias funkcijas atliekančio asmens pareigos ir atsakomybės</w:t>
            </w:r>
          </w:p>
          <w:p w14:paraId="0DEF5672" w14:textId="77777777" w:rsidR="002C00E2" w:rsidRPr="008D7D65" w:rsidRDefault="002C00E2" w:rsidP="002C00E2">
            <w:pPr>
              <w:suppressAutoHyphens w:val="0"/>
            </w:pPr>
            <w:r w:rsidRPr="008D7D65">
              <w:rPr>
                <w:b/>
                <w:bCs/>
              </w:rPr>
              <w:t>Tema</w:t>
            </w:r>
            <w:r w:rsidRPr="008D7D65">
              <w:rPr>
                <w:b/>
                <w:bCs/>
                <w:i/>
                <w:iCs/>
              </w:rPr>
              <w:t>. Efektyvaus vadovavimo principai</w:t>
            </w:r>
          </w:p>
          <w:p w14:paraId="31D3FB0D" w14:textId="77777777" w:rsidR="002C00E2" w:rsidRPr="008D7D65" w:rsidRDefault="002C00E2" w:rsidP="00790DC9">
            <w:pPr>
              <w:numPr>
                <w:ilvl w:val="0"/>
                <w:numId w:val="46"/>
              </w:numPr>
              <w:suppressAutoHyphens w:val="0"/>
              <w:ind w:left="0" w:firstLine="0"/>
            </w:pPr>
            <w:r w:rsidRPr="008D7D65">
              <w:t>Užduočių delegavimas ir tikslų nustatymas</w:t>
            </w:r>
          </w:p>
          <w:p w14:paraId="2C52FEEF" w14:textId="77777777" w:rsidR="002C00E2" w:rsidRPr="008D7D65" w:rsidRDefault="002C00E2" w:rsidP="00790DC9">
            <w:pPr>
              <w:numPr>
                <w:ilvl w:val="0"/>
                <w:numId w:val="46"/>
              </w:numPr>
              <w:suppressAutoHyphens w:val="0"/>
              <w:ind w:left="0" w:firstLine="0"/>
            </w:pPr>
            <w:r w:rsidRPr="008D7D65">
              <w:t>Efektyvaus bendravimo stiliaus ir metodo parinkimas</w:t>
            </w:r>
          </w:p>
          <w:p w14:paraId="070AEF2B" w14:textId="77777777" w:rsidR="002C00E2" w:rsidRPr="008D7D65" w:rsidRDefault="002C00E2" w:rsidP="00790DC9">
            <w:pPr>
              <w:numPr>
                <w:ilvl w:val="0"/>
                <w:numId w:val="46"/>
              </w:numPr>
              <w:suppressAutoHyphens w:val="0"/>
              <w:ind w:left="0" w:firstLine="0"/>
            </w:pPr>
            <w:r w:rsidRPr="008D7D65">
              <w:rPr>
                <w:rFonts w:eastAsia="Calibri"/>
              </w:rPr>
              <w:t>Susirinkimai ir jų vedimas</w:t>
            </w:r>
          </w:p>
        </w:tc>
      </w:tr>
      <w:tr w:rsidR="002C00E2" w:rsidRPr="008D7D65" w14:paraId="76646217" w14:textId="77777777" w:rsidTr="005814D4">
        <w:trPr>
          <w:trHeight w:val="2550"/>
          <w:jc w:val="center"/>
        </w:trPr>
        <w:tc>
          <w:tcPr>
            <w:tcW w:w="947" w:type="pct"/>
            <w:vMerge/>
          </w:tcPr>
          <w:p w14:paraId="346EBE8A" w14:textId="77777777" w:rsidR="002C00E2" w:rsidRPr="008D7D65" w:rsidRDefault="002C00E2" w:rsidP="002C00E2">
            <w:pPr>
              <w:widowControl w:val="0"/>
              <w:suppressAutoHyphens w:val="0"/>
            </w:pPr>
          </w:p>
        </w:tc>
        <w:tc>
          <w:tcPr>
            <w:tcW w:w="1129" w:type="pct"/>
          </w:tcPr>
          <w:p w14:paraId="17907ADE" w14:textId="1B99A839" w:rsidR="002C00E2" w:rsidRPr="008D7D65" w:rsidRDefault="002C00E2" w:rsidP="00097B01">
            <w:pPr>
              <w:widowControl w:val="0"/>
              <w:suppressAutoHyphens w:val="0"/>
            </w:pPr>
            <w:r w:rsidRPr="008D7D65">
              <w:t xml:space="preserve">1.2. </w:t>
            </w:r>
            <w:r w:rsidRPr="008D7D65">
              <w:rPr>
                <w:color w:val="000000" w:themeColor="text1"/>
              </w:rPr>
              <w:t>Planuoti ir prižiūrėti</w:t>
            </w:r>
            <w:r w:rsidR="001D0366" w:rsidRPr="008D7D65">
              <w:rPr>
                <w:b/>
                <w:color w:val="000000" w:themeColor="text1"/>
              </w:rPr>
              <w:t xml:space="preserve"> </w:t>
            </w:r>
            <w:r w:rsidR="001D0366" w:rsidRPr="008D7D65">
              <w:rPr>
                <w:color w:val="000000" w:themeColor="text1"/>
              </w:rPr>
              <w:t>orlaivių antžeminio aptarnavimo specialistų</w:t>
            </w:r>
            <w:r w:rsidR="00097B01" w:rsidRPr="008D7D65">
              <w:rPr>
                <w:color w:val="000000" w:themeColor="text1"/>
              </w:rPr>
              <w:t xml:space="preserve"> </w:t>
            </w:r>
            <w:r w:rsidRPr="008D7D65">
              <w:rPr>
                <w:color w:val="000000" w:themeColor="text1"/>
              </w:rPr>
              <w:t>pamainos darbą</w:t>
            </w:r>
            <w:r w:rsidR="00097B01" w:rsidRPr="008D7D65">
              <w:rPr>
                <w:color w:val="000000" w:themeColor="text1"/>
              </w:rPr>
              <w:t>.</w:t>
            </w:r>
            <w:r w:rsidRPr="008D7D65">
              <w:rPr>
                <w:color w:val="000000" w:themeColor="text1"/>
              </w:rPr>
              <w:t xml:space="preserve"> </w:t>
            </w:r>
          </w:p>
        </w:tc>
        <w:tc>
          <w:tcPr>
            <w:tcW w:w="2924" w:type="pct"/>
            <w:shd w:val="clear" w:color="auto" w:fill="auto"/>
          </w:tcPr>
          <w:p w14:paraId="1CC65C1C" w14:textId="77777777" w:rsidR="002C00E2" w:rsidRPr="0030247B" w:rsidRDefault="002C00E2" w:rsidP="002C00E2">
            <w:pPr>
              <w:suppressAutoHyphens w:val="0"/>
              <w:rPr>
                <w:b/>
                <w:i/>
              </w:rPr>
            </w:pPr>
            <w:r w:rsidRPr="0030247B">
              <w:rPr>
                <w:b/>
              </w:rPr>
              <w:t>Tema.</w:t>
            </w:r>
            <w:r w:rsidRPr="0030247B">
              <w:t xml:space="preserve"> </w:t>
            </w:r>
            <w:r w:rsidRPr="0030247B">
              <w:rPr>
                <w:b/>
                <w:i/>
              </w:rPr>
              <w:t>Pamainos darbo planavimas</w:t>
            </w:r>
          </w:p>
          <w:p w14:paraId="00C86043" w14:textId="53416582" w:rsidR="002C00E2" w:rsidRPr="0030247B" w:rsidRDefault="002C00E2" w:rsidP="00790DC9">
            <w:pPr>
              <w:numPr>
                <w:ilvl w:val="0"/>
                <w:numId w:val="46"/>
              </w:numPr>
              <w:suppressAutoHyphens w:val="0"/>
              <w:ind w:left="0" w:firstLine="0"/>
              <w:rPr>
                <w:rFonts w:eastAsia="Calibri"/>
              </w:rPr>
            </w:pPr>
            <w:r w:rsidRPr="0030247B">
              <w:rPr>
                <w:rFonts w:eastAsia="Calibri"/>
              </w:rPr>
              <w:t>Pamainos darbo planavimo princip</w:t>
            </w:r>
            <w:r w:rsidR="001D0366" w:rsidRPr="0030247B">
              <w:rPr>
                <w:rFonts w:eastAsia="Calibri"/>
              </w:rPr>
              <w:t>ai</w:t>
            </w:r>
            <w:r w:rsidRPr="0030247B">
              <w:rPr>
                <w:rFonts w:eastAsia="Calibri"/>
              </w:rPr>
              <w:t xml:space="preserve"> ir taisykl</w:t>
            </w:r>
            <w:r w:rsidR="001D0366" w:rsidRPr="0030247B">
              <w:rPr>
                <w:rFonts w:eastAsia="Calibri"/>
              </w:rPr>
              <w:t>ės</w:t>
            </w:r>
          </w:p>
          <w:p w14:paraId="2221A5C3" w14:textId="77777777" w:rsidR="002C00E2" w:rsidRPr="0030247B" w:rsidRDefault="002C00E2" w:rsidP="00790DC9">
            <w:pPr>
              <w:numPr>
                <w:ilvl w:val="0"/>
                <w:numId w:val="46"/>
              </w:numPr>
              <w:suppressAutoHyphens w:val="0"/>
              <w:ind w:left="0" w:firstLine="0"/>
              <w:rPr>
                <w:rFonts w:eastAsia="Calibri"/>
              </w:rPr>
            </w:pPr>
            <w:r w:rsidRPr="0030247B">
              <w:rPr>
                <w:rFonts w:eastAsia="Calibri"/>
              </w:rPr>
              <w:t>Pamainos skrydžių planavimas</w:t>
            </w:r>
          </w:p>
          <w:p w14:paraId="7FE0DEE3" w14:textId="2AF8F782" w:rsidR="002C00E2" w:rsidRPr="0030247B" w:rsidRDefault="00A805C8" w:rsidP="00790DC9">
            <w:pPr>
              <w:numPr>
                <w:ilvl w:val="0"/>
                <w:numId w:val="46"/>
              </w:numPr>
              <w:suppressAutoHyphens w:val="0"/>
              <w:ind w:left="0" w:firstLine="0"/>
              <w:rPr>
                <w:rFonts w:eastAsia="Calibri"/>
              </w:rPr>
            </w:pPr>
            <w:r w:rsidRPr="0030247B">
              <w:t>Pavaldžių darbuotojų i</w:t>
            </w:r>
            <w:r w:rsidR="002C00E2" w:rsidRPr="0030247B">
              <w:rPr>
                <w:rFonts w:eastAsia="Calibri"/>
              </w:rPr>
              <w:t>nstruktavimas</w:t>
            </w:r>
          </w:p>
          <w:p w14:paraId="70D3A6E1" w14:textId="77777777" w:rsidR="002C00E2" w:rsidRPr="0030247B" w:rsidRDefault="002C00E2" w:rsidP="00790DC9">
            <w:pPr>
              <w:numPr>
                <w:ilvl w:val="0"/>
                <w:numId w:val="46"/>
              </w:numPr>
              <w:suppressAutoHyphens w:val="0"/>
              <w:ind w:left="0" w:firstLine="0"/>
              <w:rPr>
                <w:rFonts w:eastAsia="Calibri"/>
              </w:rPr>
            </w:pPr>
            <w:r w:rsidRPr="0030247B">
              <w:rPr>
                <w:rFonts w:eastAsia="Calibri"/>
              </w:rPr>
              <w:t>Materialiųjų ir žmogiškųjų išteklių efektyvus paskirstymas</w:t>
            </w:r>
          </w:p>
          <w:p w14:paraId="02B60A71" w14:textId="77777777" w:rsidR="002C00E2" w:rsidRPr="0030247B" w:rsidRDefault="002C00E2" w:rsidP="002C00E2">
            <w:pPr>
              <w:suppressAutoHyphens w:val="0"/>
              <w:rPr>
                <w:b/>
                <w:bCs/>
                <w:i/>
                <w:iCs/>
              </w:rPr>
            </w:pPr>
            <w:r w:rsidRPr="0030247B">
              <w:rPr>
                <w:b/>
                <w:bCs/>
              </w:rPr>
              <w:t>Tema.</w:t>
            </w:r>
            <w:r w:rsidRPr="0030247B">
              <w:t xml:space="preserve"> </w:t>
            </w:r>
            <w:r w:rsidRPr="0030247B">
              <w:rPr>
                <w:b/>
                <w:bCs/>
                <w:i/>
                <w:iCs/>
              </w:rPr>
              <w:t>Pamainos darbo priežiūra</w:t>
            </w:r>
          </w:p>
          <w:p w14:paraId="1CBB388A" w14:textId="77777777" w:rsidR="002C00E2" w:rsidRPr="0030247B" w:rsidRDefault="002C00E2" w:rsidP="00790DC9">
            <w:pPr>
              <w:numPr>
                <w:ilvl w:val="0"/>
                <w:numId w:val="46"/>
              </w:numPr>
              <w:suppressAutoHyphens w:val="0"/>
              <w:ind w:left="0" w:firstLine="0"/>
              <w:rPr>
                <w:rFonts w:eastAsia="Calibri"/>
              </w:rPr>
            </w:pPr>
            <w:r w:rsidRPr="0030247B">
              <w:rPr>
                <w:rFonts w:eastAsia="Calibri"/>
              </w:rPr>
              <w:t>Komandos mikroklimato užtikrinimas</w:t>
            </w:r>
          </w:p>
          <w:p w14:paraId="5574D569" w14:textId="77777777" w:rsidR="002C00E2" w:rsidRPr="0030247B" w:rsidRDefault="002C00E2" w:rsidP="00790DC9">
            <w:pPr>
              <w:numPr>
                <w:ilvl w:val="0"/>
                <w:numId w:val="46"/>
              </w:numPr>
              <w:suppressAutoHyphens w:val="0"/>
              <w:ind w:left="0" w:firstLine="0"/>
              <w:rPr>
                <w:rFonts w:eastAsia="Calibri"/>
              </w:rPr>
            </w:pPr>
            <w:r w:rsidRPr="0030247B">
              <w:rPr>
                <w:rFonts w:eastAsia="Calibri"/>
              </w:rPr>
              <w:t>Grįžtamasis ryšys (teikimas ir gavimas)</w:t>
            </w:r>
          </w:p>
          <w:p w14:paraId="632C37B9" w14:textId="77777777" w:rsidR="002C00E2" w:rsidRPr="0030247B" w:rsidRDefault="002C00E2" w:rsidP="00790DC9">
            <w:pPr>
              <w:numPr>
                <w:ilvl w:val="0"/>
                <w:numId w:val="46"/>
              </w:numPr>
              <w:suppressAutoHyphens w:val="0"/>
              <w:ind w:left="0" w:firstLine="0"/>
              <w:rPr>
                <w:rFonts w:eastAsia="Calibri"/>
              </w:rPr>
            </w:pPr>
            <w:r w:rsidRPr="0030247B">
              <w:rPr>
                <w:rFonts w:eastAsia="Calibri"/>
              </w:rPr>
              <w:t>Pamainos problemų sprendimas</w:t>
            </w:r>
          </w:p>
          <w:p w14:paraId="43604861" w14:textId="7EF65F3B" w:rsidR="00097B01" w:rsidRPr="0030247B" w:rsidRDefault="00097B01" w:rsidP="00097B01">
            <w:pPr>
              <w:rPr>
                <w:b/>
                <w:bCs/>
                <w:i/>
                <w:iCs/>
              </w:rPr>
            </w:pPr>
            <w:r w:rsidRPr="0030247B">
              <w:rPr>
                <w:b/>
                <w:bCs/>
              </w:rPr>
              <w:t>Tema.</w:t>
            </w:r>
            <w:r w:rsidRPr="0030247B">
              <w:t xml:space="preserve"> </w:t>
            </w:r>
            <w:r w:rsidR="0030247B" w:rsidRPr="0030247B">
              <w:rPr>
                <w:b/>
                <w:bCs/>
                <w:i/>
                <w:iCs/>
              </w:rPr>
              <w:t>Darbo kokybės rodikliai</w:t>
            </w:r>
          </w:p>
          <w:p w14:paraId="770835C1" w14:textId="77777777" w:rsidR="00097B01" w:rsidRPr="0030247B" w:rsidRDefault="00097B01" w:rsidP="00097B01">
            <w:pPr>
              <w:numPr>
                <w:ilvl w:val="0"/>
                <w:numId w:val="46"/>
              </w:numPr>
              <w:suppressAutoHyphens w:val="0"/>
              <w:ind w:left="0" w:firstLine="0"/>
              <w:rPr>
                <w:rFonts w:eastAsia="Calibri"/>
              </w:rPr>
            </w:pPr>
            <w:r w:rsidRPr="0030247B">
              <w:rPr>
                <w:rFonts w:eastAsia="Calibri"/>
              </w:rPr>
              <w:t>Darbuotojų klaidos ir jų priežastys</w:t>
            </w:r>
          </w:p>
          <w:p w14:paraId="7E2BEE5D" w14:textId="0412EC47" w:rsidR="00097B01" w:rsidRPr="0030247B" w:rsidRDefault="00097B01" w:rsidP="00097B01">
            <w:pPr>
              <w:numPr>
                <w:ilvl w:val="0"/>
                <w:numId w:val="46"/>
              </w:numPr>
              <w:suppressAutoHyphens w:val="0"/>
              <w:ind w:left="0" w:firstLine="0"/>
              <w:rPr>
                <w:rFonts w:eastAsia="Calibri"/>
              </w:rPr>
            </w:pPr>
            <w:r w:rsidRPr="0030247B">
              <w:rPr>
                <w:rFonts w:eastAsia="Calibri"/>
              </w:rPr>
              <w:t>Klientų nusiskundimai / pagyrimai</w:t>
            </w:r>
          </w:p>
        </w:tc>
      </w:tr>
      <w:tr w:rsidR="002C00E2" w:rsidRPr="008D7D65" w14:paraId="67A2E48F" w14:textId="77777777" w:rsidTr="005814D4">
        <w:trPr>
          <w:trHeight w:val="57"/>
          <w:jc w:val="center"/>
        </w:trPr>
        <w:tc>
          <w:tcPr>
            <w:tcW w:w="947" w:type="pct"/>
            <w:vMerge/>
          </w:tcPr>
          <w:p w14:paraId="0413F363" w14:textId="77777777" w:rsidR="002C00E2" w:rsidRPr="008D7D65" w:rsidRDefault="002C00E2" w:rsidP="002C00E2">
            <w:pPr>
              <w:widowControl w:val="0"/>
              <w:suppressAutoHyphens w:val="0"/>
            </w:pPr>
          </w:p>
        </w:tc>
        <w:tc>
          <w:tcPr>
            <w:tcW w:w="1129" w:type="pct"/>
          </w:tcPr>
          <w:p w14:paraId="0C6CC727" w14:textId="0CBFB6F4" w:rsidR="002C00E2" w:rsidRPr="008D7D65" w:rsidRDefault="002C00E2" w:rsidP="002C00E2">
            <w:pPr>
              <w:widowControl w:val="0"/>
              <w:suppressAutoHyphens w:val="0"/>
            </w:pPr>
            <w:r w:rsidRPr="008D7D65">
              <w:t>1.3. Vadovauti pamainai esant nesklandumams dėl skrydžių</w:t>
            </w:r>
            <w:r w:rsidR="0026075C" w:rsidRPr="008D7D65">
              <w:t>.</w:t>
            </w:r>
          </w:p>
        </w:tc>
        <w:tc>
          <w:tcPr>
            <w:tcW w:w="2924" w:type="pct"/>
            <w:shd w:val="clear" w:color="auto" w:fill="auto"/>
          </w:tcPr>
          <w:p w14:paraId="4420E0C2" w14:textId="77777777" w:rsidR="002C00E2" w:rsidRPr="008D7D65" w:rsidRDefault="002C00E2" w:rsidP="002C00E2">
            <w:pPr>
              <w:suppressAutoHyphens w:val="0"/>
              <w:rPr>
                <w:b/>
                <w:i/>
                <w:color w:val="000000" w:themeColor="text1"/>
              </w:rPr>
            </w:pPr>
            <w:r w:rsidRPr="008D7D65">
              <w:rPr>
                <w:b/>
                <w:color w:val="000000" w:themeColor="text1"/>
              </w:rPr>
              <w:t>Tema.</w:t>
            </w:r>
            <w:r w:rsidRPr="008D7D65">
              <w:rPr>
                <w:color w:val="000000" w:themeColor="text1"/>
              </w:rPr>
              <w:t xml:space="preserve"> </w:t>
            </w:r>
            <w:r w:rsidRPr="008D7D65">
              <w:rPr>
                <w:b/>
                <w:i/>
                <w:color w:val="000000" w:themeColor="text1"/>
              </w:rPr>
              <w:t>Pamainos darbo organizavimas esant skrydžių nesklandumams</w:t>
            </w:r>
          </w:p>
          <w:p w14:paraId="3C5B5828" w14:textId="77777777" w:rsidR="002C00E2" w:rsidRPr="008D7D65" w:rsidRDefault="002C00E2" w:rsidP="00790DC9">
            <w:pPr>
              <w:numPr>
                <w:ilvl w:val="0"/>
                <w:numId w:val="46"/>
              </w:numPr>
              <w:suppressAutoHyphens w:val="0"/>
              <w:ind w:left="0" w:firstLine="0"/>
              <w:rPr>
                <w:rFonts w:eastAsia="Calibri"/>
                <w:color w:val="000000" w:themeColor="text1"/>
              </w:rPr>
            </w:pPr>
            <w:r w:rsidRPr="008D7D65">
              <w:rPr>
                <w:rFonts w:eastAsia="Calibri"/>
                <w:color w:val="000000" w:themeColor="text1"/>
              </w:rPr>
              <w:t>Skrydžio nesklandumo informacijos pildymas</w:t>
            </w:r>
          </w:p>
          <w:p w14:paraId="1751BCAB" w14:textId="608BCF06" w:rsidR="002C00E2" w:rsidRPr="008D7D65" w:rsidRDefault="00097B01" w:rsidP="00790DC9">
            <w:pPr>
              <w:numPr>
                <w:ilvl w:val="0"/>
                <w:numId w:val="46"/>
              </w:numPr>
              <w:suppressAutoHyphens w:val="0"/>
              <w:ind w:left="0" w:firstLine="0"/>
              <w:rPr>
                <w:rFonts w:eastAsia="Calibri"/>
                <w:color w:val="000000" w:themeColor="text1"/>
              </w:rPr>
            </w:pPr>
            <w:r w:rsidRPr="008D7D65">
              <w:rPr>
                <w:rFonts w:eastAsia="Calibri"/>
                <w:color w:val="000000" w:themeColor="text1"/>
              </w:rPr>
              <w:t>Pagalbos keleiviams</w:t>
            </w:r>
            <w:r w:rsidR="002C00E2" w:rsidRPr="008D7D65">
              <w:rPr>
                <w:rFonts w:eastAsia="Calibri"/>
                <w:color w:val="000000" w:themeColor="text1"/>
              </w:rPr>
              <w:t xml:space="preserve"> suteikimo proceso darbų delegavimas komandai</w:t>
            </w:r>
          </w:p>
          <w:p w14:paraId="6E24C0FC" w14:textId="77777777" w:rsidR="00097B01" w:rsidRPr="008D7D65" w:rsidRDefault="00097B01" w:rsidP="00097B01">
            <w:pPr>
              <w:rPr>
                <w:b/>
                <w:i/>
                <w:color w:val="000000" w:themeColor="text1"/>
              </w:rPr>
            </w:pPr>
            <w:r w:rsidRPr="008D7D65">
              <w:rPr>
                <w:b/>
                <w:color w:val="000000" w:themeColor="text1"/>
              </w:rPr>
              <w:t>Tema.</w:t>
            </w:r>
            <w:r w:rsidRPr="008D7D65">
              <w:rPr>
                <w:color w:val="000000" w:themeColor="text1"/>
              </w:rPr>
              <w:t xml:space="preserve"> </w:t>
            </w:r>
            <w:r w:rsidRPr="008D7D65">
              <w:rPr>
                <w:b/>
                <w:i/>
                <w:color w:val="000000" w:themeColor="text1"/>
              </w:rPr>
              <w:t>Keleivių pretenzijų nagrinėjimas</w:t>
            </w:r>
          </w:p>
          <w:p w14:paraId="130C6A6D" w14:textId="77777777" w:rsidR="00097B01" w:rsidRPr="008D7D65" w:rsidRDefault="00097B01" w:rsidP="00097B01">
            <w:pPr>
              <w:numPr>
                <w:ilvl w:val="0"/>
                <w:numId w:val="46"/>
              </w:numPr>
              <w:suppressAutoHyphens w:val="0"/>
              <w:ind w:left="0" w:firstLine="0"/>
              <w:rPr>
                <w:rFonts w:eastAsia="Calibri"/>
                <w:color w:val="000000" w:themeColor="text1"/>
              </w:rPr>
            </w:pPr>
            <w:r w:rsidRPr="008D7D65">
              <w:rPr>
                <w:rFonts w:eastAsia="Calibri"/>
                <w:color w:val="000000" w:themeColor="text1"/>
              </w:rPr>
              <w:t>Darbuotojų paaiškinimų surinkimas ir nagrinėjimas</w:t>
            </w:r>
          </w:p>
          <w:p w14:paraId="27F516F2" w14:textId="77777777" w:rsidR="00097B01" w:rsidRPr="008D7D65" w:rsidRDefault="00097B01" w:rsidP="00097B01">
            <w:pPr>
              <w:numPr>
                <w:ilvl w:val="0"/>
                <w:numId w:val="46"/>
              </w:numPr>
              <w:suppressAutoHyphens w:val="0"/>
              <w:ind w:left="0" w:firstLine="0"/>
              <w:rPr>
                <w:rFonts w:eastAsia="Calibri"/>
                <w:color w:val="000000" w:themeColor="text1"/>
              </w:rPr>
            </w:pPr>
            <w:r w:rsidRPr="008D7D65">
              <w:rPr>
                <w:rFonts w:eastAsia="Calibri"/>
                <w:color w:val="000000" w:themeColor="text1"/>
              </w:rPr>
              <w:t xml:space="preserve">Keleivių pretenzijų priežasčių analizės atlikimas </w:t>
            </w:r>
            <w:r w:rsidRPr="008D7D65">
              <w:rPr>
                <w:rFonts w:eastAsia="Calibri"/>
                <w:i/>
                <w:color w:val="000000" w:themeColor="text1"/>
              </w:rPr>
              <w:t>(</w:t>
            </w:r>
            <w:r w:rsidRPr="008D7D65">
              <w:rPr>
                <w:rFonts w:eastAsia="Calibri"/>
                <w:color w:val="000000" w:themeColor="text1"/>
              </w:rPr>
              <w:t>angl</w:t>
            </w:r>
            <w:r w:rsidRPr="008D7D65">
              <w:rPr>
                <w:rFonts w:eastAsia="Calibri"/>
                <w:i/>
                <w:color w:val="000000" w:themeColor="text1"/>
              </w:rPr>
              <w:t>. „</w:t>
            </w:r>
            <w:proofErr w:type="spellStart"/>
            <w:r w:rsidRPr="008D7D65">
              <w:rPr>
                <w:rFonts w:eastAsia="Calibri"/>
                <w:i/>
                <w:color w:val="000000" w:themeColor="text1"/>
              </w:rPr>
              <w:t>Root</w:t>
            </w:r>
            <w:proofErr w:type="spellEnd"/>
            <w:r w:rsidRPr="008D7D65">
              <w:rPr>
                <w:rFonts w:eastAsia="Calibri"/>
                <w:i/>
                <w:color w:val="000000" w:themeColor="text1"/>
              </w:rPr>
              <w:t xml:space="preserve"> </w:t>
            </w:r>
            <w:proofErr w:type="spellStart"/>
            <w:r w:rsidRPr="008D7D65">
              <w:rPr>
                <w:rFonts w:eastAsia="Calibri"/>
                <w:i/>
                <w:color w:val="000000" w:themeColor="text1"/>
              </w:rPr>
              <w:t>couse</w:t>
            </w:r>
            <w:proofErr w:type="spellEnd"/>
            <w:r w:rsidRPr="008D7D65">
              <w:rPr>
                <w:rFonts w:eastAsia="Calibri"/>
                <w:i/>
                <w:color w:val="000000" w:themeColor="text1"/>
              </w:rPr>
              <w:t>“)</w:t>
            </w:r>
          </w:p>
          <w:p w14:paraId="69186335" w14:textId="4E477F8D" w:rsidR="002C00E2" w:rsidRPr="008D7D65" w:rsidRDefault="00097B01" w:rsidP="00097B01">
            <w:pPr>
              <w:numPr>
                <w:ilvl w:val="0"/>
                <w:numId w:val="46"/>
              </w:numPr>
              <w:suppressAutoHyphens w:val="0"/>
              <w:ind w:left="0" w:firstLine="0"/>
              <w:rPr>
                <w:rFonts w:eastAsia="Calibri"/>
              </w:rPr>
            </w:pPr>
            <w:r w:rsidRPr="008D7D65">
              <w:rPr>
                <w:rFonts w:eastAsia="Calibri"/>
                <w:color w:val="000000" w:themeColor="text1"/>
              </w:rPr>
              <w:t>Korekcinių veiksmų procesas</w:t>
            </w:r>
          </w:p>
        </w:tc>
      </w:tr>
      <w:tr w:rsidR="002C00E2" w:rsidRPr="008D7D65" w14:paraId="496A6ADA" w14:textId="77777777" w:rsidTr="00CE623C">
        <w:trPr>
          <w:trHeight w:val="282"/>
          <w:jc w:val="center"/>
        </w:trPr>
        <w:tc>
          <w:tcPr>
            <w:tcW w:w="947" w:type="pct"/>
            <w:vMerge w:val="restart"/>
          </w:tcPr>
          <w:p w14:paraId="0D5AB702" w14:textId="3883EBDE" w:rsidR="002C00E2" w:rsidRPr="008D7D65" w:rsidRDefault="002C00E2" w:rsidP="0030247B">
            <w:pPr>
              <w:widowControl w:val="0"/>
              <w:suppressAutoHyphens w:val="0"/>
              <w:rPr>
                <w:i/>
                <w:iCs/>
              </w:rPr>
            </w:pPr>
            <w:r w:rsidRPr="008D7D65">
              <w:t>2. Taikyti avarinių priemonių planą</w:t>
            </w:r>
            <w:r w:rsidR="00AF510D" w:rsidRPr="008D7D65">
              <w:t>.</w:t>
            </w:r>
          </w:p>
        </w:tc>
        <w:tc>
          <w:tcPr>
            <w:tcW w:w="1129" w:type="pct"/>
          </w:tcPr>
          <w:p w14:paraId="639E6268" w14:textId="5691C3B3" w:rsidR="002C00E2" w:rsidRPr="008D7D65" w:rsidRDefault="002C00E2" w:rsidP="0030247B">
            <w:pPr>
              <w:widowControl w:val="0"/>
              <w:suppressAutoHyphens w:val="0"/>
            </w:pPr>
            <w:r w:rsidRPr="008D7D65">
              <w:t>2.1. Išmanyti avarines situacijas oro uoste ir jų valdymo principus</w:t>
            </w:r>
            <w:r w:rsidR="00172673" w:rsidRPr="008D7D65">
              <w:t>.</w:t>
            </w:r>
          </w:p>
        </w:tc>
        <w:tc>
          <w:tcPr>
            <w:tcW w:w="2924" w:type="pct"/>
            <w:shd w:val="clear" w:color="auto" w:fill="auto"/>
          </w:tcPr>
          <w:p w14:paraId="4E322A37" w14:textId="3935D59B" w:rsidR="002C00E2" w:rsidRPr="008D7D65" w:rsidRDefault="002C00E2" w:rsidP="002C00E2">
            <w:pPr>
              <w:suppressAutoHyphens w:val="0"/>
              <w:rPr>
                <w:b/>
                <w:bCs/>
                <w:i/>
                <w:iCs/>
                <w:color w:val="000000" w:themeColor="text1"/>
              </w:rPr>
            </w:pPr>
            <w:r w:rsidRPr="008D7D65">
              <w:rPr>
                <w:b/>
                <w:bCs/>
                <w:color w:val="000000" w:themeColor="text1"/>
              </w:rPr>
              <w:t>Tema</w:t>
            </w:r>
            <w:r w:rsidRPr="008D7D65">
              <w:rPr>
                <w:b/>
                <w:bCs/>
                <w:i/>
                <w:iCs/>
                <w:color w:val="000000" w:themeColor="text1"/>
              </w:rPr>
              <w:t>. Avarinė</w:t>
            </w:r>
            <w:r w:rsidR="00855061" w:rsidRPr="008D7D65">
              <w:rPr>
                <w:b/>
                <w:bCs/>
                <w:i/>
                <w:iCs/>
                <w:color w:val="000000" w:themeColor="text1"/>
              </w:rPr>
              <w:t>s</w:t>
            </w:r>
            <w:r w:rsidRPr="008D7D65">
              <w:rPr>
                <w:b/>
                <w:bCs/>
                <w:i/>
                <w:iCs/>
                <w:color w:val="000000" w:themeColor="text1"/>
              </w:rPr>
              <w:t xml:space="preserve"> situacij</w:t>
            </w:r>
            <w:r w:rsidR="00855061" w:rsidRPr="008D7D65">
              <w:rPr>
                <w:b/>
                <w:bCs/>
                <w:i/>
                <w:iCs/>
                <w:color w:val="000000" w:themeColor="text1"/>
              </w:rPr>
              <w:t>os</w:t>
            </w:r>
            <w:r w:rsidRPr="008D7D65">
              <w:rPr>
                <w:b/>
                <w:bCs/>
                <w:i/>
                <w:iCs/>
                <w:color w:val="000000" w:themeColor="text1"/>
              </w:rPr>
              <w:t xml:space="preserve"> oro uoste</w:t>
            </w:r>
            <w:r w:rsidR="00855061" w:rsidRPr="008D7D65">
              <w:rPr>
                <w:b/>
                <w:bCs/>
                <w:i/>
                <w:iCs/>
                <w:color w:val="000000" w:themeColor="text1"/>
              </w:rPr>
              <w:t>, jų rūšys</w:t>
            </w:r>
          </w:p>
          <w:p w14:paraId="5A305F3D" w14:textId="15FFACC1" w:rsidR="00855061" w:rsidRPr="008D7D65" w:rsidRDefault="00855061" w:rsidP="00172673">
            <w:pPr>
              <w:numPr>
                <w:ilvl w:val="0"/>
                <w:numId w:val="46"/>
              </w:numPr>
              <w:suppressAutoHyphens w:val="0"/>
              <w:ind w:left="0" w:firstLine="0"/>
              <w:rPr>
                <w:rFonts w:eastAsia="Calibri"/>
                <w:color w:val="000000" w:themeColor="text1"/>
              </w:rPr>
            </w:pPr>
            <w:r w:rsidRPr="008D7D65">
              <w:rPr>
                <w:rFonts w:eastAsia="Calibri"/>
                <w:color w:val="000000" w:themeColor="text1"/>
              </w:rPr>
              <w:t>Avarinės situacijos sąvoka</w:t>
            </w:r>
          </w:p>
          <w:p w14:paraId="758A522D" w14:textId="55466D6C" w:rsidR="002C00E2" w:rsidRPr="008D7D65" w:rsidRDefault="00855061" w:rsidP="00855061">
            <w:pPr>
              <w:numPr>
                <w:ilvl w:val="0"/>
                <w:numId w:val="46"/>
              </w:numPr>
              <w:suppressAutoHyphens w:val="0"/>
              <w:ind w:left="0" w:firstLine="0"/>
              <w:rPr>
                <w:rFonts w:eastAsia="Calibri"/>
                <w:color w:val="000000" w:themeColor="text1"/>
              </w:rPr>
            </w:pPr>
            <w:r w:rsidRPr="008D7D65">
              <w:rPr>
                <w:rFonts w:eastAsia="Calibri"/>
                <w:color w:val="000000" w:themeColor="text1"/>
              </w:rPr>
              <w:t>A</w:t>
            </w:r>
            <w:r w:rsidR="002C00E2" w:rsidRPr="008D7D65">
              <w:rPr>
                <w:rFonts w:eastAsia="Calibri"/>
                <w:color w:val="000000" w:themeColor="text1"/>
              </w:rPr>
              <w:t xml:space="preserve">varinių situacijų oro uoste rūšys </w:t>
            </w:r>
          </w:p>
          <w:p w14:paraId="1CDAAC48" w14:textId="461D2F22" w:rsidR="00A21854" w:rsidRPr="008D7D65" w:rsidRDefault="00A21854" w:rsidP="00A21854">
            <w:pPr>
              <w:suppressAutoHyphens w:val="0"/>
              <w:rPr>
                <w:b/>
                <w:i/>
                <w:color w:val="000000" w:themeColor="text1"/>
                <w:highlight w:val="yellow"/>
              </w:rPr>
            </w:pPr>
            <w:r w:rsidRPr="008D7D65">
              <w:rPr>
                <w:b/>
                <w:bCs/>
                <w:color w:val="000000" w:themeColor="text1"/>
              </w:rPr>
              <w:t>Tema</w:t>
            </w:r>
            <w:r w:rsidRPr="008D7D65">
              <w:rPr>
                <w:b/>
                <w:bCs/>
                <w:i/>
                <w:iCs/>
                <w:color w:val="000000" w:themeColor="text1"/>
              </w:rPr>
              <w:t>. A</w:t>
            </w:r>
            <w:r w:rsidRPr="008D7D65">
              <w:rPr>
                <w:b/>
                <w:i/>
                <w:color w:val="000000" w:themeColor="text1"/>
              </w:rPr>
              <w:t>varinių situac</w:t>
            </w:r>
            <w:r w:rsidR="00A150B1" w:rsidRPr="008D7D65">
              <w:rPr>
                <w:b/>
                <w:i/>
                <w:color w:val="000000" w:themeColor="text1"/>
              </w:rPr>
              <w:t>ijų oro uoste valdymo principai</w:t>
            </w:r>
          </w:p>
          <w:p w14:paraId="567F6C27"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 xml:space="preserve">Avarijų likvidavimo planas (angl. </w:t>
            </w:r>
            <w:proofErr w:type="spellStart"/>
            <w:r w:rsidRPr="008D7D65">
              <w:rPr>
                <w:rFonts w:eastAsia="Calibri"/>
                <w:i/>
                <w:color w:val="000000" w:themeColor="text1"/>
              </w:rPr>
              <w:t>Emergency</w:t>
            </w:r>
            <w:proofErr w:type="spellEnd"/>
            <w:r w:rsidRPr="008D7D65">
              <w:rPr>
                <w:rFonts w:eastAsia="Calibri"/>
                <w:i/>
                <w:color w:val="000000" w:themeColor="text1"/>
              </w:rPr>
              <w:t xml:space="preserve"> </w:t>
            </w:r>
            <w:proofErr w:type="spellStart"/>
            <w:r w:rsidRPr="008D7D65">
              <w:rPr>
                <w:rFonts w:eastAsia="Calibri"/>
                <w:i/>
                <w:color w:val="000000" w:themeColor="text1"/>
              </w:rPr>
              <w:t>Responce</w:t>
            </w:r>
            <w:proofErr w:type="spellEnd"/>
            <w:r w:rsidRPr="008D7D65">
              <w:rPr>
                <w:rFonts w:eastAsia="Calibri"/>
                <w:i/>
                <w:color w:val="000000" w:themeColor="text1"/>
              </w:rPr>
              <w:t xml:space="preserve"> </w:t>
            </w:r>
            <w:proofErr w:type="spellStart"/>
            <w:r w:rsidRPr="008D7D65">
              <w:rPr>
                <w:rFonts w:eastAsia="Calibri"/>
                <w:i/>
                <w:color w:val="000000" w:themeColor="text1"/>
              </w:rPr>
              <w:t>Plan</w:t>
            </w:r>
            <w:proofErr w:type="spellEnd"/>
            <w:r w:rsidRPr="008D7D65">
              <w:rPr>
                <w:rFonts w:eastAsia="Calibri"/>
                <w:i/>
                <w:color w:val="000000" w:themeColor="text1"/>
              </w:rPr>
              <w:t xml:space="preserve"> - ERP</w:t>
            </w:r>
            <w:r w:rsidRPr="008D7D65">
              <w:rPr>
                <w:rFonts w:eastAsia="Calibri"/>
                <w:color w:val="000000" w:themeColor="text1"/>
              </w:rPr>
              <w:t>)</w:t>
            </w:r>
          </w:p>
          <w:p w14:paraId="0FB4499C" w14:textId="0C9E0326" w:rsidR="00453C68" w:rsidRPr="008D7D65" w:rsidRDefault="002C00E2" w:rsidP="009E765C">
            <w:pPr>
              <w:numPr>
                <w:ilvl w:val="0"/>
                <w:numId w:val="46"/>
              </w:numPr>
              <w:suppressAutoHyphens w:val="0"/>
              <w:ind w:left="0" w:firstLine="0"/>
              <w:rPr>
                <w:color w:val="000000" w:themeColor="text1"/>
              </w:rPr>
            </w:pPr>
            <w:r w:rsidRPr="008D7D65">
              <w:rPr>
                <w:rFonts w:eastAsia="Calibri"/>
                <w:color w:val="000000" w:themeColor="text1"/>
              </w:rPr>
              <w:t>Avarinių</w:t>
            </w:r>
            <w:r w:rsidRPr="008D7D65">
              <w:rPr>
                <w:color w:val="000000" w:themeColor="text1"/>
              </w:rPr>
              <w:t xml:space="preserve"> situacijų plane naudojami apibrėžimai ir sutrumpinimai</w:t>
            </w:r>
          </w:p>
          <w:p w14:paraId="24EB83C6" w14:textId="5BEF1D50" w:rsidR="009E765C" w:rsidRPr="008D7D65" w:rsidRDefault="009E765C" w:rsidP="009E765C">
            <w:pPr>
              <w:numPr>
                <w:ilvl w:val="0"/>
                <w:numId w:val="46"/>
              </w:numPr>
              <w:suppressAutoHyphens w:val="0"/>
              <w:ind w:left="0" w:firstLine="0"/>
              <w:rPr>
                <w:color w:val="000000" w:themeColor="text1"/>
              </w:rPr>
            </w:pPr>
            <w:r w:rsidRPr="008D7D65">
              <w:rPr>
                <w:color w:val="000000" w:themeColor="text1"/>
              </w:rPr>
              <w:t>Darbuotojų rolės pagal avarinių situacijų rūšis</w:t>
            </w:r>
          </w:p>
          <w:p w14:paraId="71A5F4A5" w14:textId="77777777" w:rsidR="00A21854" w:rsidRPr="008D7D65" w:rsidRDefault="00A21854" w:rsidP="00A21854">
            <w:pPr>
              <w:suppressAutoHyphens w:val="0"/>
              <w:rPr>
                <w:b/>
                <w:bCs/>
                <w:i/>
                <w:iCs/>
                <w:color w:val="000000" w:themeColor="text1"/>
              </w:rPr>
            </w:pPr>
            <w:r w:rsidRPr="008D7D65">
              <w:rPr>
                <w:b/>
                <w:bCs/>
                <w:color w:val="000000" w:themeColor="text1"/>
              </w:rPr>
              <w:t>Tema</w:t>
            </w:r>
            <w:r w:rsidRPr="008D7D65">
              <w:rPr>
                <w:b/>
                <w:bCs/>
                <w:i/>
                <w:iCs/>
                <w:color w:val="000000" w:themeColor="text1"/>
              </w:rPr>
              <w:t>. Fizinės priemonės avarinių situacijų valdymui</w:t>
            </w:r>
          </w:p>
          <w:p w14:paraId="06A762CB" w14:textId="77777777" w:rsidR="00A21854" w:rsidRPr="008D7D65" w:rsidRDefault="00A21854" w:rsidP="00A21854">
            <w:pPr>
              <w:numPr>
                <w:ilvl w:val="0"/>
                <w:numId w:val="46"/>
              </w:numPr>
              <w:suppressAutoHyphens w:val="0"/>
              <w:ind w:left="0" w:firstLine="0"/>
              <w:rPr>
                <w:rFonts w:eastAsia="Calibri"/>
                <w:color w:val="000000" w:themeColor="text1"/>
              </w:rPr>
            </w:pPr>
            <w:r w:rsidRPr="008D7D65">
              <w:rPr>
                <w:color w:val="000000" w:themeColor="text1"/>
              </w:rPr>
              <w:t>A</w:t>
            </w:r>
            <w:r w:rsidRPr="008D7D65">
              <w:rPr>
                <w:rFonts w:eastAsia="Calibri"/>
                <w:color w:val="000000" w:themeColor="text1"/>
              </w:rPr>
              <w:t xml:space="preserve">varinės dėžės (angl. </w:t>
            </w:r>
            <w:proofErr w:type="spellStart"/>
            <w:r w:rsidRPr="008D7D65">
              <w:rPr>
                <w:rFonts w:eastAsia="Calibri"/>
                <w:i/>
                <w:color w:val="000000" w:themeColor="text1"/>
              </w:rPr>
              <w:t>Emergency</w:t>
            </w:r>
            <w:proofErr w:type="spellEnd"/>
            <w:r w:rsidRPr="008D7D65">
              <w:rPr>
                <w:rFonts w:eastAsia="Calibri"/>
                <w:i/>
                <w:color w:val="000000" w:themeColor="text1"/>
              </w:rPr>
              <w:t xml:space="preserve"> </w:t>
            </w:r>
            <w:proofErr w:type="spellStart"/>
            <w:r w:rsidRPr="008D7D65">
              <w:rPr>
                <w:rFonts w:eastAsia="Calibri"/>
                <w:i/>
                <w:color w:val="000000" w:themeColor="text1"/>
              </w:rPr>
              <w:t>box</w:t>
            </w:r>
            <w:proofErr w:type="spellEnd"/>
            <w:r w:rsidRPr="008D7D65">
              <w:rPr>
                <w:rFonts w:eastAsia="Calibri"/>
                <w:color w:val="000000" w:themeColor="text1"/>
              </w:rPr>
              <w:t>) paskirtis, vieta ir turinys</w:t>
            </w:r>
          </w:p>
          <w:p w14:paraId="6B8E2D18" w14:textId="5E85BB2B" w:rsidR="00A21854" w:rsidRPr="008D7D65" w:rsidRDefault="00A21854" w:rsidP="00A21854">
            <w:pPr>
              <w:numPr>
                <w:ilvl w:val="0"/>
                <w:numId w:val="46"/>
              </w:numPr>
              <w:suppressAutoHyphens w:val="0"/>
              <w:ind w:left="0" w:firstLine="0"/>
              <w:rPr>
                <w:color w:val="000000" w:themeColor="text1"/>
              </w:rPr>
            </w:pPr>
            <w:r w:rsidRPr="008D7D65">
              <w:rPr>
                <w:rFonts w:eastAsia="Calibri"/>
                <w:color w:val="000000" w:themeColor="text1"/>
              </w:rPr>
              <w:t>Avarinės</w:t>
            </w:r>
            <w:r w:rsidRPr="008D7D65">
              <w:rPr>
                <w:color w:val="000000" w:themeColor="text1"/>
              </w:rPr>
              <w:t xml:space="preserve"> dėžės naudojimas</w:t>
            </w:r>
          </w:p>
          <w:p w14:paraId="47BB1805" w14:textId="6D3A1EF8" w:rsidR="002C00E2" w:rsidRPr="008D7D65" w:rsidRDefault="002C00E2" w:rsidP="002C00E2">
            <w:pPr>
              <w:suppressAutoHyphens w:val="0"/>
              <w:rPr>
                <w:b/>
                <w:bCs/>
                <w:i/>
                <w:iCs/>
                <w:color w:val="000000" w:themeColor="text1"/>
              </w:rPr>
            </w:pPr>
            <w:r w:rsidRPr="008D7D65">
              <w:rPr>
                <w:b/>
                <w:bCs/>
                <w:color w:val="000000" w:themeColor="text1"/>
              </w:rPr>
              <w:t>Tema</w:t>
            </w:r>
            <w:r w:rsidRPr="008D7D65">
              <w:rPr>
                <w:b/>
                <w:bCs/>
                <w:i/>
                <w:iCs/>
                <w:color w:val="000000" w:themeColor="text1"/>
              </w:rPr>
              <w:t>. Tarnybos ir organizacijos, dalyvaujančios ekstremaliųjų situacijų valdyme</w:t>
            </w:r>
          </w:p>
          <w:p w14:paraId="6F9551A7"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Oro uosto tarnybos, jų užduotys ir atsakomybės</w:t>
            </w:r>
          </w:p>
          <w:p w14:paraId="39830207" w14:textId="38284343" w:rsidR="00453C68" w:rsidRPr="008D7D65" w:rsidRDefault="002C00E2" w:rsidP="00453C68">
            <w:pPr>
              <w:numPr>
                <w:ilvl w:val="0"/>
                <w:numId w:val="46"/>
              </w:numPr>
              <w:suppressAutoHyphens w:val="0"/>
              <w:ind w:left="0" w:firstLine="0"/>
              <w:rPr>
                <w:rFonts w:eastAsia="Calibri"/>
                <w:color w:val="000000" w:themeColor="text1"/>
              </w:rPr>
            </w:pPr>
            <w:r w:rsidRPr="008D7D65">
              <w:rPr>
                <w:rFonts w:eastAsia="Calibri"/>
                <w:color w:val="000000" w:themeColor="text1"/>
              </w:rPr>
              <w:t>Miesto tarnybos, jų užduotys ir atsakomybės</w:t>
            </w:r>
          </w:p>
          <w:p w14:paraId="63B2B1EE"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Oro uosto antžeminio aptarnavimo ir kitų tarnybų, dalyvaujančių ekstremaliose situacijose, naudojamos patalpos ir jų paskirtis</w:t>
            </w:r>
          </w:p>
          <w:p w14:paraId="622F3E00" w14:textId="411C2F7A" w:rsidR="002C00E2" w:rsidRPr="008D7D65" w:rsidRDefault="002C00E2" w:rsidP="009E765C">
            <w:pPr>
              <w:numPr>
                <w:ilvl w:val="0"/>
                <w:numId w:val="46"/>
              </w:numPr>
              <w:suppressAutoHyphens w:val="0"/>
              <w:ind w:left="0" w:firstLine="0"/>
              <w:rPr>
                <w:rFonts w:eastAsia="Calibri"/>
              </w:rPr>
            </w:pPr>
            <w:r w:rsidRPr="008D7D65">
              <w:rPr>
                <w:rFonts w:eastAsia="Calibri"/>
              </w:rPr>
              <w:lastRenderedPageBreak/>
              <w:t>Gelbėjimo pajėgų išdėstymo schema</w:t>
            </w:r>
          </w:p>
        </w:tc>
      </w:tr>
      <w:tr w:rsidR="002C00E2" w:rsidRPr="008D7D65" w14:paraId="27053BF7" w14:textId="77777777" w:rsidTr="005814D4">
        <w:trPr>
          <w:trHeight w:val="57"/>
          <w:jc w:val="center"/>
        </w:trPr>
        <w:tc>
          <w:tcPr>
            <w:tcW w:w="947" w:type="pct"/>
            <w:vMerge/>
          </w:tcPr>
          <w:p w14:paraId="129219C5" w14:textId="77777777" w:rsidR="002C00E2" w:rsidRPr="008D7D65" w:rsidRDefault="002C00E2" w:rsidP="002C00E2">
            <w:pPr>
              <w:widowControl w:val="0"/>
              <w:suppressAutoHyphens w:val="0"/>
            </w:pPr>
          </w:p>
        </w:tc>
        <w:tc>
          <w:tcPr>
            <w:tcW w:w="1129" w:type="pct"/>
          </w:tcPr>
          <w:p w14:paraId="4112FE4B" w14:textId="4A0F54A6" w:rsidR="002C00E2" w:rsidRPr="008D7D65" w:rsidRDefault="002C00E2" w:rsidP="0030247B">
            <w:pPr>
              <w:widowControl w:val="0"/>
              <w:suppressAutoHyphens w:val="0"/>
              <w:rPr>
                <w:color w:val="000000" w:themeColor="text1"/>
                <w:highlight w:val="yellow"/>
                <w:shd w:val="clear" w:color="auto" w:fill="FFFFFF"/>
              </w:rPr>
            </w:pPr>
            <w:r w:rsidRPr="008D7D65">
              <w:rPr>
                <w:color w:val="000000" w:themeColor="text1"/>
              </w:rPr>
              <w:t xml:space="preserve">2.2. </w:t>
            </w:r>
            <w:r w:rsidRPr="008D7D65">
              <w:rPr>
                <w:color w:val="000000" w:themeColor="text1"/>
                <w:shd w:val="clear" w:color="auto" w:fill="FFFFFF"/>
              </w:rPr>
              <w:t xml:space="preserve">Organizuoti darbą avarinės situacijos </w:t>
            </w:r>
            <w:r w:rsidR="009E765C" w:rsidRPr="008D7D65">
              <w:rPr>
                <w:color w:val="000000" w:themeColor="text1"/>
                <w:shd w:val="clear" w:color="auto" w:fill="FFFFFF"/>
              </w:rPr>
              <w:t xml:space="preserve">oro uoste </w:t>
            </w:r>
            <w:r w:rsidRPr="008D7D65">
              <w:rPr>
                <w:color w:val="000000" w:themeColor="text1"/>
                <w:shd w:val="clear" w:color="auto" w:fill="FFFFFF"/>
              </w:rPr>
              <w:t>metu</w:t>
            </w:r>
            <w:r w:rsidR="009E765C" w:rsidRPr="008D7D65">
              <w:rPr>
                <w:color w:val="000000" w:themeColor="text1"/>
                <w:shd w:val="clear" w:color="auto" w:fill="FFFFFF"/>
              </w:rPr>
              <w:t>.</w:t>
            </w:r>
          </w:p>
        </w:tc>
        <w:tc>
          <w:tcPr>
            <w:tcW w:w="2924" w:type="pct"/>
            <w:shd w:val="clear" w:color="auto" w:fill="auto"/>
          </w:tcPr>
          <w:p w14:paraId="10B26AF3" w14:textId="77777777" w:rsidR="002C00E2" w:rsidRPr="008D7D65" w:rsidRDefault="002C00E2" w:rsidP="002C00E2">
            <w:pPr>
              <w:suppressAutoHyphens w:val="0"/>
              <w:rPr>
                <w:b/>
                <w:bCs/>
                <w:i/>
                <w:iCs/>
                <w:color w:val="000000" w:themeColor="text1"/>
              </w:rPr>
            </w:pPr>
            <w:r w:rsidRPr="008D7D65">
              <w:rPr>
                <w:b/>
                <w:bCs/>
                <w:color w:val="000000" w:themeColor="text1"/>
              </w:rPr>
              <w:t>Tema.</w:t>
            </w:r>
            <w:r w:rsidRPr="008D7D65">
              <w:rPr>
                <w:color w:val="000000" w:themeColor="text1"/>
              </w:rPr>
              <w:t xml:space="preserve"> </w:t>
            </w:r>
            <w:r w:rsidRPr="008D7D65">
              <w:rPr>
                <w:b/>
                <w:bCs/>
                <w:i/>
                <w:iCs/>
                <w:color w:val="000000" w:themeColor="text1"/>
              </w:rPr>
              <w:t>Darbuotojų atsakomybių paskirstymas avarinės situacijos metu</w:t>
            </w:r>
          </w:p>
          <w:p w14:paraId="27BDAEBE" w14:textId="4FDF1553"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 xml:space="preserve">Darbuotojų </w:t>
            </w:r>
            <w:r w:rsidR="009E765C" w:rsidRPr="008D7D65">
              <w:rPr>
                <w:rFonts w:eastAsia="Calibri"/>
                <w:color w:val="000000" w:themeColor="text1"/>
              </w:rPr>
              <w:t xml:space="preserve">pagal atliekamą darbo funkciją </w:t>
            </w:r>
            <w:r w:rsidRPr="008D7D65">
              <w:rPr>
                <w:rFonts w:eastAsia="Calibri"/>
                <w:color w:val="000000" w:themeColor="text1"/>
              </w:rPr>
              <w:t>atsakomybės avarinės</w:t>
            </w:r>
            <w:r w:rsidR="009E765C" w:rsidRPr="008D7D65">
              <w:rPr>
                <w:rFonts w:eastAsia="Calibri"/>
                <w:color w:val="000000" w:themeColor="text1"/>
              </w:rPr>
              <w:t xml:space="preserve"> situacijos metu</w:t>
            </w:r>
          </w:p>
          <w:p w14:paraId="32E566EC" w14:textId="20642AE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Operatyviojo valdymo skyrius</w:t>
            </w:r>
            <w:r w:rsidR="009E765C" w:rsidRPr="008D7D65">
              <w:rPr>
                <w:rFonts w:eastAsia="Calibri"/>
                <w:color w:val="000000" w:themeColor="text1"/>
              </w:rPr>
              <w:t xml:space="preserve"> ir jo atsakomybės</w:t>
            </w:r>
          </w:p>
          <w:p w14:paraId="6A130126" w14:textId="4A10C159" w:rsidR="00855061" w:rsidRPr="008D7D65" w:rsidRDefault="002C00E2" w:rsidP="002C00E2">
            <w:pPr>
              <w:numPr>
                <w:ilvl w:val="0"/>
                <w:numId w:val="46"/>
              </w:numPr>
              <w:suppressAutoHyphens w:val="0"/>
              <w:ind w:left="0" w:firstLine="0"/>
              <w:rPr>
                <w:rFonts w:eastAsia="Calibri"/>
                <w:color w:val="000000" w:themeColor="text1"/>
              </w:rPr>
            </w:pPr>
            <w:r w:rsidRPr="008D7D65">
              <w:rPr>
                <w:rFonts w:eastAsia="Calibri"/>
                <w:color w:val="000000" w:themeColor="text1"/>
              </w:rPr>
              <w:t>Vadovų atsakomybės (perono aptarnavimo pamainos vadovai, keleivių aptarnavimo pamainos vadovai ir kt.)</w:t>
            </w:r>
          </w:p>
          <w:p w14:paraId="129F9123" w14:textId="42D7C0FA" w:rsidR="002C00E2" w:rsidRPr="008D7D65" w:rsidRDefault="002C00E2" w:rsidP="002C00E2">
            <w:pPr>
              <w:suppressAutoHyphens w:val="0"/>
              <w:rPr>
                <w:b/>
                <w:bCs/>
                <w:i/>
                <w:iCs/>
                <w:color w:val="000000" w:themeColor="text1"/>
              </w:rPr>
            </w:pPr>
            <w:r w:rsidRPr="008D7D65">
              <w:rPr>
                <w:b/>
                <w:bCs/>
                <w:color w:val="000000" w:themeColor="text1"/>
              </w:rPr>
              <w:t xml:space="preserve">Tema. </w:t>
            </w:r>
            <w:r w:rsidRPr="008D7D65">
              <w:rPr>
                <w:b/>
                <w:bCs/>
                <w:i/>
                <w:iCs/>
                <w:color w:val="000000" w:themeColor="text1"/>
              </w:rPr>
              <w:t>Priemonės, kuriomis siekiama užtikrinti tolimesnį oro uosto veikimą, skrydžių aptarnavimą</w:t>
            </w:r>
          </w:p>
          <w:p w14:paraId="0E8FAF9A"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Žmogiškieji ištekliai</w:t>
            </w:r>
          </w:p>
          <w:p w14:paraId="39507027"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Vidiniai ištekliai</w:t>
            </w:r>
          </w:p>
          <w:p w14:paraId="5DEB4D66" w14:textId="7B2C3034" w:rsidR="002C00E2" w:rsidRPr="008D7D65" w:rsidRDefault="009E765C" w:rsidP="00E63ADE">
            <w:pPr>
              <w:numPr>
                <w:ilvl w:val="0"/>
                <w:numId w:val="46"/>
              </w:numPr>
              <w:suppressAutoHyphens w:val="0"/>
              <w:ind w:left="0" w:firstLine="0"/>
              <w:rPr>
                <w:rFonts w:eastAsia="Calibri"/>
                <w:color w:val="000000" w:themeColor="text1"/>
              </w:rPr>
            </w:pPr>
            <w:r w:rsidRPr="008D7D65">
              <w:rPr>
                <w:rFonts w:eastAsia="Calibri"/>
                <w:color w:val="000000" w:themeColor="text1"/>
              </w:rPr>
              <w:t>Saugos priemonės</w:t>
            </w:r>
            <w:r w:rsidR="00E63ADE" w:rsidRPr="008D7D65">
              <w:rPr>
                <w:rFonts w:eastAsia="Calibri"/>
                <w:color w:val="000000" w:themeColor="text1"/>
              </w:rPr>
              <w:t xml:space="preserve"> </w:t>
            </w:r>
          </w:p>
        </w:tc>
      </w:tr>
      <w:tr w:rsidR="002C00E2" w:rsidRPr="008D7D65" w14:paraId="374D571C" w14:textId="77777777" w:rsidTr="005814D4">
        <w:trPr>
          <w:trHeight w:val="57"/>
          <w:jc w:val="center"/>
        </w:trPr>
        <w:tc>
          <w:tcPr>
            <w:tcW w:w="947" w:type="pct"/>
            <w:vMerge/>
          </w:tcPr>
          <w:p w14:paraId="0EDA3A84" w14:textId="77777777" w:rsidR="002C00E2" w:rsidRPr="008D7D65" w:rsidRDefault="002C00E2" w:rsidP="002C00E2">
            <w:pPr>
              <w:widowControl w:val="0"/>
              <w:suppressAutoHyphens w:val="0"/>
            </w:pPr>
          </w:p>
        </w:tc>
        <w:tc>
          <w:tcPr>
            <w:tcW w:w="1129" w:type="pct"/>
          </w:tcPr>
          <w:p w14:paraId="05C14997" w14:textId="4FF644AA" w:rsidR="002C00E2" w:rsidRPr="008D7D65" w:rsidRDefault="002C00E2" w:rsidP="009E765C">
            <w:pPr>
              <w:widowControl w:val="0"/>
              <w:suppressAutoHyphens w:val="0"/>
            </w:pPr>
            <w:r w:rsidRPr="008D7D65">
              <w:t xml:space="preserve">2.3. </w:t>
            </w:r>
            <w:r w:rsidRPr="008D7D65">
              <w:rPr>
                <w:color w:val="000000" w:themeColor="text1"/>
              </w:rPr>
              <w:t xml:space="preserve">Teikti </w:t>
            </w:r>
            <w:r w:rsidR="00E63ADE" w:rsidRPr="008D7D65">
              <w:rPr>
                <w:color w:val="000000" w:themeColor="text1"/>
              </w:rPr>
              <w:t xml:space="preserve">pagalbą </w:t>
            </w:r>
            <w:r w:rsidRPr="008D7D65">
              <w:rPr>
                <w:color w:val="000000" w:themeColor="text1"/>
              </w:rPr>
              <w:t>asmenims</w:t>
            </w:r>
            <w:r w:rsidR="002D4315" w:rsidRPr="008D7D65">
              <w:rPr>
                <w:color w:val="000000" w:themeColor="text1"/>
              </w:rPr>
              <w:t xml:space="preserve"> (keleiviams, artimiesiems</w:t>
            </w:r>
            <w:r w:rsidR="002D4315" w:rsidRPr="008D7D65">
              <w:t>, įgulai)</w:t>
            </w:r>
            <w:r w:rsidRPr="008D7D65">
              <w:t>, susijusiems su orlaivio avarija ar kitu šiai</w:t>
            </w:r>
            <w:r w:rsidR="002D4315" w:rsidRPr="008D7D65">
              <w:t xml:space="preserve"> kategorijai priskiriamu įvykiu.</w:t>
            </w:r>
          </w:p>
        </w:tc>
        <w:tc>
          <w:tcPr>
            <w:tcW w:w="2924" w:type="pct"/>
            <w:shd w:val="clear" w:color="auto" w:fill="auto"/>
          </w:tcPr>
          <w:p w14:paraId="6330CFF7" w14:textId="77777777" w:rsidR="002C00E2" w:rsidRPr="008D7D65" w:rsidRDefault="002C00E2" w:rsidP="002C00E2">
            <w:pPr>
              <w:suppressAutoHyphens w:val="0"/>
              <w:rPr>
                <w:b/>
                <w:bCs/>
                <w:i/>
                <w:iCs/>
              </w:rPr>
            </w:pPr>
            <w:r w:rsidRPr="008D7D65">
              <w:rPr>
                <w:b/>
                <w:bCs/>
              </w:rPr>
              <w:t>Tema.</w:t>
            </w:r>
            <w:r w:rsidRPr="008D7D65">
              <w:t xml:space="preserve"> </w:t>
            </w:r>
            <w:r w:rsidRPr="008D7D65">
              <w:rPr>
                <w:b/>
                <w:bCs/>
                <w:i/>
                <w:iCs/>
              </w:rPr>
              <w:t>Oro uosto klientų ir jų artimųjų informavimas bei pagalba</w:t>
            </w:r>
          </w:p>
          <w:p w14:paraId="62A713B7" w14:textId="76CD7E2E" w:rsidR="002C00E2" w:rsidRPr="008D7D65" w:rsidRDefault="002C00E2" w:rsidP="00172673">
            <w:pPr>
              <w:numPr>
                <w:ilvl w:val="0"/>
                <w:numId w:val="46"/>
              </w:numPr>
              <w:suppressAutoHyphens w:val="0"/>
              <w:ind w:left="0" w:firstLine="0"/>
              <w:rPr>
                <w:rFonts w:eastAsia="Calibri"/>
              </w:rPr>
            </w:pPr>
            <w:r w:rsidRPr="008D7D65">
              <w:rPr>
                <w:rFonts w:eastAsia="Calibri"/>
              </w:rPr>
              <w:t>Keleivių in</w:t>
            </w:r>
            <w:r w:rsidR="00EB124F">
              <w:rPr>
                <w:rFonts w:eastAsia="Calibri"/>
              </w:rPr>
              <w:t>formavimas ir pagalbos teikimas</w:t>
            </w:r>
          </w:p>
          <w:p w14:paraId="3EAC3D48"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Artimųjų informavimas ir pagalbos teikimas</w:t>
            </w:r>
          </w:p>
          <w:p w14:paraId="70B7B8E9"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Pirmosios psichologinės pagalbos teikimas keleiviams ir artimiesiems</w:t>
            </w:r>
          </w:p>
          <w:p w14:paraId="533DC6F8"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Pagalbos teikimas įgulai</w:t>
            </w:r>
          </w:p>
          <w:p w14:paraId="0406E98B" w14:textId="01CBC140" w:rsidR="002C00E2" w:rsidRPr="008D7D65" w:rsidRDefault="002C00E2" w:rsidP="00172673">
            <w:pPr>
              <w:numPr>
                <w:ilvl w:val="0"/>
                <w:numId w:val="46"/>
              </w:numPr>
              <w:suppressAutoHyphens w:val="0"/>
              <w:ind w:left="0" w:firstLine="0"/>
              <w:rPr>
                <w:rFonts w:eastAsia="Calibri"/>
              </w:rPr>
            </w:pPr>
            <w:r w:rsidRPr="008D7D65">
              <w:rPr>
                <w:rFonts w:eastAsia="Calibri"/>
              </w:rPr>
              <w:t xml:space="preserve">Komunikacija </w:t>
            </w:r>
            <w:r w:rsidR="00453C68" w:rsidRPr="008D7D65">
              <w:rPr>
                <w:rFonts w:eastAsia="Calibri"/>
              </w:rPr>
              <w:t>su išorės paslaugų teikėjais (vertėjais, dvasininkais, maisto teikėjais, psichologais)</w:t>
            </w:r>
            <w:r w:rsidR="00453C68" w:rsidRPr="008D7D65">
              <w:rPr>
                <w:b/>
                <w:bCs/>
              </w:rPr>
              <w:t xml:space="preserve"> </w:t>
            </w:r>
            <w:r w:rsidRPr="008D7D65">
              <w:rPr>
                <w:rFonts w:eastAsia="Calibri"/>
              </w:rPr>
              <w:t xml:space="preserve">dėl pagalbos teikimo </w:t>
            </w:r>
          </w:p>
          <w:p w14:paraId="183A3DFC" w14:textId="77777777" w:rsidR="002C00E2" w:rsidRPr="008D7D65" w:rsidRDefault="002C00E2" w:rsidP="002C00E2">
            <w:pPr>
              <w:suppressAutoHyphens w:val="0"/>
              <w:rPr>
                <w:b/>
                <w:bCs/>
                <w:i/>
                <w:iCs/>
              </w:rPr>
            </w:pPr>
            <w:r w:rsidRPr="008D7D65">
              <w:rPr>
                <w:b/>
                <w:bCs/>
              </w:rPr>
              <w:t>Tema.</w:t>
            </w:r>
            <w:r w:rsidRPr="008D7D65">
              <w:t xml:space="preserve"> </w:t>
            </w:r>
            <w:r w:rsidRPr="008D7D65">
              <w:rPr>
                <w:b/>
                <w:bCs/>
                <w:i/>
                <w:iCs/>
              </w:rPr>
              <w:t>Komunikacija įvykus orlaivio avarijai</w:t>
            </w:r>
          </w:p>
          <w:p w14:paraId="0D68A0C6"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Komunikacija įmonės darbuotojams (darbuotojų informavimas, žinutės šablonas)</w:t>
            </w:r>
          </w:p>
          <w:p w14:paraId="01EC9690"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Komunikacija su žiniasklaida (vartotinos frazės)</w:t>
            </w:r>
          </w:p>
          <w:p w14:paraId="6C58C27D"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Bendravimas su visuomene (vartotinos frazės)</w:t>
            </w:r>
          </w:p>
          <w:p w14:paraId="242A2DC0"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Bendravimas atvykus į vietą arba bendraujant telefonu (vartotinos frazės)</w:t>
            </w:r>
          </w:p>
          <w:p w14:paraId="0129DE5E" w14:textId="00A78AAF" w:rsidR="002C00E2" w:rsidRPr="008D7D65" w:rsidRDefault="002C00E2" w:rsidP="002C00E2">
            <w:pPr>
              <w:suppressAutoHyphens w:val="0"/>
              <w:rPr>
                <w:b/>
                <w:i/>
                <w:color w:val="000000" w:themeColor="text1"/>
              </w:rPr>
            </w:pPr>
            <w:r w:rsidRPr="008D7D65">
              <w:rPr>
                <w:b/>
              </w:rPr>
              <w:t>Tema</w:t>
            </w:r>
            <w:r w:rsidRPr="008D7D65">
              <w:rPr>
                <w:b/>
                <w:color w:val="000000" w:themeColor="text1"/>
              </w:rPr>
              <w:t>.</w:t>
            </w:r>
            <w:r w:rsidRPr="008D7D65">
              <w:rPr>
                <w:color w:val="000000" w:themeColor="text1"/>
              </w:rPr>
              <w:t xml:space="preserve"> </w:t>
            </w:r>
            <w:r w:rsidR="002D4315" w:rsidRPr="008D7D65">
              <w:rPr>
                <w:b/>
                <w:i/>
                <w:color w:val="000000" w:themeColor="text1"/>
              </w:rPr>
              <w:t>Su avarine situacija susijusių f</w:t>
            </w:r>
            <w:r w:rsidRPr="008D7D65">
              <w:rPr>
                <w:b/>
                <w:i/>
                <w:color w:val="000000" w:themeColor="text1"/>
              </w:rPr>
              <w:t>orm</w:t>
            </w:r>
            <w:r w:rsidR="003A44FF" w:rsidRPr="008D7D65">
              <w:rPr>
                <w:b/>
                <w:i/>
                <w:color w:val="000000" w:themeColor="text1"/>
              </w:rPr>
              <w:t>os, jų</w:t>
            </w:r>
            <w:r w:rsidRPr="008D7D65">
              <w:rPr>
                <w:b/>
                <w:i/>
                <w:color w:val="000000" w:themeColor="text1"/>
              </w:rPr>
              <w:t xml:space="preserve"> pildymas</w:t>
            </w:r>
          </w:p>
          <w:p w14:paraId="3E4477CB" w14:textId="77777777" w:rsidR="002C00E2" w:rsidRPr="008D7D65" w:rsidRDefault="002C00E2" w:rsidP="00172673">
            <w:pPr>
              <w:numPr>
                <w:ilvl w:val="0"/>
                <w:numId w:val="46"/>
              </w:numPr>
              <w:suppressAutoHyphens w:val="0"/>
              <w:ind w:left="0" w:firstLine="0"/>
              <w:rPr>
                <w:rFonts w:eastAsia="Calibri"/>
                <w:color w:val="000000" w:themeColor="text1"/>
              </w:rPr>
            </w:pPr>
            <w:r w:rsidRPr="008D7D65">
              <w:rPr>
                <w:rFonts w:eastAsia="Calibri"/>
                <w:color w:val="000000" w:themeColor="text1"/>
              </w:rPr>
              <w:t xml:space="preserve">Įvykių registravimo forma </w:t>
            </w:r>
          </w:p>
          <w:p w14:paraId="63B470B3"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Artimųjų anketa</w:t>
            </w:r>
          </w:p>
          <w:p w14:paraId="1C54730C"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Keleivio, įgulos nario informacija</w:t>
            </w:r>
          </w:p>
          <w:p w14:paraId="6ECE5C0A"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Apgyvendinimo ir kelionės forma</w:t>
            </w:r>
          </w:p>
          <w:p w14:paraId="7DADCCD0" w14:textId="77777777" w:rsidR="002C00E2" w:rsidRPr="008D7D65" w:rsidRDefault="002C00E2" w:rsidP="00172673">
            <w:pPr>
              <w:numPr>
                <w:ilvl w:val="0"/>
                <w:numId w:val="46"/>
              </w:numPr>
              <w:suppressAutoHyphens w:val="0"/>
              <w:ind w:left="0" w:firstLine="0"/>
              <w:rPr>
                <w:rFonts w:eastAsia="Calibri"/>
              </w:rPr>
            </w:pPr>
            <w:r w:rsidRPr="008D7D65">
              <w:rPr>
                <w:rFonts w:eastAsia="Calibri"/>
              </w:rPr>
              <w:t>Keleivio, įgulos, artimųjų poreikių forma</w:t>
            </w:r>
          </w:p>
          <w:p w14:paraId="0F973808" w14:textId="77777777" w:rsidR="002C00E2" w:rsidRPr="008D7D65" w:rsidRDefault="002C00E2" w:rsidP="00172673">
            <w:pPr>
              <w:numPr>
                <w:ilvl w:val="0"/>
                <w:numId w:val="46"/>
              </w:numPr>
              <w:suppressAutoHyphens w:val="0"/>
              <w:ind w:left="0" w:firstLine="0"/>
            </w:pPr>
            <w:r w:rsidRPr="008D7D65">
              <w:rPr>
                <w:rFonts w:eastAsia="Calibri"/>
              </w:rPr>
              <w:t>Kitų, su avarine situacija susijusių, formų pildymas</w:t>
            </w:r>
          </w:p>
        </w:tc>
      </w:tr>
      <w:tr w:rsidR="002C00E2" w:rsidRPr="008D7D65" w14:paraId="13134A7A" w14:textId="77777777" w:rsidTr="005814D4">
        <w:trPr>
          <w:trHeight w:val="57"/>
          <w:jc w:val="center"/>
        </w:trPr>
        <w:tc>
          <w:tcPr>
            <w:tcW w:w="947" w:type="pct"/>
          </w:tcPr>
          <w:p w14:paraId="2D139C99" w14:textId="77777777" w:rsidR="002C00E2" w:rsidRPr="008D7D65" w:rsidRDefault="002C00E2" w:rsidP="002C00E2">
            <w:pPr>
              <w:widowControl w:val="0"/>
              <w:suppressAutoHyphens w:val="0"/>
            </w:pPr>
            <w:r w:rsidRPr="008D7D65">
              <w:t xml:space="preserve">Mokymosi pasiekimų vertinimo kriterijai </w:t>
            </w:r>
          </w:p>
        </w:tc>
        <w:tc>
          <w:tcPr>
            <w:tcW w:w="4053" w:type="pct"/>
            <w:gridSpan w:val="2"/>
            <w:shd w:val="clear" w:color="auto" w:fill="auto"/>
          </w:tcPr>
          <w:p w14:paraId="0691666E" w14:textId="6122DBED" w:rsidR="003230B6" w:rsidRPr="00C82A7B" w:rsidRDefault="002C00E2" w:rsidP="00C82A7B">
            <w:pPr>
              <w:widowControl w:val="0"/>
              <w:suppressAutoHyphens w:val="0"/>
              <w:jc w:val="both"/>
            </w:pPr>
            <w:r w:rsidRPr="00C82A7B">
              <w:t>Apibūdinti koma</w:t>
            </w:r>
            <w:r w:rsidR="009E765C" w:rsidRPr="00C82A7B">
              <w:t xml:space="preserve">ndos valdymo </w:t>
            </w:r>
            <w:r w:rsidRPr="00C82A7B">
              <w:t xml:space="preserve">principai, </w:t>
            </w:r>
            <w:r w:rsidR="007C213A" w:rsidRPr="00C82A7B">
              <w:t>tinkamai vadovauta</w:t>
            </w:r>
            <w:r w:rsidRPr="00C82A7B">
              <w:t xml:space="preserve"> pamainai, </w:t>
            </w:r>
            <w:r w:rsidR="007C213A" w:rsidRPr="00C82A7B">
              <w:t>suplanuoti pamainos darbai, deleguotos užduotys, atsiskaityta</w:t>
            </w:r>
            <w:r w:rsidRPr="00C82A7B">
              <w:t xml:space="preserve"> už atliktą</w:t>
            </w:r>
            <w:r w:rsidR="007C213A" w:rsidRPr="00C82A7B">
              <w:t xml:space="preserve"> </w:t>
            </w:r>
            <w:r w:rsidRPr="00C82A7B">
              <w:t>/</w:t>
            </w:r>
            <w:r w:rsidR="007C213A" w:rsidRPr="00C82A7B">
              <w:t xml:space="preserve"> neatliktą darbą. Organizuotas</w:t>
            </w:r>
            <w:r w:rsidRPr="00C82A7B">
              <w:t xml:space="preserve"> pamainos darbas esant skry</w:t>
            </w:r>
            <w:r w:rsidR="007C213A" w:rsidRPr="00C82A7B">
              <w:t>džių nesklandumams, išnagrinėtos</w:t>
            </w:r>
            <w:r w:rsidRPr="00C82A7B">
              <w:t xml:space="preserve"> su šia situacija susijusios pretenzijos. Apibūdinta</w:t>
            </w:r>
            <w:r w:rsidR="007C213A" w:rsidRPr="00C82A7B">
              <w:t>,</w:t>
            </w:r>
            <w:r w:rsidRPr="00C82A7B">
              <w:t xml:space="preserve"> kas yra avarinė situacija oro uoste, avarijų likvidavimo planas, kada ir kas jį naudoja, kokios naudojamos fizinės priemonės</w:t>
            </w:r>
            <w:r w:rsidR="007C213A" w:rsidRPr="00C82A7B">
              <w:t xml:space="preserve"> avarinių situacijų valdymui</w:t>
            </w:r>
            <w:r w:rsidRPr="00C82A7B">
              <w:t xml:space="preserve">. Organizuotas darbas esant avarinei situacijai, </w:t>
            </w:r>
            <w:r w:rsidR="007C213A" w:rsidRPr="00C82A7B">
              <w:t xml:space="preserve">paskirstytos atsakomybės </w:t>
            </w:r>
            <w:r w:rsidR="007C213A" w:rsidRPr="00C82A7B">
              <w:lastRenderedPageBreak/>
              <w:t xml:space="preserve">darbuotojams pagal darbo funkcijas, tinkamai parinktos priemonės, siekiant užtikrinti tolimesnį oro uosto veikimą ir skrydžių aptarnavimą pagal avarinės situacijos pobūdį, </w:t>
            </w:r>
            <w:r w:rsidRPr="00C82A7B">
              <w:t xml:space="preserve">suteikta informacija ir pagalba </w:t>
            </w:r>
            <w:r w:rsidR="007C213A" w:rsidRPr="00C82A7B">
              <w:t>asmenims, susijusiems su orlaivio avarija ar kitu šiai kategorijai priskirtu įvykiu</w:t>
            </w:r>
            <w:r w:rsidRPr="00C82A7B">
              <w:t>, užpildytos reikalingos</w:t>
            </w:r>
            <w:r w:rsidR="00CC733D" w:rsidRPr="00C82A7B">
              <w:t xml:space="preserve"> </w:t>
            </w:r>
            <w:r w:rsidR="007C213A" w:rsidRPr="00C82A7B">
              <w:t xml:space="preserve">su avarine situacija susijusios </w:t>
            </w:r>
            <w:r w:rsidR="00CC733D" w:rsidRPr="00C82A7B">
              <w:t>dokumentacijos</w:t>
            </w:r>
            <w:r w:rsidRPr="00C82A7B">
              <w:t xml:space="preserve"> formos.</w:t>
            </w:r>
            <w:r w:rsidR="007C213A" w:rsidRPr="00C82A7B">
              <w:t xml:space="preserve"> </w:t>
            </w:r>
            <w:r w:rsidR="003D2A6E" w:rsidRPr="00C82A7B">
              <w:t xml:space="preserve">Atliekant užduotis naudotos asmeninės apsaugos priemonės. </w:t>
            </w:r>
            <w:r w:rsidRPr="00C82A7B">
              <w:t>Vartoti tikslūs techniniai ir technologiniai terminai valstybine kalba, bendrauta laikantis darbo etikos taisyklių.</w:t>
            </w:r>
          </w:p>
        </w:tc>
      </w:tr>
      <w:tr w:rsidR="009E765C" w:rsidRPr="008D7D65" w14:paraId="07932398" w14:textId="77777777" w:rsidTr="00886EB2">
        <w:trPr>
          <w:trHeight w:val="2082"/>
          <w:jc w:val="center"/>
        </w:trPr>
        <w:tc>
          <w:tcPr>
            <w:tcW w:w="947" w:type="pct"/>
          </w:tcPr>
          <w:p w14:paraId="661CECDB" w14:textId="77777777" w:rsidR="009E765C" w:rsidRPr="008D7D65" w:rsidRDefault="009E765C" w:rsidP="009E765C">
            <w:pPr>
              <w:widowControl w:val="0"/>
              <w:suppressAutoHyphens w:val="0"/>
            </w:pPr>
            <w:r w:rsidRPr="008D7D65">
              <w:lastRenderedPageBreak/>
              <w:t>Reikalavimai mokymui skirtiems metodiniams ir materialiesiems ištekliams</w:t>
            </w:r>
          </w:p>
        </w:tc>
        <w:tc>
          <w:tcPr>
            <w:tcW w:w="4053" w:type="pct"/>
            <w:gridSpan w:val="2"/>
            <w:shd w:val="clear" w:color="auto" w:fill="auto"/>
          </w:tcPr>
          <w:p w14:paraId="7D1641CC" w14:textId="77777777" w:rsidR="009E765C" w:rsidRPr="00C82A7B" w:rsidRDefault="009E765C" w:rsidP="009E765C">
            <w:pPr>
              <w:widowControl w:val="0"/>
              <w:rPr>
                <w:rFonts w:eastAsia="Calibri"/>
                <w:i/>
              </w:rPr>
            </w:pPr>
            <w:r w:rsidRPr="00C82A7B">
              <w:rPr>
                <w:rFonts w:eastAsia="Calibri"/>
                <w:i/>
              </w:rPr>
              <w:t>Mokymo(si) medžiaga:</w:t>
            </w:r>
          </w:p>
          <w:p w14:paraId="59E73707" w14:textId="77777777" w:rsidR="009E765C" w:rsidRPr="00C82A7B" w:rsidRDefault="009E765C" w:rsidP="00EB124F">
            <w:pPr>
              <w:widowControl w:val="0"/>
              <w:numPr>
                <w:ilvl w:val="0"/>
                <w:numId w:val="5"/>
              </w:numPr>
              <w:ind w:left="0" w:firstLine="0"/>
              <w:jc w:val="both"/>
              <w:rPr>
                <w:rFonts w:eastAsia="Calibri"/>
              </w:rPr>
            </w:pPr>
            <w:r w:rsidRPr="00C82A7B">
              <w:rPr>
                <w:rFonts w:eastAsia="Calibri"/>
              </w:rPr>
              <w:t>Vadovėliai ir kita mokomoji medžiaga</w:t>
            </w:r>
          </w:p>
          <w:p w14:paraId="1636F491" w14:textId="77777777" w:rsidR="009E765C" w:rsidRPr="00C82A7B" w:rsidRDefault="009E765C" w:rsidP="00EB124F">
            <w:pPr>
              <w:widowControl w:val="0"/>
              <w:numPr>
                <w:ilvl w:val="0"/>
                <w:numId w:val="5"/>
              </w:numPr>
              <w:ind w:left="0" w:firstLine="0"/>
              <w:jc w:val="both"/>
              <w:rPr>
                <w:rFonts w:eastAsia="Calibri"/>
              </w:rPr>
            </w:pPr>
            <w:r w:rsidRPr="00C82A7B">
              <w:rPr>
                <w:rFonts w:eastAsia="Calibri"/>
              </w:rPr>
              <w:t>Teisės aktai, reglamentuojantys darbuotojų saugos ir sveikatos reikalavimus</w:t>
            </w:r>
          </w:p>
          <w:p w14:paraId="4606C53D" w14:textId="222EB3A4" w:rsidR="001957A1" w:rsidRPr="00C82A7B" w:rsidRDefault="009E765C" w:rsidP="00EB124F">
            <w:pPr>
              <w:widowControl w:val="0"/>
              <w:numPr>
                <w:ilvl w:val="0"/>
                <w:numId w:val="5"/>
              </w:numPr>
              <w:ind w:left="0" w:firstLine="0"/>
              <w:jc w:val="both"/>
              <w:rPr>
                <w:rFonts w:eastAsia="Calibri"/>
              </w:rPr>
            </w:pPr>
            <w:r w:rsidRPr="00C82A7B">
              <w:rPr>
                <w:rFonts w:eastAsia="Calibri"/>
              </w:rPr>
              <w:t xml:space="preserve">Europos Parlamento ir Tarybos reglamentas (EB) Nr. 1108/2009 ir </w:t>
            </w:r>
            <w:r w:rsidR="001957A1" w:rsidRPr="00C82A7B">
              <w:t>Komisijos reglamentas</w:t>
            </w:r>
            <w:r w:rsidR="001957A1" w:rsidRPr="00C82A7B">
              <w:rPr>
                <w:rFonts w:eastAsia="Calibri"/>
              </w:rPr>
              <w:t xml:space="preserve"> </w:t>
            </w:r>
            <w:r w:rsidRPr="00C82A7B">
              <w:rPr>
                <w:rFonts w:eastAsia="Calibri"/>
              </w:rPr>
              <w:t>(ES) Nr. 139/2014</w:t>
            </w:r>
            <w:r w:rsidR="001957A1" w:rsidRPr="00C82A7B">
              <w:rPr>
                <w:rFonts w:eastAsia="Calibri"/>
              </w:rPr>
              <w:t xml:space="preserve">, kuriuo nustatomi </w:t>
            </w:r>
            <w:r w:rsidR="001957A1" w:rsidRPr="00C82A7B">
              <w:t>su aerodromais susiję reikalavimai ir administracinės procedūros</w:t>
            </w:r>
          </w:p>
          <w:p w14:paraId="348D7CC8" w14:textId="61B709FB" w:rsidR="009E765C" w:rsidRPr="00C82A7B" w:rsidRDefault="009E765C" w:rsidP="00EB124F">
            <w:pPr>
              <w:widowControl w:val="0"/>
              <w:numPr>
                <w:ilvl w:val="0"/>
                <w:numId w:val="5"/>
              </w:numPr>
              <w:ind w:left="0" w:firstLine="0"/>
              <w:jc w:val="both"/>
              <w:rPr>
                <w:rFonts w:eastAsia="Calibri"/>
              </w:rPr>
            </w:pPr>
            <w:r w:rsidRPr="00C82A7B">
              <w:rPr>
                <w:rFonts w:eastAsia="Calibri"/>
              </w:rPr>
              <w:t xml:space="preserve">Europos Parlamento ir Tarybos reglamentas (EB) Nr. </w:t>
            </w:r>
            <w:r w:rsidR="00EB124F" w:rsidRPr="00C82A7B">
              <w:rPr>
                <w:rFonts w:eastAsia="Calibri"/>
              </w:rPr>
              <w:t xml:space="preserve">216/2008 </w:t>
            </w:r>
            <w:r w:rsidRPr="00C82A7B">
              <w:rPr>
                <w:rFonts w:eastAsia="Calibri"/>
              </w:rPr>
              <w:t>dėl</w:t>
            </w:r>
            <w:r w:rsidR="003B59C9" w:rsidRPr="00C82A7B">
              <w:rPr>
                <w:rFonts w:eastAsia="Calibri"/>
              </w:rPr>
              <w:t xml:space="preserve"> </w:t>
            </w:r>
            <w:r w:rsidRPr="00C82A7B">
              <w:rPr>
                <w:rFonts w:eastAsia="Calibri"/>
              </w:rPr>
              <w:t>bendrųjų taisyklių civilinės aviacijos srityje ir įsteigiantis Europos aviacijos saugos</w:t>
            </w:r>
            <w:r w:rsidR="003B59C9" w:rsidRPr="00C82A7B">
              <w:rPr>
                <w:rFonts w:eastAsia="Calibri"/>
              </w:rPr>
              <w:t xml:space="preserve"> </w:t>
            </w:r>
            <w:r w:rsidR="001957A1" w:rsidRPr="00C82A7B">
              <w:rPr>
                <w:rFonts w:eastAsia="Calibri"/>
              </w:rPr>
              <w:t>agentūrą</w:t>
            </w:r>
          </w:p>
          <w:p w14:paraId="32F8D25C" w14:textId="59264439" w:rsidR="009E765C" w:rsidRPr="00C82A7B" w:rsidRDefault="009E765C" w:rsidP="00EB124F">
            <w:pPr>
              <w:widowControl w:val="0"/>
              <w:numPr>
                <w:ilvl w:val="0"/>
                <w:numId w:val="5"/>
              </w:numPr>
              <w:ind w:left="0" w:firstLine="0"/>
              <w:jc w:val="both"/>
              <w:rPr>
                <w:rFonts w:eastAsia="Calibri"/>
              </w:rPr>
            </w:pPr>
            <w:r w:rsidRPr="00C82A7B">
              <w:rPr>
                <w:rFonts w:eastAsia="Calibri"/>
              </w:rPr>
              <w:t>Pagalbos nukentėjusie</w:t>
            </w:r>
            <w:r w:rsidR="00EB124F" w:rsidRPr="00C82A7B">
              <w:rPr>
                <w:rFonts w:eastAsia="Calibri"/>
              </w:rPr>
              <w:t>ms ir jų šeimos nariams vadovas</w:t>
            </w:r>
          </w:p>
          <w:p w14:paraId="50794235" w14:textId="41291E7B" w:rsidR="003A44FF" w:rsidRPr="00C82A7B" w:rsidRDefault="003A44FF" w:rsidP="00EB124F">
            <w:pPr>
              <w:widowControl w:val="0"/>
              <w:numPr>
                <w:ilvl w:val="0"/>
                <w:numId w:val="5"/>
              </w:numPr>
              <w:ind w:left="0" w:firstLine="0"/>
              <w:jc w:val="both"/>
              <w:rPr>
                <w:rFonts w:eastAsia="Calibri"/>
              </w:rPr>
            </w:pPr>
            <w:r w:rsidRPr="00C82A7B">
              <w:rPr>
                <w:rFonts w:eastAsia="Calibri"/>
              </w:rPr>
              <w:t>Politika kaip padėti orlaivi</w:t>
            </w:r>
            <w:r w:rsidR="00EB124F" w:rsidRPr="00C82A7B">
              <w:rPr>
                <w:rFonts w:eastAsia="Calibri"/>
              </w:rPr>
              <w:t>o avarijos aukoms ir jų šeimoms</w:t>
            </w:r>
          </w:p>
          <w:p w14:paraId="6114FD82" w14:textId="018DCC9D" w:rsidR="003A44FF" w:rsidRPr="00C82A7B" w:rsidRDefault="003A44FF" w:rsidP="00EB124F">
            <w:pPr>
              <w:widowControl w:val="0"/>
              <w:numPr>
                <w:ilvl w:val="0"/>
                <w:numId w:val="5"/>
              </w:numPr>
              <w:ind w:left="0" w:firstLine="0"/>
              <w:jc w:val="both"/>
              <w:rPr>
                <w:rFonts w:eastAsia="Calibri"/>
              </w:rPr>
            </w:pPr>
            <w:r w:rsidRPr="00C82A7B">
              <w:rPr>
                <w:rFonts w:eastAsia="Calibri"/>
              </w:rPr>
              <w:t>Lietuvos Respublikos aviacijos įstatymas</w:t>
            </w:r>
          </w:p>
          <w:p w14:paraId="249EC39B" w14:textId="724A1E5C" w:rsidR="009E765C" w:rsidRPr="00C82A7B" w:rsidRDefault="009E765C" w:rsidP="00EB124F">
            <w:pPr>
              <w:widowControl w:val="0"/>
              <w:numPr>
                <w:ilvl w:val="0"/>
                <w:numId w:val="5"/>
              </w:numPr>
              <w:ind w:left="0" w:firstLine="0"/>
              <w:jc w:val="both"/>
              <w:rPr>
                <w:rFonts w:eastAsia="Calibri"/>
              </w:rPr>
            </w:pPr>
            <w:r w:rsidRPr="00C82A7B">
              <w:rPr>
                <w:rFonts w:eastAsia="Calibri"/>
              </w:rPr>
              <w:t xml:space="preserve">Lietuvos Respublikos civilinės saugos įstatymas </w:t>
            </w:r>
          </w:p>
          <w:p w14:paraId="79C2DDBC" w14:textId="7C40DC85" w:rsidR="009E765C" w:rsidRPr="00C82A7B" w:rsidRDefault="009E765C" w:rsidP="00EB124F">
            <w:pPr>
              <w:widowControl w:val="0"/>
              <w:numPr>
                <w:ilvl w:val="0"/>
                <w:numId w:val="5"/>
              </w:numPr>
              <w:ind w:left="0" w:firstLine="0"/>
              <w:jc w:val="both"/>
              <w:rPr>
                <w:rFonts w:eastAsia="Calibri"/>
              </w:rPr>
            </w:pPr>
            <w:r w:rsidRPr="00C82A7B">
              <w:rPr>
                <w:rFonts w:eastAsia="Calibri"/>
              </w:rPr>
              <w:t>Tarptautinės civilinės</w:t>
            </w:r>
            <w:r w:rsidR="007F7DEF" w:rsidRPr="00C82A7B">
              <w:rPr>
                <w:rFonts w:eastAsia="Calibri"/>
              </w:rPr>
              <w:t xml:space="preserve"> aviacijos organizacijos (</w:t>
            </w:r>
            <w:r w:rsidRPr="00C82A7B">
              <w:rPr>
                <w:rFonts w:eastAsia="Calibri"/>
              </w:rPr>
              <w:t>ICAO) 14 priedas 1,</w:t>
            </w:r>
            <w:r w:rsidR="003B59C9" w:rsidRPr="00C82A7B">
              <w:rPr>
                <w:rFonts w:eastAsia="Calibri"/>
              </w:rPr>
              <w:t xml:space="preserve"> </w:t>
            </w:r>
            <w:r w:rsidRPr="00C82A7B">
              <w:rPr>
                <w:rFonts w:eastAsia="Calibri"/>
              </w:rPr>
              <w:t>5,</w:t>
            </w:r>
            <w:r w:rsidR="003B59C9" w:rsidRPr="00C82A7B">
              <w:rPr>
                <w:rFonts w:eastAsia="Calibri"/>
              </w:rPr>
              <w:t xml:space="preserve"> </w:t>
            </w:r>
            <w:r w:rsidRPr="00C82A7B">
              <w:rPr>
                <w:rFonts w:eastAsia="Calibri"/>
              </w:rPr>
              <w:t>7 dalys</w:t>
            </w:r>
          </w:p>
          <w:p w14:paraId="43C170A1" w14:textId="77777777" w:rsidR="009E765C" w:rsidRPr="00C82A7B" w:rsidRDefault="009E765C" w:rsidP="009E765C">
            <w:pPr>
              <w:widowControl w:val="0"/>
              <w:rPr>
                <w:rFonts w:eastAsia="Calibri"/>
                <w:i/>
              </w:rPr>
            </w:pPr>
            <w:r w:rsidRPr="00C82A7B">
              <w:rPr>
                <w:rFonts w:eastAsia="Calibri"/>
                <w:i/>
              </w:rPr>
              <w:t>Mokymo(si) priemonės:</w:t>
            </w:r>
          </w:p>
          <w:p w14:paraId="6F0AA9BA" w14:textId="77777777" w:rsidR="009E765C" w:rsidRPr="00C82A7B" w:rsidRDefault="009E765C" w:rsidP="009E765C">
            <w:pPr>
              <w:widowControl w:val="0"/>
              <w:numPr>
                <w:ilvl w:val="0"/>
                <w:numId w:val="47"/>
              </w:numPr>
              <w:suppressAutoHyphens w:val="0"/>
              <w:ind w:left="0" w:firstLine="0"/>
            </w:pPr>
            <w:r w:rsidRPr="00C82A7B">
              <w:t>Oro uostų schemos</w:t>
            </w:r>
          </w:p>
          <w:p w14:paraId="071E2B3A" w14:textId="77777777" w:rsidR="009E765C" w:rsidRPr="00C82A7B" w:rsidRDefault="009E765C" w:rsidP="009E765C">
            <w:pPr>
              <w:widowControl w:val="0"/>
              <w:numPr>
                <w:ilvl w:val="0"/>
                <w:numId w:val="47"/>
              </w:numPr>
              <w:suppressAutoHyphens w:val="0"/>
              <w:ind w:left="0" w:firstLine="0"/>
            </w:pPr>
            <w:r w:rsidRPr="00C82A7B">
              <w:t>VĮ Lietuvos oro uostų Vilniaus / Kauno / Palangos filialų avarinių priemonių planai</w:t>
            </w:r>
          </w:p>
          <w:p w14:paraId="1868CD28" w14:textId="76A93CE7" w:rsidR="009E765C" w:rsidRPr="00C82A7B" w:rsidRDefault="000C1725" w:rsidP="009E765C">
            <w:pPr>
              <w:widowControl w:val="0"/>
              <w:numPr>
                <w:ilvl w:val="0"/>
                <w:numId w:val="47"/>
              </w:numPr>
              <w:suppressAutoHyphens w:val="0"/>
              <w:ind w:left="0" w:firstLine="0"/>
            </w:pPr>
            <w:r w:rsidRPr="00C82A7B">
              <w:t>Pildomų formų kopijos</w:t>
            </w:r>
          </w:p>
        </w:tc>
      </w:tr>
      <w:tr w:rsidR="009E765C" w:rsidRPr="008D7D65" w14:paraId="7B591E0C" w14:textId="77777777" w:rsidTr="005814D4">
        <w:trPr>
          <w:trHeight w:val="57"/>
          <w:jc w:val="center"/>
        </w:trPr>
        <w:tc>
          <w:tcPr>
            <w:tcW w:w="947" w:type="pct"/>
          </w:tcPr>
          <w:p w14:paraId="32C94135" w14:textId="77777777" w:rsidR="009E765C" w:rsidRPr="008D7D65" w:rsidRDefault="009E765C" w:rsidP="009E765C">
            <w:pPr>
              <w:widowControl w:val="0"/>
              <w:suppressAutoHyphens w:val="0"/>
            </w:pPr>
            <w:r w:rsidRPr="008D7D65">
              <w:t>Reikalavimai teorinio ir praktinio mokymo vietai</w:t>
            </w:r>
          </w:p>
        </w:tc>
        <w:tc>
          <w:tcPr>
            <w:tcW w:w="4053" w:type="pct"/>
            <w:gridSpan w:val="2"/>
            <w:shd w:val="clear" w:color="auto" w:fill="auto"/>
          </w:tcPr>
          <w:p w14:paraId="7271DBFB" w14:textId="77777777" w:rsidR="009E765C" w:rsidRPr="008D7D65" w:rsidRDefault="009E765C" w:rsidP="0074212F">
            <w:pPr>
              <w:widowControl w:val="0"/>
              <w:jc w:val="both"/>
              <w:rPr>
                <w:color w:val="000000" w:themeColor="text1"/>
              </w:rPr>
            </w:pPr>
            <w:r w:rsidRPr="008D7D65">
              <w:rPr>
                <w:color w:val="000000" w:themeColor="text1"/>
              </w:rPr>
              <w:t>Klasė ar kita mokymui(si) pritaikyta patalpa su techninėmis priemonėmis (kompiuteriu, vaizdo projektoriumi) mokymo(si) medžiagai pateikti.</w:t>
            </w:r>
          </w:p>
          <w:p w14:paraId="783A9AFF" w14:textId="151126D8" w:rsidR="009E765C" w:rsidRPr="008D7D65" w:rsidRDefault="009E765C" w:rsidP="0074212F">
            <w:pPr>
              <w:widowControl w:val="0"/>
              <w:jc w:val="both"/>
              <w:rPr>
                <w:color w:val="000000" w:themeColor="text1"/>
                <w:szCs w:val="20"/>
              </w:rPr>
            </w:pPr>
            <w:r w:rsidRPr="008D7D65">
              <w:rPr>
                <w:color w:val="000000" w:themeColor="text1"/>
              </w:rPr>
              <w:t>Praktinio mokymo klasė (patalpa), aprūpinta o</w:t>
            </w:r>
            <w:r w:rsidRPr="008D7D65">
              <w:rPr>
                <w:rFonts w:eastAsia="Calibri"/>
                <w:color w:val="000000" w:themeColor="text1"/>
              </w:rPr>
              <w:t>ro uostų schemomis, VĮ Lietuvos oro uostų Vilniaus / Kauno / Palangos filialų avarinių priemonių planais, pildomų formų kopijomis.</w:t>
            </w:r>
          </w:p>
        </w:tc>
      </w:tr>
      <w:tr w:rsidR="009E765C" w:rsidRPr="008D7D65" w14:paraId="326E2D18" w14:textId="77777777" w:rsidTr="005814D4">
        <w:trPr>
          <w:trHeight w:val="57"/>
          <w:jc w:val="center"/>
        </w:trPr>
        <w:tc>
          <w:tcPr>
            <w:tcW w:w="947" w:type="pct"/>
          </w:tcPr>
          <w:p w14:paraId="24E2A47A" w14:textId="77777777" w:rsidR="009E765C" w:rsidRPr="008D7D65" w:rsidRDefault="009E765C" w:rsidP="009E765C">
            <w:pPr>
              <w:widowControl w:val="0"/>
              <w:suppressAutoHyphens w:val="0"/>
            </w:pPr>
            <w:r w:rsidRPr="008D7D65">
              <w:t>Reikalavimai mokytojų dalykiniam pasirengimui (dalykinei kvalifikacijai)</w:t>
            </w:r>
          </w:p>
        </w:tc>
        <w:tc>
          <w:tcPr>
            <w:tcW w:w="4053" w:type="pct"/>
            <w:gridSpan w:val="2"/>
          </w:tcPr>
          <w:p w14:paraId="35516548" w14:textId="77777777" w:rsidR="009E765C" w:rsidRPr="008D7D65" w:rsidRDefault="009E765C" w:rsidP="009E765C">
            <w:pPr>
              <w:suppressAutoHyphens w:val="0"/>
              <w:jc w:val="both"/>
              <w:rPr>
                <w:color w:val="000000" w:themeColor="text1"/>
              </w:rPr>
            </w:pPr>
            <w:r w:rsidRPr="008D7D65">
              <w:rPr>
                <w:color w:val="000000" w:themeColor="text1"/>
              </w:rPr>
              <w:t xml:space="preserve">Modulį gali vesti mokytojas, turintis: </w:t>
            </w:r>
          </w:p>
          <w:p w14:paraId="0EA73CDF" w14:textId="77777777" w:rsidR="009E765C" w:rsidRPr="008D7D65" w:rsidRDefault="009E765C" w:rsidP="009E765C">
            <w:pPr>
              <w:suppressAutoHyphens w:val="0"/>
              <w:jc w:val="both"/>
              <w:rPr>
                <w:color w:val="000000" w:themeColor="text1"/>
              </w:rPr>
            </w:pPr>
            <w:r w:rsidRPr="008D7D65">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D6F5F4" w14:textId="02B7E8C8" w:rsidR="009E765C" w:rsidRPr="008D7D65" w:rsidRDefault="009E765C" w:rsidP="009E765C">
            <w:pPr>
              <w:suppressAutoHyphens w:val="0"/>
              <w:jc w:val="both"/>
              <w:rPr>
                <w:color w:val="000000" w:themeColor="text1"/>
                <w:shd w:val="clear" w:color="auto" w:fill="FFFFFF"/>
              </w:rPr>
            </w:pPr>
            <w:r w:rsidRPr="008D7D65">
              <w:rPr>
                <w:color w:val="000000" w:themeColor="text1"/>
              </w:rPr>
              <w:t xml:space="preserve">2) </w:t>
            </w:r>
            <w:r w:rsidR="0074212F">
              <w:rPr>
                <w:color w:val="000000" w:themeColor="text1"/>
              </w:rPr>
              <w:t>v</w:t>
            </w:r>
            <w:r w:rsidRPr="008D7D65">
              <w:rPr>
                <w:color w:val="000000" w:themeColor="text1"/>
              </w:rPr>
              <w:t xml:space="preserve">adybos studijų krypties išsilavinimą arba </w:t>
            </w:r>
            <w:r w:rsidRPr="008D7D65">
              <w:rPr>
                <w:bCs/>
                <w:color w:val="000000" w:themeColor="text1"/>
                <w:lang w:eastAsia="en-US"/>
              </w:rPr>
              <w:t>vidurinį išsilavinimą</w:t>
            </w:r>
            <w:r w:rsidRPr="008D7D65">
              <w:rPr>
                <w:color w:val="000000" w:themeColor="text1"/>
              </w:rPr>
              <w:t xml:space="preserve"> ir </w:t>
            </w:r>
            <w:r w:rsidRPr="008D7D65">
              <w:rPr>
                <w:iCs/>
                <w:color w:val="000000" w:themeColor="text1"/>
              </w:rPr>
              <w:t xml:space="preserve">orlaivio antžeminio aptarnavimo specialisto </w:t>
            </w:r>
            <w:r w:rsidRPr="008D7D65">
              <w:rPr>
                <w:color w:val="000000" w:themeColor="text1"/>
              </w:rPr>
              <w:t xml:space="preserve">ar lygiavertę kvalifikaciją, ne mažesnę kaip 3 metų </w:t>
            </w:r>
            <w:r w:rsidRPr="008D7D65">
              <w:rPr>
                <w:iCs/>
                <w:color w:val="000000" w:themeColor="text1"/>
              </w:rPr>
              <w:t>orlaivio antžeminio aptarnavimo p</w:t>
            </w:r>
            <w:r w:rsidRPr="008D7D65">
              <w:rPr>
                <w:color w:val="000000" w:themeColor="text1"/>
              </w:rPr>
              <w:t xml:space="preserve">rofesinės veiklos patirtį </w:t>
            </w:r>
            <w:r w:rsidRPr="008D7D65">
              <w:rPr>
                <w:bCs/>
                <w:color w:val="000000" w:themeColor="text1"/>
                <w:lang w:eastAsia="en-US"/>
              </w:rPr>
              <w:t xml:space="preserve">ir pedagoginių ir psichologinių žinių kurso </w:t>
            </w:r>
            <w:r w:rsidRPr="008D7D65">
              <w:rPr>
                <w:color w:val="000000" w:themeColor="text1"/>
              </w:rPr>
              <w:t>baigimo pažymėjimą</w:t>
            </w:r>
            <w:r w:rsidRPr="008D7D65">
              <w:rPr>
                <w:color w:val="000000" w:themeColor="text1"/>
                <w:shd w:val="clear" w:color="auto" w:fill="FFFFFF"/>
              </w:rPr>
              <w:t>.</w:t>
            </w:r>
          </w:p>
          <w:p w14:paraId="1906BC30" w14:textId="2ACA3B46" w:rsidR="009E765C" w:rsidRPr="008D7D65" w:rsidRDefault="00C33FD4" w:rsidP="009E765C">
            <w:pPr>
              <w:suppressAutoHyphens w:val="0"/>
              <w:jc w:val="both"/>
              <w:rPr>
                <w:color w:val="000000" w:themeColor="text1"/>
              </w:rPr>
            </w:pPr>
            <w:r w:rsidRPr="008D7D65">
              <w:rPr>
                <w:color w:val="000000" w:themeColor="text1"/>
                <w:shd w:val="clear" w:color="auto" w:fill="FFFFFF"/>
              </w:rPr>
              <w:t>3) Modulio temas, susijusias su darbuotojų sauga ir sveikata, gali dėstyti mokytojas baigęs darbuotojų saugos ir sveikatos mokymus ir turintis tai pagrindžiantį dokumentą.</w:t>
            </w:r>
          </w:p>
        </w:tc>
      </w:tr>
    </w:tbl>
    <w:p w14:paraId="7C74ADF6" w14:textId="77777777" w:rsidR="0074212F" w:rsidRDefault="0074212F" w:rsidP="003238D5">
      <w:pPr>
        <w:widowControl w:val="0"/>
        <w:rPr>
          <w:b/>
        </w:rPr>
      </w:pPr>
    </w:p>
    <w:p w14:paraId="6AE45E1E" w14:textId="18B49816" w:rsidR="003238D5" w:rsidRPr="008D7D65" w:rsidRDefault="003238D5" w:rsidP="003238D5">
      <w:pPr>
        <w:widowControl w:val="0"/>
        <w:rPr>
          <w:b/>
        </w:rPr>
      </w:pPr>
      <w:r w:rsidRPr="008D7D65">
        <w:rPr>
          <w:b/>
        </w:rPr>
        <w:lastRenderedPageBreak/>
        <w:t xml:space="preserve">Modulio pavadinimas – „Orlaivio </w:t>
      </w:r>
      <w:proofErr w:type="spellStart"/>
      <w:r w:rsidRPr="008D7D65">
        <w:rPr>
          <w:b/>
        </w:rPr>
        <w:t>nuledinimas</w:t>
      </w:r>
      <w:proofErr w:type="spellEnd"/>
      <w:r w:rsidRPr="008D7D65">
        <w:rPr>
          <w:b/>
        </w:rPr>
        <w:t>“</w:t>
      </w:r>
    </w:p>
    <w:tbl>
      <w:tblPr>
        <w:tblW w:w="5000" w:type="pct"/>
        <w:jc w:val="center"/>
        <w:tblLayout w:type="fixed"/>
        <w:tblLook w:val="00A0" w:firstRow="1" w:lastRow="0" w:firstColumn="1" w:lastColumn="0" w:noHBand="0" w:noVBand="0"/>
      </w:tblPr>
      <w:tblGrid>
        <w:gridCol w:w="2972"/>
        <w:gridCol w:w="3544"/>
        <w:gridCol w:w="9178"/>
      </w:tblGrid>
      <w:tr w:rsidR="003238D5" w:rsidRPr="008D7D65" w14:paraId="0EDBEA11"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5FBA10E" w14:textId="77777777" w:rsidR="003238D5" w:rsidRPr="008D7D65" w:rsidRDefault="003238D5" w:rsidP="008232A8">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315E6F2D" w14:textId="02AE9623" w:rsidR="003238D5" w:rsidRPr="008D7D65" w:rsidRDefault="00756D12" w:rsidP="008232A8">
            <w:pPr>
              <w:pStyle w:val="NoSpacing"/>
              <w:widowControl w:val="0"/>
            </w:pPr>
            <w:r w:rsidRPr="00756D12">
              <w:t>410414190</w:t>
            </w:r>
          </w:p>
        </w:tc>
      </w:tr>
      <w:tr w:rsidR="003238D5" w:rsidRPr="008D7D65" w14:paraId="574DA07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5AF440D" w14:textId="77777777" w:rsidR="003238D5" w:rsidRPr="008D7D65" w:rsidRDefault="003238D5" w:rsidP="008232A8">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4FD27133" w14:textId="77777777" w:rsidR="003238D5" w:rsidRPr="008D7D65" w:rsidRDefault="003238D5" w:rsidP="008232A8">
            <w:pPr>
              <w:pStyle w:val="NoSpacing"/>
              <w:widowControl w:val="0"/>
            </w:pPr>
            <w:r w:rsidRPr="008D7D65">
              <w:t>IV</w:t>
            </w:r>
          </w:p>
        </w:tc>
      </w:tr>
      <w:tr w:rsidR="003238D5" w:rsidRPr="008D7D65" w14:paraId="081CBD9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8130259" w14:textId="77777777" w:rsidR="003238D5" w:rsidRPr="008D7D65" w:rsidRDefault="003238D5" w:rsidP="008232A8">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6C4E04D8" w14:textId="1E778C96" w:rsidR="003238D5" w:rsidRPr="008D7D65" w:rsidRDefault="0069765F" w:rsidP="008232A8">
            <w:pPr>
              <w:pStyle w:val="NoSpacing"/>
              <w:widowControl w:val="0"/>
            </w:pPr>
            <w:r w:rsidRPr="008D7D65">
              <w:t>5</w:t>
            </w:r>
          </w:p>
        </w:tc>
      </w:tr>
      <w:tr w:rsidR="003238D5" w:rsidRPr="008D7D65" w14:paraId="74E083C3"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1A326A5" w14:textId="77777777" w:rsidR="003238D5" w:rsidRPr="008D7D65" w:rsidRDefault="003238D5" w:rsidP="008232A8">
            <w:pPr>
              <w:pStyle w:val="NoSpacing"/>
              <w:widowControl w:val="0"/>
            </w:pPr>
            <w:r w:rsidRPr="008D7D65">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432FE357" w14:textId="77777777" w:rsidR="00EA35A9" w:rsidRPr="008D7D65" w:rsidRDefault="00EA35A9" w:rsidP="00EA35A9">
            <w:pPr>
              <w:widowControl w:val="0"/>
              <w:rPr>
                <w:i/>
              </w:rPr>
            </w:pPr>
            <w:r w:rsidRPr="008D7D65">
              <w:rPr>
                <w:i/>
              </w:rPr>
              <w:t xml:space="preserve">Baigti šie moduliai: </w:t>
            </w:r>
          </w:p>
          <w:p w14:paraId="1F31544D" w14:textId="77777777" w:rsidR="00EA35A9" w:rsidRPr="008D7D65" w:rsidRDefault="00EA35A9" w:rsidP="00EA35A9">
            <w:pPr>
              <w:widowControl w:val="0"/>
              <w:rPr>
                <w:i/>
              </w:rPr>
            </w:pPr>
            <w:r w:rsidRPr="008D7D65">
              <w:rPr>
                <w:i/>
              </w:rPr>
              <w:t>Bendrieji darbo aviacijos pramonėje ypatumai</w:t>
            </w:r>
          </w:p>
          <w:p w14:paraId="7B0E7662" w14:textId="427BE3B1" w:rsidR="00EA35A9" w:rsidRPr="008D7D65" w:rsidRDefault="00EA35A9" w:rsidP="00EA35A9">
            <w:pPr>
              <w:pStyle w:val="NoSpacing"/>
              <w:widowControl w:val="0"/>
            </w:pPr>
            <w:r w:rsidRPr="008D7D65">
              <w:rPr>
                <w:i/>
              </w:rPr>
              <w:t>Įrangos, reikalingos orlaiviui aptarnauti, valdymas</w:t>
            </w:r>
          </w:p>
        </w:tc>
      </w:tr>
      <w:tr w:rsidR="003238D5" w:rsidRPr="008D7D65" w14:paraId="4ED7F486"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642BBAE9" w14:textId="77777777" w:rsidR="003238D5" w:rsidRPr="008D7D65" w:rsidRDefault="003238D5" w:rsidP="008232A8">
            <w:pPr>
              <w:pStyle w:val="NoSpacing"/>
              <w:widowControl w:val="0"/>
              <w:rPr>
                <w:bCs/>
                <w:iCs/>
              </w:rPr>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7CAE6C36" w14:textId="77777777" w:rsidR="003238D5" w:rsidRPr="008D7D65" w:rsidRDefault="003238D5" w:rsidP="008232A8">
            <w:pPr>
              <w:pStyle w:val="NoSpacing"/>
              <w:widowControl w:val="0"/>
              <w:rPr>
                <w:bCs/>
                <w:iCs/>
              </w:rPr>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4A7A3F37" w14:textId="77777777" w:rsidR="003238D5" w:rsidRPr="008D7D65" w:rsidRDefault="003238D5" w:rsidP="008232A8">
            <w:pPr>
              <w:pStyle w:val="NoSpacing"/>
              <w:widowControl w:val="0"/>
              <w:rPr>
                <w:bCs/>
                <w:iCs/>
              </w:rPr>
            </w:pPr>
            <w:r w:rsidRPr="008D7D65">
              <w:rPr>
                <w:bCs/>
                <w:iCs/>
              </w:rPr>
              <w:t>Rekomenduojamas turinys mokymosi rezultatams pasiekti</w:t>
            </w:r>
          </w:p>
        </w:tc>
      </w:tr>
      <w:tr w:rsidR="003238D5" w:rsidRPr="008D7D65" w14:paraId="4802F3B3" w14:textId="77777777" w:rsidTr="008232A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4DCCA6D3" w14:textId="7AB6FC9F" w:rsidR="00AF510D" w:rsidRPr="0074212F" w:rsidRDefault="003238D5" w:rsidP="00144553">
            <w:pPr>
              <w:pStyle w:val="NoSpacing"/>
              <w:widowControl w:val="0"/>
            </w:pPr>
            <w:r w:rsidRPr="0074212F">
              <w:t>1. Atlikti prevencinę orlaivio apsaugą nuo apledėjimo.</w:t>
            </w:r>
          </w:p>
        </w:tc>
        <w:tc>
          <w:tcPr>
            <w:tcW w:w="3544" w:type="dxa"/>
            <w:tcBorders>
              <w:top w:val="single" w:sz="4" w:space="0" w:color="000000"/>
              <w:left w:val="single" w:sz="4" w:space="0" w:color="000000"/>
              <w:bottom w:val="single" w:sz="4" w:space="0" w:color="000000"/>
              <w:right w:val="single" w:sz="4" w:space="0" w:color="000000"/>
            </w:tcBorders>
          </w:tcPr>
          <w:p w14:paraId="3F28C6F1" w14:textId="45522C6C" w:rsidR="002B757E" w:rsidRPr="008D7D65" w:rsidRDefault="003238D5" w:rsidP="002B24E2">
            <w:pPr>
              <w:widowControl w:val="0"/>
            </w:pPr>
            <w:r w:rsidRPr="008D7D65">
              <w:t>1.1</w:t>
            </w:r>
            <w:r w:rsidR="007C04BA" w:rsidRPr="008D7D65">
              <w:t>.</w:t>
            </w:r>
            <w:r w:rsidRPr="008D7D65">
              <w:t xml:space="preserve"> </w:t>
            </w:r>
            <w:r w:rsidR="002B757E" w:rsidRPr="008D7D65">
              <w:rPr>
                <w:color w:val="000000" w:themeColor="text1"/>
              </w:rPr>
              <w:t>Išmanyti orlaivio eksploatacines savybes</w:t>
            </w:r>
            <w:r w:rsidR="002B24E2" w:rsidRPr="008D7D65">
              <w:rPr>
                <w:color w:val="000000" w:themeColor="text1"/>
              </w:rPr>
              <w:t>,</w:t>
            </w:r>
            <w:r w:rsidR="002B757E" w:rsidRPr="008D7D65">
              <w:rPr>
                <w:color w:val="000000" w:themeColor="text1"/>
              </w:rPr>
              <w:t xml:space="preserve"> aerodinamikos pagrindus bei </w:t>
            </w:r>
            <w:r w:rsidR="00A57064" w:rsidRPr="008D7D65">
              <w:rPr>
                <w:color w:val="000000" w:themeColor="text1"/>
              </w:rPr>
              <w:t xml:space="preserve">orlaivio </w:t>
            </w:r>
            <w:r w:rsidR="00144553" w:rsidRPr="008D7D65">
              <w:rPr>
                <w:color w:val="000000" w:themeColor="text1"/>
              </w:rPr>
              <w:t xml:space="preserve">kritines </w:t>
            </w:r>
            <w:r w:rsidR="002B757E" w:rsidRPr="008D7D65">
              <w:rPr>
                <w:color w:val="000000" w:themeColor="text1"/>
              </w:rPr>
              <w:t>sritis.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A64E0AC" w14:textId="1F6DE848" w:rsidR="003238D5" w:rsidRPr="00C82A7B" w:rsidRDefault="003238D5" w:rsidP="008232A8">
            <w:pPr>
              <w:widowControl w:val="0"/>
              <w:rPr>
                <w:b/>
                <w:bCs/>
                <w:i/>
                <w:iCs/>
              </w:rPr>
            </w:pPr>
            <w:r w:rsidRPr="00C82A7B">
              <w:rPr>
                <w:b/>
              </w:rPr>
              <w:t>Tema.</w:t>
            </w:r>
            <w:r w:rsidRPr="00C82A7B">
              <w:t xml:space="preserve"> </w:t>
            </w:r>
            <w:r w:rsidR="00B7308B" w:rsidRPr="00C82A7B">
              <w:rPr>
                <w:b/>
                <w:bCs/>
                <w:i/>
                <w:iCs/>
              </w:rPr>
              <w:t>Orlaivio eksploatacinės savybės ir aerodinamikos pagrindai</w:t>
            </w:r>
          </w:p>
          <w:p w14:paraId="2B0BE726" w14:textId="79E47880" w:rsidR="003238D5" w:rsidRPr="00C82A7B" w:rsidRDefault="00F571E6" w:rsidP="003238D5">
            <w:pPr>
              <w:widowControl w:val="0"/>
              <w:numPr>
                <w:ilvl w:val="0"/>
                <w:numId w:val="3"/>
              </w:numPr>
              <w:ind w:firstLine="0"/>
              <w:rPr>
                <w:rFonts w:eastAsia="Calibri"/>
              </w:rPr>
            </w:pPr>
            <w:r w:rsidRPr="00C82A7B">
              <w:rPr>
                <w:rFonts w:eastAsia="Calibri"/>
              </w:rPr>
              <w:t>Periodinis orlaivio techninis aptarnavimas</w:t>
            </w:r>
          </w:p>
          <w:p w14:paraId="22903CA1" w14:textId="4899B5A1" w:rsidR="00F571E6" w:rsidRPr="00C82A7B" w:rsidRDefault="00E83415" w:rsidP="003238D5">
            <w:pPr>
              <w:widowControl w:val="0"/>
              <w:numPr>
                <w:ilvl w:val="0"/>
                <w:numId w:val="3"/>
              </w:numPr>
              <w:ind w:firstLine="0"/>
              <w:rPr>
                <w:rFonts w:eastAsia="Calibri"/>
              </w:rPr>
            </w:pPr>
            <w:r w:rsidRPr="00C82A7B">
              <w:rPr>
                <w:rFonts w:eastAsia="Calibri"/>
              </w:rPr>
              <w:t>Saugaus darbo principai atliekant orlaivio techninį aptarnavimą</w:t>
            </w:r>
          </w:p>
          <w:p w14:paraId="7CC0427E" w14:textId="1BA3B18E" w:rsidR="00E83415" w:rsidRPr="00C82A7B" w:rsidRDefault="00E83415" w:rsidP="003238D5">
            <w:pPr>
              <w:widowControl w:val="0"/>
              <w:numPr>
                <w:ilvl w:val="0"/>
                <w:numId w:val="3"/>
              </w:numPr>
              <w:ind w:firstLine="0"/>
              <w:rPr>
                <w:rFonts w:eastAsia="Calibri"/>
              </w:rPr>
            </w:pPr>
            <w:r w:rsidRPr="00C82A7B">
              <w:rPr>
                <w:rFonts w:eastAsia="Calibri"/>
              </w:rPr>
              <w:t>Orlaivio nepertraukiamo tinkamumo skraidyti operacijos</w:t>
            </w:r>
          </w:p>
          <w:p w14:paraId="5E45A036" w14:textId="3AAED0DC" w:rsidR="00F571E6" w:rsidRPr="00C82A7B" w:rsidRDefault="00F571E6" w:rsidP="00F571E6">
            <w:pPr>
              <w:widowControl w:val="0"/>
              <w:numPr>
                <w:ilvl w:val="0"/>
                <w:numId w:val="3"/>
              </w:numPr>
              <w:ind w:firstLine="0"/>
              <w:rPr>
                <w:rFonts w:eastAsia="Calibri"/>
              </w:rPr>
            </w:pPr>
            <w:r w:rsidRPr="00C82A7B">
              <w:rPr>
                <w:rFonts w:eastAsia="Calibri"/>
              </w:rPr>
              <w:t>Orlaivį veikiančios jėgos</w:t>
            </w:r>
          </w:p>
          <w:p w14:paraId="02AF6D48" w14:textId="77777777" w:rsidR="003238D5" w:rsidRPr="00C82A7B" w:rsidRDefault="003238D5" w:rsidP="003238D5">
            <w:pPr>
              <w:widowControl w:val="0"/>
              <w:numPr>
                <w:ilvl w:val="0"/>
                <w:numId w:val="3"/>
              </w:numPr>
              <w:ind w:firstLine="0"/>
              <w:rPr>
                <w:rFonts w:eastAsia="Calibri"/>
              </w:rPr>
            </w:pPr>
            <w:r w:rsidRPr="00C82A7B">
              <w:rPr>
                <w:rFonts w:eastAsia="Calibri"/>
              </w:rPr>
              <w:t>Oro srauto poveikis orlaivio sparnams</w:t>
            </w:r>
          </w:p>
          <w:p w14:paraId="1F0019C8" w14:textId="77777777" w:rsidR="003238D5" w:rsidRPr="00C82A7B" w:rsidRDefault="003238D5" w:rsidP="003238D5">
            <w:pPr>
              <w:widowControl w:val="0"/>
              <w:numPr>
                <w:ilvl w:val="0"/>
                <w:numId w:val="3"/>
              </w:numPr>
              <w:ind w:firstLine="0"/>
            </w:pPr>
            <w:r w:rsidRPr="00C82A7B">
              <w:rPr>
                <w:rFonts w:eastAsia="Calibri"/>
              </w:rPr>
              <w:t>Orlaivio keliamoji jėga</w:t>
            </w:r>
          </w:p>
          <w:p w14:paraId="61E9D118" w14:textId="77777777" w:rsidR="003238D5" w:rsidRPr="00C82A7B" w:rsidRDefault="003238D5" w:rsidP="003238D5">
            <w:pPr>
              <w:widowControl w:val="0"/>
              <w:numPr>
                <w:ilvl w:val="0"/>
                <w:numId w:val="3"/>
              </w:numPr>
              <w:ind w:firstLine="0"/>
            </w:pPr>
            <w:r w:rsidRPr="00C82A7B">
              <w:rPr>
                <w:rFonts w:eastAsia="Calibri"/>
              </w:rPr>
              <w:t>Didžiausi orlaivio keliamąją jėgą lemiantys veiksniai</w:t>
            </w:r>
          </w:p>
          <w:p w14:paraId="6207627A" w14:textId="77777777" w:rsidR="003238D5" w:rsidRPr="00C82A7B" w:rsidRDefault="003238D5" w:rsidP="003238D5">
            <w:pPr>
              <w:widowControl w:val="0"/>
              <w:numPr>
                <w:ilvl w:val="0"/>
                <w:numId w:val="3"/>
              </w:numPr>
              <w:ind w:firstLine="0"/>
            </w:pPr>
            <w:r w:rsidRPr="00C82A7B">
              <w:rPr>
                <w:rFonts w:eastAsia="Calibri"/>
              </w:rPr>
              <w:t>Kritinis atakos kampas</w:t>
            </w:r>
          </w:p>
          <w:p w14:paraId="5059DD94" w14:textId="77777777" w:rsidR="003238D5" w:rsidRPr="00C82A7B" w:rsidRDefault="003238D5" w:rsidP="003238D5">
            <w:pPr>
              <w:widowControl w:val="0"/>
              <w:numPr>
                <w:ilvl w:val="0"/>
                <w:numId w:val="3"/>
              </w:numPr>
              <w:ind w:firstLine="0"/>
            </w:pPr>
            <w:r w:rsidRPr="00C82A7B">
              <w:rPr>
                <w:rFonts w:eastAsia="Calibri"/>
              </w:rPr>
              <w:t xml:space="preserve">Aerodinaminis veikimo langas </w:t>
            </w:r>
          </w:p>
          <w:p w14:paraId="4EEF22C8" w14:textId="4C0E48D9" w:rsidR="00A57064" w:rsidRPr="00C82A7B" w:rsidRDefault="00A57064" w:rsidP="00A57064">
            <w:pPr>
              <w:widowControl w:val="0"/>
              <w:rPr>
                <w:rFonts w:eastAsia="Calibri"/>
              </w:rPr>
            </w:pPr>
            <w:r w:rsidRPr="00C82A7B">
              <w:rPr>
                <w:b/>
              </w:rPr>
              <w:t xml:space="preserve">Tema. </w:t>
            </w:r>
            <w:r w:rsidRPr="00C82A7B">
              <w:rPr>
                <w:b/>
                <w:bCs/>
                <w:i/>
                <w:iCs/>
              </w:rPr>
              <w:t xml:space="preserve">Orlaivio kritiniai paviršiai </w:t>
            </w:r>
          </w:p>
          <w:p w14:paraId="47163C15" w14:textId="1870FF5A" w:rsidR="00A57064" w:rsidRPr="00C82A7B" w:rsidRDefault="00A57064" w:rsidP="00A57064">
            <w:pPr>
              <w:widowControl w:val="0"/>
              <w:numPr>
                <w:ilvl w:val="0"/>
                <w:numId w:val="3"/>
              </w:numPr>
              <w:ind w:firstLine="0"/>
              <w:rPr>
                <w:rFonts w:eastAsia="Calibri"/>
              </w:rPr>
            </w:pPr>
            <w:r w:rsidRPr="00C82A7B">
              <w:rPr>
                <w:rFonts w:eastAsia="Calibri"/>
              </w:rPr>
              <w:t>Kritiniai orlaivio paviršiai</w:t>
            </w:r>
            <w:r w:rsidR="002E2819" w:rsidRPr="00C82A7B">
              <w:rPr>
                <w:rFonts w:eastAsia="Calibri"/>
              </w:rPr>
              <w:t xml:space="preserve"> kuriuos būtina patikrinti prieš skrydį</w:t>
            </w:r>
          </w:p>
          <w:p w14:paraId="2DC42FBF" w14:textId="65209C2A" w:rsidR="00A57064" w:rsidRPr="00C82A7B" w:rsidRDefault="00A57064" w:rsidP="00A57064">
            <w:pPr>
              <w:widowControl w:val="0"/>
              <w:numPr>
                <w:ilvl w:val="0"/>
                <w:numId w:val="3"/>
              </w:numPr>
              <w:ind w:firstLine="0"/>
              <w:rPr>
                <w:rFonts w:eastAsia="Calibri"/>
              </w:rPr>
            </w:pPr>
            <w:r w:rsidRPr="00C82A7B">
              <w:rPr>
                <w:rFonts w:eastAsia="Calibri"/>
              </w:rPr>
              <w:t xml:space="preserve">Kritiniai orlaivio plotai kurių negalima </w:t>
            </w:r>
            <w:proofErr w:type="spellStart"/>
            <w:r w:rsidRPr="00C82A7B">
              <w:rPr>
                <w:rFonts w:eastAsia="Calibri"/>
              </w:rPr>
              <w:t>nuledinti</w:t>
            </w:r>
            <w:proofErr w:type="spellEnd"/>
          </w:p>
          <w:p w14:paraId="2F64B822" w14:textId="7E831A93" w:rsidR="00A57064" w:rsidRPr="00C82A7B" w:rsidRDefault="00A57064" w:rsidP="00A57064">
            <w:pPr>
              <w:widowControl w:val="0"/>
              <w:numPr>
                <w:ilvl w:val="0"/>
                <w:numId w:val="3"/>
              </w:numPr>
              <w:ind w:firstLine="0"/>
              <w:rPr>
                <w:rFonts w:eastAsia="Calibri"/>
              </w:rPr>
            </w:pPr>
            <w:r w:rsidRPr="00C82A7B">
              <w:rPr>
                <w:rFonts w:eastAsia="Calibri"/>
              </w:rPr>
              <w:t>Atsargumo priemonės</w:t>
            </w:r>
          </w:p>
          <w:p w14:paraId="229648E4" w14:textId="1E184F2E" w:rsidR="003238D5" w:rsidRPr="00C82A7B" w:rsidRDefault="003238D5" w:rsidP="008232A8">
            <w:pPr>
              <w:widowControl w:val="0"/>
              <w:rPr>
                <w:b/>
                <w:i/>
              </w:rPr>
            </w:pPr>
            <w:r w:rsidRPr="00C82A7B">
              <w:rPr>
                <w:b/>
              </w:rPr>
              <w:t xml:space="preserve">Tema. </w:t>
            </w:r>
            <w:r w:rsidRPr="00C82A7B">
              <w:rPr>
                <w:b/>
                <w:bCs/>
                <w:i/>
                <w:iCs/>
              </w:rPr>
              <w:t xml:space="preserve">Švaraus orlaivio </w:t>
            </w:r>
            <w:r w:rsidR="002B24E2" w:rsidRPr="00C82A7B">
              <w:rPr>
                <w:b/>
                <w:bCs/>
                <w:i/>
                <w:iCs/>
              </w:rPr>
              <w:t>samprata</w:t>
            </w:r>
            <w:r w:rsidRPr="00C82A7B">
              <w:rPr>
                <w:b/>
                <w:bCs/>
                <w:i/>
                <w:iCs/>
              </w:rPr>
              <w:t>, taisyklės ir rekomendacijos</w:t>
            </w:r>
            <w:r w:rsidRPr="00C82A7B">
              <w:t xml:space="preserve"> </w:t>
            </w:r>
          </w:p>
          <w:p w14:paraId="7A77094C" w14:textId="535A0DB0" w:rsidR="003238D5" w:rsidRPr="00C82A7B" w:rsidRDefault="00105634" w:rsidP="003238D5">
            <w:pPr>
              <w:widowControl w:val="0"/>
              <w:numPr>
                <w:ilvl w:val="0"/>
                <w:numId w:val="3"/>
              </w:numPr>
              <w:ind w:firstLine="0"/>
              <w:rPr>
                <w:rFonts w:eastAsia="Calibri"/>
              </w:rPr>
            </w:pPr>
            <w:r w:rsidRPr="00C82A7B">
              <w:t>ICAO bei IATA institucijų tarptautiniai standartai</w:t>
            </w:r>
            <w:r w:rsidR="00144553" w:rsidRPr="00C82A7B">
              <w:t xml:space="preserve"> bei reikalavimai </w:t>
            </w:r>
            <w:proofErr w:type="spellStart"/>
            <w:r w:rsidR="00144553" w:rsidRPr="00C82A7B">
              <w:t>antiledodarai</w:t>
            </w:r>
            <w:proofErr w:type="spellEnd"/>
          </w:p>
          <w:p w14:paraId="43ACAAD6" w14:textId="109B91D4" w:rsidR="003238D5" w:rsidRPr="00C82A7B" w:rsidRDefault="00CA4AE8" w:rsidP="003238D5">
            <w:pPr>
              <w:widowControl w:val="0"/>
              <w:numPr>
                <w:ilvl w:val="0"/>
                <w:numId w:val="3"/>
              </w:numPr>
              <w:ind w:firstLine="0"/>
              <w:rPr>
                <w:rFonts w:eastAsia="Calibri"/>
              </w:rPr>
            </w:pPr>
            <w:r w:rsidRPr="00C82A7B">
              <w:rPr>
                <w:rFonts w:eastAsia="Calibri"/>
              </w:rPr>
              <w:t xml:space="preserve">Automobilių inžinierių asociacijos (SAE) </w:t>
            </w:r>
            <w:r w:rsidR="00BE75BD" w:rsidRPr="00C82A7B">
              <w:rPr>
                <w:rFonts w:eastAsia="Calibri"/>
              </w:rPr>
              <w:t>tarptautinis</w:t>
            </w:r>
            <w:r w:rsidR="003238D5" w:rsidRPr="00C82A7B">
              <w:rPr>
                <w:rFonts w:eastAsia="Calibri"/>
              </w:rPr>
              <w:t xml:space="preserve"> vaidmuo ir pagrindiniai pasauliniai orlaivių antžeminio apledėjimo šalinimo standartai </w:t>
            </w:r>
          </w:p>
          <w:p w14:paraId="10E54E8B" w14:textId="1968B288" w:rsidR="003238D5" w:rsidRPr="00C82A7B" w:rsidRDefault="003238D5" w:rsidP="00776881">
            <w:pPr>
              <w:widowControl w:val="0"/>
              <w:numPr>
                <w:ilvl w:val="0"/>
                <w:numId w:val="3"/>
              </w:numPr>
              <w:ind w:firstLine="0"/>
              <w:rPr>
                <w:rFonts w:eastAsia="Calibri"/>
              </w:rPr>
            </w:pPr>
            <w:r w:rsidRPr="00C82A7B">
              <w:rPr>
                <w:rFonts w:eastAsia="Calibri"/>
              </w:rPr>
              <w:t>Pagrindinė orlaivių apledėjimo šalinimo ir apsaugos nuo apledėjimo paskirtis</w:t>
            </w:r>
          </w:p>
        </w:tc>
      </w:tr>
      <w:tr w:rsidR="003238D5" w:rsidRPr="008D7D65" w14:paraId="183D1659"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44C05A0" w14:textId="77777777" w:rsidR="003238D5" w:rsidRPr="008D7D65" w:rsidRDefault="003238D5" w:rsidP="008232A8">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63809EAB" w14:textId="4DD72D21" w:rsidR="002B24E2" w:rsidRPr="008D7D65" w:rsidRDefault="003238D5" w:rsidP="002E2819">
            <w:pPr>
              <w:widowControl w:val="0"/>
            </w:pPr>
            <w:r w:rsidRPr="008D7D65">
              <w:t>1.2</w:t>
            </w:r>
            <w:r w:rsidR="007C04BA" w:rsidRPr="008D7D65">
              <w:t>.</w:t>
            </w:r>
            <w:r w:rsidRPr="008D7D65">
              <w:t xml:space="preserve"> </w:t>
            </w:r>
            <w:r w:rsidR="00DA56B1" w:rsidRPr="008D7D65">
              <w:rPr>
                <w:color w:val="000000" w:themeColor="text1"/>
              </w:rPr>
              <w:t xml:space="preserve">Paaiškinti </w:t>
            </w:r>
            <w:r w:rsidR="002E2819" w:rsidRPr="008D7D65">
              <w:rPr>
                <w:color w:val="000000" w:themeColor="text1"/>
              </w:rPr>
              <w:t>š</w:t>
            </w:r>
            <w:r w:rsidR="002B24E2" w:rsidRPr="008D7D65">
              <w:rPr>
                <w:color w:val="000000" w:themeColor="text1"/>
              </w:rPr>
              <w:t>alčio, ledo, sniego ir skysčių poveik</w:t>
            </w:r>
            <w:r w:rsidR="002E2819" w:rsidRPr="008D7D65">
              <w:rPr>
                <w:color w:val="000000" w:themeColor="text1"/>
              </w:rPr>
              <w:t>į</w:t>
            </w:r>
            <w:r w:rsidR="002B24E2" w:rsidRPr="008D7D65">
              <w:rPr>
                <w:color w:val="000000" w:themeColor="text1"/>
              </w:rPr>
              <w:t xml:space="preserve"> orlaivio eksploatacijai.</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853F444" w14:textId="27F074C9" w:rsidR="003238D5" w:rsidRPr="008D7D65" w:rsidRDefault="003238D5" w:rsidP="008232A8">
            <w:pPr>
              <w:pStyle w:val="NoSpacing"/>
              <w:widowControl w:val="0"/>
              <w:rPr>
                <w:b/>
                <w:i/>
              </w:rPr>
            </w:pPr>
            <w:r w:rsidRPr="008D7D65">
              <w:rPr>
                <w:b/>
              </w:rPr>
              <w:t xml:space="preserve">Tema. </w:t>
            </w:r>
            <w:r w:rsidRPr="008D7D65">
              <w:rPr>
                <w:b/>
                <w:bCs/>
                <w:i/>
                <w:iCs/>
              </w:rPr>
              <w:t>Meteorologiniai ledo susidarymo aspektai</w:t>
            </w:r>
            <w:r w:rsidR="007C04BA" w:rsidRPr="008D7D65">
              <w:rPr>
                <w:b/>
                <w:bCs/>
                <w:i/>
                <w:iCs/>
              </w:rPr>
              <w:t>.</w:t>
            </w:r>
            <w:r w:rsidRPr="008D7D65">
              <w:rPr>
                <w:b/>
                <w:bCs/>
                <w:i/>
                <w:iCs/>
              </w:rPr>
              <w:t xml:space="preserve"> Bendrosios oro sąlygos ir ledo susidarymas</w:t>
            </w:r>
          </w:p>
          <w:p w14:paraId="27CEAEFE" w14:textId="77777777" w:rsidR="003238D5" w:rsidRPr="008D7D65" w:rsidRDefault="003238D5" w:rsidP="003238D5">
            <w:pPr>
              <w:widowControl w:val="0"/>
              <w:numPr>
                <w:ilvl w:val="0"/>
                <w:numId w:val="3"/>
              </w:numPr>
              <w:ind w:firstLine="0"/>
              <w:rPr>
                <w:rFonts w:eastAsia="Calibri"/>
              </w:rPr>
            </w:pPr>
            <w:r w:rsidRPr="008D7D65">
              <w:rPr>
                <w:rFonts w:eastAsia="Calibri"/>
              </w:rPr>
              <w:t>Oro sąlygų tipai</w:t>
            </w:r>
          </w:p>
          <w:p w14:paraId="3F1C1B64" w14:textId="77777777" w:rsidR="003238D5" w:rsidRPr="008D7D65" w:rsidRDefault="003238D5" w:rsidP="003238D5">
            <w:pPr>
              <w:widowControl w:val="0"/>
              <w:numPr>
                <w:ilvl w:val="0"/>
                <w:numId w:val="3"/>
              </w:numPr>
              <w:ind w:firstLine="0"/>
              <w:rPr>
                <w:rFonts w:eastAsia="Calibri"/>
              </w:rPr>
            </w:pPr>
            <w:r w:rsidRPr="008D7D65">
              <w:rPr>
                <w:rFonts w:eastAsia="Calibri"/>
              </w:rPr>
              <w:t>Orų sąlygos reikalaujančios ypatingo dėmesio</w:t>
            </w:r>
          </w:p>
          <w:p w14:paraId="3453B25B" w14:textId="77777777" w:rsidR="003238D5" w:rsidRPr="008D7D65" w:rsidRDefault="003238D5" w:rsidP="003238D5">
            <w:pPr>
              <w:widowControl w:val="0"/>
              <w:numPr>
                <w:ilvl w:val="0"/>
                <w:numId w:val="3"/>
              </w:numPr>
              <w:ind w:firstLine="0"/>
              <w:rPr>
                <w:rFonts w:eastAsia="Calibri"/>
              </w:rPr>
            </w:pPr>
            <w:r w:rsidRPr="008D7D65">
              <w:rPr>
                <w:rFonts w:eastAsia="Calibri"/>
              </w:rPr>
              <w:t xml:space="preserve">Orų sąlygos, įtrauktos į sulaikymo laiko lenteles </w:t>
            </w:r>
          </w:p>
          <w:p w14:paraId="09EE1D89" w14:textId="77777777" w:rsidR="003238D5" w:rsidRPr="008D7D65" w:rsidRDefault="003238D5" w:rsidP="003238D5">
            <w:pPr>
              <w:widowControl w:val="0"/>
              <w:numPr>
                <w:ilvl w:val="0"/>
                <w:numId w:val="3"/>
              </w:numPr>
              <w:ind w:firstLine="0"/>
              <w:rPr>
                <w:rFonts w:eastAsia="Calibri"/>
              </w:rPr>
            </w:pPr>
            <w:r w:rsidRPr="008D7D65">
              <w:rPr>
                <w:rFonts w:eastAsia="Calibri"/>
              </w:rPr>
              <w:t>Pranešimų apie orus formos</w:t>
            </w:r>
          </w:p>
          <w:p w14:paraId="78EC62EB" w14:textId="77777777" w:rsidR="003238D5" w:rsidRPr="008D7D65" w:rsidRDefault="003238D5" w:rsidP="00776881">
            <w:pPr>
              <w:widowControl w:val="0"/>
              <w:numPr>
                <w:ilvl w:val="0"/>
                <w:numId w:val="3"/>
              </w:numPr>
              <w:ind w:firstLine="0"/>
              <w:rPr>
                <w:rFonts w:eastAsia="Calibri"/>
              </w:rPr>
            </w:pPr>
            <w:r w:rsidRPr="008D7D65">
              <w:rPr>
                <w:rFonts w:eastAsia="Calibri"/>
              </w:rPr>
              <w:t>Orų poveikis oro uosto veiklai</w:t>
            </w:r>
          </w:p>
          <w:p w14:paraId="5E0BF84D" w14:textId="77777777" w:rsidR="00776881" w:rsidRPr="008D7D65" w:rsidRDefault="00776881" w:rsidP="00776881">
            <w:pPr>
              <w:pStyle w:val="NoSpacing"/>
              <w:widowControl w:val="0"/>
              <w:rPr>
                <w:b/>
                <w:i/>
              </w:rPr>
            </w:pPr>
            <w:r w:rsidRPr="008D7D65">
              <w:rPr>
                <w:b/>
              </w:rPr>
              <w:lastRenderedPageBreak/>
              <w:t>Tema.</w:t>
            </w:r>
            <w:r w:rsidRPr="008D7D65">
              <w:t xml:space="preserve"> </w:t>
            </w:r>
            <w:r w:rsidRPr="008D7D65">
              <w:rPr>
                <w:b/>
                <w:bCs/>
                <w:i/>
                <w:iCs/>
              </w:rPr>
              <w:t>Orlaivio paviršiaus sniego/ledo taršos poveikis orlaivio eksploatacinėms savybėms</w:t>
            </w:r>
          </w:p>
          <w:p w14:paraId="0C41864E" w14:textId="77777777" w:rsidR="00776881" w:rsidRPr="008D7D65" w:rsidRDefault="00776881" w:rsidP="00776881">
            <w:pPr>
              <w:widowControl w:val="0"/>
              <w:numPr>
                <w:ilvl w:val="0"/>
                <w:numId w:val="3"/>
              </w:numPr>
              <w:ind w:firstLine="0"/>
              <w:rPr>
                <w:rFonts w:eastAsia="Calibri"/>
              </w:rPr>
            </w:pPr>
            <w:r w:rsidRPr="008D7D65">
              <w:rPr>
                <w:rFonts w:eastAsia="Calibri"/>
              </w:rPr>
              <w:t>Užšaldytos taršos poveikis keliamajai jėgai ir pasipriešinimui bei aerodinaminis veikimo langas</w:t>
            </w:r>
          </w:p>
          <w:p w14:paraId="48CA1A21" w14:textId="77777777" w:rsidR="00776881" w:rsidRPr="008D7D65" w:rsidRDefault="00776881" w:rsidP="00776881">
            <w:pPr>
              <w:widowControl w:val="0"/>
              <w:numPr>
                <w:ilvl w:val="0"/>
                <w:numId w:val="3"/>
              </w:numPr>
              <w:ind w:firstLine="0"/>
              <w:rPr>
                <w:rFonts w:eastAsia="Calibri"/>
              </w:rPr>
            </w:pPr>
            <w:r w:rsidRPr="008D7D65">
              <w:rPr>
                <w:rFonts w:eastAsia="Calibri"/>
              </w:rPr>
              <w:t>Kritinės orlaivio keliamąją jėgą ir manevringumą lemiančios komponentų sritys</w:t>
            </w:r>
          </w:p>
          <w:p w14:paraId="0C593BE2" w14:textId="77777777" w:rsidR="00776881" w:rsidRPr="008D7D65" w:rsidRDefault="00776881" w:rsidP="00776881">
            <w:pPr>
              <w:widowControl w:val="0"/>
              <w:numPr>
                <w:ilvl w:val="0"/>
                <w:numId w:val="3"/>
              </w:numPr>
              <w:ind w:firstLine="0"/>
              <w:rPr>
                <w:rFonts w:eastAsia="Calibri"/>
              </w:rPr>
            </w:pPr>
            <w:r w:rsidRPr="008D7D65">
              <w:rPr>
                <w:rFonts w:eastAsia="Calibri"/>
              </w:rPr>
              <w:t>Nedidelio įšalo sluoksnio poveikis</w:t>
            </w:r>
          </w:p>
          <w:p w14:paraId="4AD2E8E3" w14:textId="01B676B0" w:rsidR="00776881" w:rsidRPr="008D7D65" w:rsidRDefault="00776881" w:rsidP="009135DB">
            <w:pPr>
              <w:widowControl w:val="0"/>
              <w:numPr>
                <w:ilvl w:val="0"/>
                <w:numId w:val="3"/>
              </w:numPr>
              <w:ind w:firstLine="0"/>
              <w:rPr>
                <w:rFonts w:eastAsia="Calibri"/>
              </w:rPr>
            </w:pPr>
            <w:r w:rsidRPr="008D7D65">
              <w:rPr>
                <w:rFonts w:eastAsia="Calibri"/>
              </w:rPr>
              <w:t>Kiti sniego/ledo taršos poveikiai</w:t>
            </w:r>
          </w:p>
        </w:tc>
      </w:tr>
      <w:tr w:rsidR="003238D5" w:rsidRPr="008D7D65" w14:paraId="62723AFC"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A8F0B8D" w14:textId="77777777" w:rsidR="003238D5" w:rsidRPr="008D7D65" w:rsidRDefault="003238D5" w:rsidP="008232A8">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5CBB1B67" w14:textId="501E37B9" w:rsidR="004474A6" w:rsidRPr="009135DB" w:rsidRDefault="003238D5" w:rsidP="002D4764">
            <w:pPr>
              <w:widowControl w:val="0"/>
            </w:pPr>
            <w:r w:rsidRPr="009135DB">
              <w:t>1.3</w:t>
            </w:r>
            <w:r w:rsidR="007C04BA" w:rsidRPr="009135DB">
              <w:t>.</w:t>
            </w:r>
            <w:r w:rsidRPr="009135DB">
              <w:t xml:space="preserve"> </w:t>
            </w:r>
            <w:r w:rsidR="004566CB" w:rsidRPr="009135DB">
              <w:t>Atlikti apledėjimo šalinimo ir (arba) apsaugos nuo apledėjimo operacijas, atsižvelgiant į nustatytą poreikį, parinktas priemones ir metodus.</w:t>
            </w:r>
            <w:r w:rsidR="007A755A" w:rsidRPr="009135DB">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681A720" w14:textId="46E5D679" w:rsidR="00E0119B" w:rsidRPr="005323F1" w:rsidRDefault="00E0119B" w:rsidP="00E0119B">
            <w:pPr>
              <w:widowControl w:val="0"/>
              <w:rPr>
                <w:b/>
                <w:bCs/>
              </w:rPr>
            </w:pPr>
            <w:r w:rsidRPr="005323F1">
              <w:rPr>
                <w:b/>
              </w:rPr>
              <w:t>Tema.</w:t>
            </w:r>
            <w:r w:rsidRPr="005323F1">
              <w:t xml:space="preserve"> </w:t>
            </w:r>
            <w:r w:rsidRPr="005323F1">
              <w:rPr>
                <w:b/>
                <w:bCs/>
                <w:i/>
                <w:iCs/>
              </w:rPr>
              <w:t>Bendrieji taršos nuo orlaivio paviršių šalinimo būdai</w:t>
            </w:r>
            <w:r w:rsidRPr="005323F1">
              <w:rPr>
                <w:b/>
                <w:bCs/>
              </w:rPr>
              <w:t xml:space="preserve"> </w:t>
            </w:r>
          </w:p>
          <w:p w14:paraId="69013034" w14:textId="77777777" w:rsidR="00F972AC" w:rsidRPr="005323F1" w:rsidRDefault="00F972AC" w:rsidP="00F972AC">
            <w:pPr>
              <w:widowControl w:val="0"/>
              <w:numPr>
                <w:ilvl w:val="0"/>
                <w:numId w:val="3"/>
              </w:numPr>
              <w:ind w:firstLine="0"/>
              <w:rPr>
                <w:rFonts w:eastAsia="Calibri"/>
              </w:rPr>
            </w:pPr>
            <w:r w:rsidRPr="005323F1">
              <w:rPr>
                <w:rFonts w:eastAsia="Calibri"/>
              </w:rPr>
              <w:t>Apledėjimo šalinimo ir (arba) apsaugos nuo apledėjimo operacijų poreikio nustatymas</w:t>
            </w:r>
          </w:p>
          <w:p w14:paraId="46F5643F" w14:textId="77777777" w:rsidR="00E0119B" w:rsidRPr="005323F1" w:rsidRDefault="00E0119B" w:rsidP="00E0119B">
            <w:pPr>
              <w:widowControl w:val="0"/>
              <w:numPr>
                <w:ilvl w:val="0"/>
                <w:numId w:val="3"/>
              </w:numPr>
              <w:ind w:firstLine="0"/>
              <w:rPr>
                <w:rFonts w:eastAsia="Calibri"/>
              </w:rPr>
            </w:pPr>
            <w:r w:rsidRPr="005323F1">
              <w:rPr>
                <w:rFonts w:eastAsia="Calibri"/>
              </w:rPr>
              <w:t>Apledėjimo šalinimo būdai</w:t>
            </w:r>
          </w:p>
          <w:p w14:paraId="4F1394C2" w14:textId="77777777" w:rsidR="00E0119B" w:rsidRPr="005323F1" w:rsidRDefault="00E0119B" w:rsidP="00E0119B">
            <w:pPr>
              <w:widowControl w:val="0"/>
              <w:numPr>
                <w:ilvl w:val="0"/>
                <w:numId w:val="3"/>
              </w:numPr>
              <w:ind w:firstLine="0"/>
              <w:rPr>
                <w:rFonts w:eastAsia="Calibri"/>
              </w:rPr>
            </w:pPr>
            <w:r w:rsidRPr="005323F1">
              <w:rPr>
                <w:rFonts w:eastAsia="Calibri"/>
              </w:rPr>
              <w:t>Apledėjimo prevencija</w:t>
            </w:r>
          </w:p>
          <w:p w14:paraId="2F365A4F" w14:textId="474BAAE9" w:rsidR="00F972AC" w:rsidRPr="005323F1" w:rsidRDefault="00F972AC" w:rsidP="00F972AC">
            <w:pPr>
              <w:widowControl w:val="0"/>
              <w:numPr>
                <w:ilvl w:val="0"/>
                <w:numId w:val="3"/>
              </w:numPr>
              <w:ind w:firstLine="0"/>
              <w:rPr>
                <w:rFonts w:eastAsia="Calibri"/>
              </w:rPr>
            </w:pPr>
            <w:r w:rsidRPr="005323F1">
              <w:rPr>
                <w:rFonts w:eastAsia="Calibri"/>
              </w:rPr>
              <w:t>Bendrieji ledo nuosėdų šalinimo nuo orlaivių paviršių metodai</w:t>
            </w:r>
          </w:p>
          <w:p w14:paraId="3D3EC871" w14:textId="77777777" w:rsidR="00E0119B" w:rsidRPr="005323F1" w:rsidRDefault="00E0119B" w:rsidP="00E0119B">
            <w:pPr>
              <w:widowControl w:val="0"/>
              <w:numPr>
                <w:ilvl w:val="0"/>
                <w:numId w:val="3"/>
              </w:numPr>
              <w:ind w:firstLine="0"/>
              <w:rPr>
                <w:rFonts w:eastAsia="Calibri"/>
              </w:rPr>
            </w:pPr>
            <w:r w:rsidRPr="005323F1">
              <w:rPr>
                <w:rFonts w:eastAsia="Calibri"/>
              </w:rPr>
              <w:t>Būtinybė parengti įrangą, procedūras ir žmones</w:t>
            </w:r>
          </w:p>
          <w:p w14:paraId="2C9C7B75" w14:textId="77777777" w:rsidR="00E0119B" w:rsidRPr="005323F1" w:rsidRDefault="00E0119B" w:rsidP="00E0119B">
            <w:pPr>
              <w:widowControl w:val="0"/>
              <w:numPr>
                <w:ilvl w:val="0"/>
                <w:numId w:val="3"/>
              </w:numPr>
              <w:ind w:firstLine="0"/>
              <w:rPr>
                <w:rFonts w:eastAsia="Calibri"/>
              </w:rPr>
            </w:pPr>
            <w:r w:rsidRPr="005323F1">
              <w:rPr>
                <w:rFonts w:eastAsia="Calibri"/>
              </w:rPr>
              <w:t>Orlaivio užšalusių vietų kontrolė</w:t>
            </w:r>
          </w:p>
          <w:p w14:paraId="0A38FA45" w14:textId="77777777" w:rsidR="00E0119B" w:rsidRPr="005323F1" w:rsidRDefault="00E0119B" w:rsidP="00E0119B">
            <w:pPr>
              <w:widowControl w:val="0"/>
              <w:numPr>
                <w:ilvl w:val="0"/>
                <w:numId w:val="3"/>
              </w:numPr>
              <w:ind w:firstLine="0"/>
              <w:rPr>
                <w:rFonts w:eastAsia="Calibri"/>
              </w:rPr>
            </w:pPr>
            <w:r w:rsidRPr="005323F1">
              <w:rPr>
                <w:rFonts w:eastAsia="Calibri"/>
              </w:rPr>
              <w:t>Orlaivio užterštumo patikra prieš skrydį</w:t>
            </w:r>
          </w:p>
          <w:p w14:paraId="11172FF0" w14:textId="536CE7A3" w:rsidR="003238D5" w:rsidRPr="005323F1" w:rsidRDefault="003238D5" w:rsidP="008232A8">
            <w:pPr>
              <w:widowControl w:val="0"/>
              <w:rPr>
                <w:b/>
                <w:i/>
              </w:rPr>
            </w:pPr>
            <w:r w:rsidRPr="005323F1">
              <w:rPr>
                <w:b/>
              </w:rPr>
              <w:t>Tema.</w:t>
            </w:r>
            <w:r w:rsidRPr="005323F1">
              <w:t xml:space="preserve"> </w:t>
            </w:r>
            <w:r w:rsidR="00F365E0" w:rsidRPr="005323F1">
              <w:rPr>
                <w:b/>
                <w:i/>
              </w:rPr>
              <w:t>B</w:t>
            </w:r>
            <w:r w:rsidR="00F365E0" w:rsidRPr="005323F1">
              <w:rPr>
                <w:b/>
                <w:i/>
                <w:iCs/>
              </w:rPr>
              <w:t xml:space="preserve">endrosios </w:t>
            </w:r>
            <w:r w:rsidR="00F365E0" w:rsidRPr="005323F1">
              <w:rPr>
                <w:b/>
                <w:i/>
              </w:rPr>
              <w:t>apledėjimo šalinimo ir (arba) apsaugos nuo apledėjimo tam skirtais skysčiais procedūros</w:t>
            </w:r>
          </w:p>
          <w:p w14:paraId="4196C4C8" w14:textId="77777777" w:rsidR="003238D5" w:rsidRPr="005323F1" w:rsidRDefault="003238D5" w:rsidP="003238D5">
            <w:pPr>
              <w:widowControl w:val="0"/>
              <w:numPr>
                <w:ilvl w:val="0"/>
                <w:numId w:val="3"/>
              </w:numPr>
              <w:ind w:firstLine="0"/>
              <w:rPr>
                <w:rFonts w:eastAsia="Calibri"/>
              </w:rPr>
            </w:pPr>
            <w:r w:rsidRPr="005323F1">
              <w:rPr>
                <w:rFonts w:eastAsia="Calibri"/>
              </w:rPr>
              <w:t>Kritiniai apledėjimo šalinimo aspektai ir bendrasis procesas</w:t>
            </w:r>
          </w:p>
          <w:p w14:paraId="50080825" w14:textId="77777777" w:rsidR="003238D5" w:rsidRPr="005323F1" w:rsidRDefault="003238D5" w:rsidP="003238D5">
            <w:pPr>
              <w:widowControl w:val="0"/>
              <w:numPr>
                <w:ilvl w:val="0"/>
                <w:numId w:val="3"/>
              </w:numPr>
              <w:ind w:firstLine="0"/>
              <w:rPr>
                <w:rFonts w:eastAsia="Calibri"/>
              </w:rPr>
            </w:pPr>
            <w:r w:rsidRPr="005323F1">
              <w:rPr>
                <w:rFonts w:eastAsia="Calibri"/>
              </w:rPr>
              <w:t xml:space="preserve">Speciali kompozitinių sparnų apledėjimo šalinimo priežiūra </w:t>
            </w:r>
          </w:p>
          <w:p w14:paraId="5F2D44F6" w14:textId="77777777" w:rsidR="003238D5" w:rsidRPr="005323F1" w:rsidRDefault="003238D5" w:rsidP="003238D5">
            <w:pPr>
              <w:widowControl w:val="0"/>
              <w:numPr>
                <w:ilvl w:val="0"/>
                <w:numId w:val="3"/>
              </w:numPr>
              <w:ind w:firstLine="0"/>
              <w:rPr>
                <w:rFonts w:eastAsia="Calibri"/>
              </w:rPr>
            </w:pPr>
            <w:r w:rsidRPr="005323F1">
              <w:rPr>
                <w:rFonts w:eastAsia="Calibri"/>
              </w:rPr>
              <w:t xml:space="preserve">Bendrasis veiksmingo </w:t>
            </w:r>
            <w:proofErr w:type="spellStart"/>
            <w:r w:rsidRPr="005323F1">
              <w:rPr>
                <w:rFonts w:eastAsia="Calibri"/>
              </w:rPr>
              <w:t>antiledodaros</w:t>
            </w:r>
            <w:proofErr w:type="spellEnd"/>
            <w:r w:rsidRPr="005323F1">
              <w:rPr>
                <w:rFonts w:eastAsia="Calibri"/>
              </w:rPr>
              <w:t xml:space="preserve"> skysčių naudojimo procesas</w:t>
            </w:r>
          </w:p>
          <w:p w14:paraId="66BB832E" w14:textId="7BCFA3AD" w:rsidR="003238D5" w:rsidRPr="005323F1" w:rsidRDefault="003238D5" w:rsidP="003238D5">
            <w:pPr>
              <w:widowControl w:val="0"/>
              <w:numPr>
                <w:ilvl w:val="0"/>
                <w:numId w:val="3"/>
              </w:numPr>
              <w:ind w:firstLine="0"/>
              <w:rPr>
                <w:rFonts w:eastAsia="Calibri"/>
              </w:rPr>
            </w:pPr>
            <w:r w:rsidRPr="005323F1">
              <w:rPr>
                <w:rFonts w:eastAsia="Calibri"/>
              </w:rPr>
              <w:t>I tipo skysčių naudojimas apsaugai nuo apledėjimo</w:t>
            </w:r>
          </w:p>
          <w:p w14:paraId="42A4788B" w14:textId="77777777" w:rsidR="003238D5" w:rsidRPr="005323F1" w:rsidRDefault="003238D5" w:rsidP="003238D5">
            <w:pPr>
              <w:widowControl w:val="0"/>
              <w:numPr>
                <w:ilvl w:val="0"/>
                <w:numId w:val="3"/>
              </w:numPr>
              <w:ind w:firstLine="0"/>
              <w:rPr>
                <w:rFonts w:eastAsia="Calibri"/>
              </w:rPr>
            </w:pPr>
            <w:r w:rsidRPr="005323F1">
              <w:rPr>
                <w:rFonts w:eastAsia="Calibri"/>
              </w:rPr>
              <w:t>Bendras II, III ir IV tipo skysčių naudojimas</w:t>
            </w:r>
          </w:p>
          <w:p w14:paraId="6C6E4BC3" w14:textId="6896071C" w:rsidR="00FF64FA" w:rsidRPr="005323F1" w:rsidRDefault="00FF64FA" w:rsidP="003238D5">
            <w:pPr>
              <w:widowControl w:val="0"/>
              <w:numPr>
                <w:ilvl w:val="0"/>
                <w:numId w:val="3"/>
              </w:numPr>
              <w:ind w:firstLine="0"/>
              <w:rPr>
                <w:rFonts w:eastAsia="Calibri"/>
              </w:rPr>
            </w:pPr>
            <w:r w:rsidRPr="005323F1">
              <w:rPr>
                <w:rFonts w:eastAsia="Calibri"/>
              </w:rPr>
              <w:t xml:space="preserve">Orlaivio patikrinimas po </w:t>
            </w:r>
            <w:proofErr w:type="spellStart"/>
            <w:r w:rsidRPr="005323F1">
              <w:rPr>
                <w:rFonts w:eastAsia="Calibri"/>
              </w:rPr>
              <w:t>nuledinimo</w:t>
            </w:r>
            <w:proofErr w:type="spellEnd"/>
            <w:r w:rsidRPr="005323F1">
              <w:rPr>
                <w:rFonts w:eastAsia="Calibri"/>
              </w:rPr>
              <w:t xml:space="preserve"> procedūros</w:t>
            </w:r>
          </w:p>
          <w:p w14:paraId="766C858B" w14:textId="4586C32D" w:rsidR="00377FFB" w:rsidRPr="005323F1" w:rsidRDefault="00FF64FA" w:rsidP="003238D5">
            <w:pPr>
              <w:widowControl w:val="0"/>
              <w:numPr>
                <w:ilvl w:val="0"/>
                <w:numId w:val="3"/>
              </w:numPr>
              <w:ind w:firstLine="0"/>
              <w:rPr>
                <w:rFonts w:eastAsia="Calibri"/>
              </w:rPr>
            </w:pPr>
            <w:r w:rsidRPr="005323F1">
              <w:rPr>
                <w:rFonts w:eastAsia="Calibri"/>
              </w:rPr>
              <w:t xml:space="preserve">Pranešimai ir koduotės apie </w:t>
            </w:r>
            <w:proofErr w:type="spellStart"/>
            <w:r w:rsidRPr="005323F1">
              <w:rPr>
                <w:rFonts w:eastAsia="Calibri"/>
              </w:rPr>
              <w:t>nuledinimo</w:t>
            </w:r>
            <w:proofErr w:type="spellEnd"/>
            <w:r w:rsidRPr="005323F1">
              <w:rPr>
                <w:rFonts w:eastAsia="Calibri"/>
              </w:rPr>
              <w:t xml:space="preserve"> procedūrų atlikimą</w:t>
            </w:r>
          </w:p>
          <w:p w14:paraId="3AB13780" w14:textId="77777777" w:rsidR="003238D5" w:rsidRPr="005323F1" w:rsidRDefault="003238D5" w:rsidP="008232A8">
            <w:pPr>
              <w:pStyle w:val="NoSpacing"/>
              <w:widowControl w:val="0"/>
              <w:rPr>
                <w:b/>
                <w:i/>
              </w:rPr>
            </w:pPr>
            <w:r w:rsidRPr="005323F1">
              <w:rPr>
                <w:b/>
              </w:rPr>
              <w:t>Tema.</w:t>
            </w:r>
            <w:r w:rsidRPr="005323F1">
              <w:t xml:space="preserve"> </w:t>
            </w:r>
            <w:r w:rsidRPr="005323F1">
              <w:rPr>
                <w:b/>
                <w:bCs/>
                <w:i/>
                <w:iCs/>
              </w:rPr>
              <w:t xml:space="preserve">Pagrindinės orlaivių apledėjimo šalinimo ir (arba) </w:t>
            </w:r>
            <w:proofErr w:type="spellStart"/>
            <w:r w:rsidRPr="005323F1">
              <w:rPr>
                <w:b/>
                <w:bCs/>
                <w:i/>
                <w:iCs/>
              </w:rPr>
              <w:t>antiledodaros</w:t>
            </w:r>
            <w:proofErr w:type="spellEnd"/>
            <w:r w:rsidRPr="005323F1">
              <w:rPr>
                <w:b/>
                <w:bCs/>
                <w:i/>
                <w:iCs/>
              </w:rPr>
              <w:t xml:space="preserve"> skysčių charakteristikos</w:t>
            </w:r>
            <w:r w:rsidRPr="005323F1">
              <w:rPr>
                <w:b/>
                <w:bCs/>
              </w:rPr>
              <w:t xml:space="preserve"> </w:t>
            </w:r>
          </w:p>
          <w:p w14:paraId="3BAAFC85" w14:textId="77777777" w:rsidR="003238D5" w:rsidRPr="005323F1" w:rsidRDefault="003238D5" w:rsidP="003238D5">
            <w:pPr>
              <w:widowControl w:val="0"/>
              <w:numPr>
                <w:ilvl w:val="0"/>
                <w:numId w:val="3"/>
              </w:numPr>
              <w:ind w:firstLine="0"/>
              <w:rPr>
                <w:rFonts w:eastAsia="Calibri"/>
              </w:rPr>
            </w:pPr>
            <w:r w:rsidRPr="005323F1">
              <w:rPr>
                <w:rFonts w:eastAsia="Calibri"/>
              </w:rPr>
              <w:t xml:space="preserve">Ledo šalinimo ir (arba) </w:t>
            </w:r>
            <w:proofErr w:type="spellStart"/>
            <w:r w:rsidRPr="005323F1">
              <w:rPr>
                <w:rFonts w:eastAsia="Calibri"/>
              </w:rPr>
              <w:t>antiledodaros</w:t>
            </w:r>
            <w:proofErr w:type="spellEnd"/>
            <w:r w:rsidRPr="005323F1">
              <w:rPr>
                <w:rFonts w:eastAsia="Calibri"/>
              </w:rPr>
              <w:t xml:space="preserve"> skysčių saugos reikalavimai</w:t>
            </w:r>
          </w:p>
          <w:p w14:paraId="2916654A" w14:textId="321E8EC2" w:rsidR="00F972AC" w:rsidRPr="005323F1" w:rsidRDefault="00F972AC" w:rsidP="003238D5">
            <w:pPr>
              <w:widowControl w:val="0"/>
              <w:numPr>
                <w:ilvl w:val="0"/>
                <w:numId w:val="3"/>
              </w:numPr>
              <w:ind w:firstLine="0"/>
              <w:rPr>
                <w:rFonts w:eastAsia="Calibri"/>
              </w:rPr>
            </w:pPr>
            <w:r w:rsidRPr="005323F1">
              <w:rPr>
                <w:rFonts w:eastAsia="Calibri"/>
              </w:rPr>
              <w:t xml:space="preserve">Skysčių irimo (skilimo) ir likučių ant orlaivio paviršiaus priežastys ir pasekmės </w:t>
            </w:r>
          </w:p>
          <w:p w14:paraId="29A65E0C" w14:textId="77777777" w:rsidR="003238D5" w:rsidRPr="005323F1" w:rsidRDefault="003238D5" w:rsidP="003238D5">
            <w:pPr>
              <w:widowControl w:val="0"/>
              <w:numPr>
                <w:ilvl w:val="0"/>
                <w:numId w:val="3"/>
              </w:numPr>
              <w:ind w:firstLine="0"/>
              <w:rPr>
                <w:rFonts w:eastAsia="Calibri"/>
              </w:rPr>
            </w:pPr>
            <w:r w:rsidRPr="005323F1">
              <w:rPr>
                <w:rFonts w:eastAsia="Calibri"/>
              </w:rPr>
              <w:t>I, II, III ir IV tipo skysčių skirtumai ir jų spalvos</w:t>
            </w:r>
          </w:p>
          <w:p w14:paraId="6E72C321" w14:textId="77777777" w:rsidR="003238D5" w:rsidRPr="005323F1" w:rsidRDefault="003238D5" w:rsidP="003238D5">
            <w:pPr>
              <w:widowControl w:val="0"/>
              <w:numPr>
                <w:ilvl w:val="0"/>
                <w:numId w:val="3"/>
              </w:numPr>
              <w:ind w:firstLine="0"/>
              <w:rPr>
                <w:rFonts w:eastAsia="Calibri"/>
              </w:rPr>
            </w:pPr>
            <w:proofErr w:type="spellStart"/>
            <w:r w:rsidRPr="005323F1">
              <w:rPr>
                <w:rFonts w:eastAsia="Calibri"/>
              </w:rPr>
              <w:t>Antiledodaros</w:t>
            </w:r>
            <w:proofErr w:type="spellEnd"/>
            <w:r w:rsidRPr="005323F1">
              <w:rPr>
                <w:rFonts w:eastAsia="Calibri"/>
              </w:rPr>
              <w:t xml:space="preserve"> skysčių savybės ir būtinos atsargumo priemonės </w:t>
            </w:r>
          </w:p>
          <w:p w14:paraId="43B4C1D9" w14:textId="77777777" w:rsidR="003238D5" w:rsidRPr="005323F1" w:rsidRDefault="003238D5" w:rsidP="003238D5">
            <w:pPr>
              <w:widowControl w:val="0"/>
              <w:numPr>
                <w:ilvl w:val="0"/>
                <w:numId w:val="3"/>
              </w:numPr>
              <w:ind w:firstLine="0"/>
              <w:rPr>
                <w:rFonts w:eastAsia="Calibri"/>
              </w:rPr>
            </w:pPr>
            <w:r w:rsidRPr="005323F1">
              <w:rPr>
                <w:rFonts w:eastAsia="Calibri"/>
              </w:rPr>
              <w:t>Skysčių veikimo efektyvumo klasifikavimo būdai</w:t>
            </w:r>
          </w:p>
          <w:p w14:paraId="087D7B3A" w14:textId="2959AE78" w:rsidR="003238D5" w:rsidRPr="005323F1" w:rsidRDefault="003238D5" w:rsidP="003238D5">
            <w:pPr>
              <w:widowControl w:val="0"/>
              <w:numPr>
                <w:ilvl w:val="0"/>
                <w:numId w:val="3"/>
              </w:numPr>
              <w:ind w:firstLine="0"/>
              <w:rPr>
                <w:b/>
                <w:i/>
              </w:rPr>
            </w:pPr>
            <w:proofErr w:type="spellStart"/>
            <w:r w:rsidRPr="005323F1">
              <w:rPr>
                <w:rFonts w:eastAsia="Calibri"/>
              </w:rPr>
              <w:t>Antiledodaros</w:t>
            </w:r>
            <w:proofErr w:type="spellEnd"/>
            <w:r w:rsidRPr="005323F1">
              <w:rPr>
                <w:rFonts w:eastAsia="Calibri"/>
              </w:rPr>
              <w:t xml:space="preserve"> skysčių nesuderinamumas</w:t>
            </w:r>
          </w:p>
          <w:p w14:paraId="50ED07EE" w14:textId="77777777" w:rsidR="003238D5" w:rsidRPr="005323F1" w:rsidRDefault="003238D5" w:rsidP="008232A8">
            <w:pPr>
              <w:widowControl w:val="0"/>
              <w:rPr>
                <w:b/>
                <w:i/>
              </w:rPr>
            </w:pPr>
            <w:r w:rsidRPr="005323F1">
              <w:rPr>
                <w:b/>
              </w:rPr>
              <w:t>Tema.</w:t>
            </w:r>
            <w:r w:rsidRPr="005323F1">
              <w:t xml:space="preserve"> </w:t>
            </w:r>
            <w:r w:rsidRPr="005323F1">
              <w:rPr>
                <w:b/>
                <w:bCs/>
                <w:i/>
                <w:iCs/>
              </w:rPr>
              <w:t>Reikalingų skysčių bandymų tipai ir tam reikalinga įranga</w:t>
            </w:r>
          </w:p>
          <w:p w14:paraId="30562794" w14:textId="77777777" w:rsidR="003238D5" w:rsidRPr="005323F1" w:rsidRDefault="003238D5" w:rsidP="003238D5">
            <w:pPr>
              <w:widowControl w:val="0"/>
              <w:numPr>
                <w:ilvl w:val="0"/>
                <w:numId w:val="3"/>
              </w:numPr>
              <w:ind w:firstLine="0"/>
              <w:rPr>
                <w:rFonts w:eastAsia="Calibri"/>
              </w:rPr>
            </w:pPr>
            <w:r w:rsidRPr="005323F1">
              <w:rPr>
                <w:rFonts w:eastAsia="Calibri"/>
              </w:rPr>
              <w:t>Bendrieji reikalavimai, keliami skysčių nuo apledėjimo ir (arba) apledėjimo šalinimo skysčiams tvarkyti ir laikyti</w:t>
            </w:r>
          </w:p>
          <w:p w14:paraId="743924BD" w14:textId="77777777" w:rsidR="003238D5" w:rsidRPr="005323F1" w:rsidRDefault="003238D5" w:rsidP="003238D5">
            <w:pPr>
              <w:widowControl w:val="0"/>
              <w:numPr>
                <w:ilvl w:val="0"/>
                <w:numId w:val="3"/>
              </w:numPr>
              <w:ind w:firstLine="0"/>
              <w:rPr>
                <w:rFonts w:eastAsia="Calibri"/>
              </w:rPr>
            </w:pPr>
            <w:proofErr w:type="spellStart"/>
            <w:r w:rsidRPr="005323F1">
              <w:rPr>
                <w:rFonts w:eastAsia="Calibri"/>
              </w:rPr>
              <w:lastRenderedPageBreak/>
              <w:t>Antiledodaros</w:t>
            </w:r>
            <w:proofErr w:type="spellEnd"/>
            <w:r w:rsidRPr="005323F1">
              <w:rPr>
                <w:rFonts w:eastAsia="Calibri"/>
              </w:rPr>
              <w:t xml:space="preserve"> skysčių kokybės kontrolės bandymai</w:t>
            </w:r>
          </w:p>
          <w:p w14:paraId="4F436DE8" w14:textId="77777777" w:rsidR="003238D5" w:rsidRPr="005323F1" w:rsidRDefault="003238D5" w:rsidP="003238D5">
            <w:pPr>
              <w:widowControl w:val="0"/>
              <w:numPr>
                <w:ilvl w:val="0"/>
                <w:numId w:val="3"/>
              </w:numPr>
              <w:ind w:firstLine="0"/>
              <w:rPr>
                <w:rFonts w:eastAsia="Calibri"/>
              </w:rPr>
            </w:pPr>
            <w:r w:rsidRPr="005323F1">
              <w:rPr>
                <w:rFonts w:eastAsia="Calibri"/>
              </w:rPr>
              <w:t>Refrakcijos bandymas</w:t>
            </w:r>
          </w:p>
          <w:p w14:paraId="68DC31E0" w14:textId="45E83F01" w:rsidR="00EE07E9" w:rsidRPr="005323F1" w:rsidRDefault="003238D5" w:rsidP="003E2F95">
            <w:pPr>
              <w:widowControl w:val="0"/>
              <w:numPr>
                <w:ilvl w:val="0"/>
                <w:numId w:val="3"/>
              </w:numPr>
              <w:ind w:firstLine="0"/>
              <w:rPr>
                <w:rFonts w:eastAsia="Calibri"/>
              </w:rPr>
            </w:pPr>
            <w:r w:rsidRPr="005323F1">
              <w:rPr>
                <w:rFonts w:eastAsia="Calibri"/>
              </w:rPr>
              <w:t>Reikalavimai siurbliams, šildymui ir laikymo talpykloms</w:t>
            </w:r>
          </w:p>
        </w:tc>
      </w:tr>
      <w:tr w:rsidR="003238D5" w:rsidRPr="008D7D65" w14:paraId="65CA6279" w14:textId="77777777" w:rsidTr="00B77429">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534DC2DE" w14:textId="468E31DE" w:rsidR="00A90854" w:rsidRPr="008D7D65" w:rsidRDefault="003238D5" w:rsidP="00B77429">
            <w:pPr>
              <w:pStyle w:val="NoSpacing"/>
              <w:widowControl w:val="0"/>
              <w:rPr>
                <w:i/>
              </w:rPr>
            </w:pPr>
            <w:r w:rsidRPr="008D7D65">
              <w:lastRenderedPageBreak/>
              <w:t xml:space="preserve">2. Valdyti orlaivių </w:t>
            </w:r>
            <w:proofErr w:type="spellStart"/>
            <w:r w:rsidRPr="008D7D65">
              <w:t>nuledinimo</w:t>
            </w:r>
            <w:proofErr w:type="spellEnd"/>
            <w:r w:rsidRPr="008D7D65">
              <w:t xml:space="preserve"> įrangą</w:t>
            </w:r>
            <w:r w:rsidR="00AF510D" w:rsidRPr="008D7D65">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399903" w14:textId="3D3AA182" w:rsidR="00875C51" w:rsidRPr="008D7D65" w:rsidRDefault="00B77429" w:rsidP="00B77429">
            <w:pPr>
              <w:widowControl w:val="0"/>
              <w:rPr>
                <w:shd w:val="clear" w:color="auto" w:fill="FFFFFF"/>
              </w:rPr>
            </w:pPr>
            <w:r w:rsidRPr="00B77429">
              <w:t>2.1. Išmanyti specifinės šalies ir oro uosto procedūras, taisykles</w:t>
            </w:r>
            <w:r>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A2F6437" w14:textId="77777777" w:rsidR="00B77429" w:rsidRPr="00097D59" w:rsidRDefault="00B77429" w:rsidP="00B77429">
            <w:pPr>
              <w:widowControl w:val="0"/>
              <w:rPr>
                <w:rFonts w:eastAsia="Calibri"/>
                <w:i/>
                <w:iCs/>
              </w:rPr>
            </w:pPr>
            <w:r w:rsidRPr="00097D59">
              <w:rPr>
                <w:rFonts w:eastAsia="Calibri"/>
                <w:b/>
              </w:rPr>
              <w:t>Tema.</w:t>
            </w:r>
            <w:r w:rsidRPr="00097D59">
              <w:rPr>
                <w:rFonts w:eastAsia="Calibri"/>
              </w:rPr>
              <w:t xml:space="preserve"> </w:t>
            </w:r>
            <w:r w:rsidRPr="00097D59">
              <w:rPr>
                <w:rFonts w:eastAsia="Calibri"/>
                <w:b/>
                <w:bCs/>
                <w:i/>
                <w:iCs/>
              </w:rPr>
              <w:t>Ledo šalinimo ir (arba) kovos su apledėjimu kodai ir ryšio procedūros</w:t>
            </w:r>
            <w:r w:rsidRPr="00097D59">
              <w:rPr>
                <w:rFonts w:eastAsia="Calibri"/>
                <w:i/>
                <w:iCs/>
              </w:rPr>
              <w:t xml:space="preserve"> </w:t>
            </w:r>
          </w:p>
          <w:p w14:paraId="272448C1" w14:textId="77777777" w:rsidR="00B77429" w:rsidRPr="00097D59" w:rsidRDefault="00B77429" w:rsidP="00B77429">
            <w:pPr>
              <w:widowControl w:val="0"/>
              <w:numPr>
                <w:ilvl w:val="0"/>
                <w:numId w:val="3"/>
              </w:numPr>
              <w:ind w:firstLine="0"/>
              <w:rPr>
                <w:rFonts w:eastAsia="Calibri"/>
              </w:rPr>
            </w:pPr>
            <w:r w:rsidRPr="00097D59">
              <w:rPr>
                <w:rFonts w:eastAsia="Calibri"/>
              </w:rPr>
              <w:t>Kovos su apledėjimu kodas</w:t>
            </w:r>
          </w:p>
          <w:p w14:paraId="3607E57D" w14:textId="77777777" w:rsidR="00B77429" w:rsidRPr="00097D59" w:rsidRDefault="00B77429" w:rsidP="00B77429">
            <w:pPr>
              <w:widowControl w:val="0"/>
              <w:numPr>
                <w:ilvl w:val="0"/>
                <w:numId w:val="3"/>
              </w:numPr>
              <w:ind w:firstLine="0"/>
              <w:rPr>
                <w:rFonts w:eastAsia="Calibri"/>
              </w:rPr>
            </w:pPr>
            <w:r w:rsidRPr="00097D59">
              <w:rPr>
                <w:rFonts w:eastAsia="Calibri"/>
              </w:rPr>
              <w:t>Komunikacija su skrydžio įgula</w:t>
            </w:r>
          </w:p>
          <w:p w14:paraId="67FBA9ED" w14:textId="77777777" w:rsidR="00B77429" w:rsidRPr="00097D59" w:rsidRDefault="00B77429" w:rsidP="00B77429">
            <w:pPr>
              <w:widowControl w:val="0"/>
              <w:numPr>
                <w:ilvl w:val="0"/>
                <w:numId w:val="3"/>
              </w:numPr>
              <w:ind w:firstLine="0"/>
              <w:rPr>
                <w:rFonts w:eastAsia="Calibri"/>
              </w:rPr>
            </w:pPr>
            <w:r w:rsidRPr="00097D59">
              <w:rPr>
                <w:rFonts w:eastAsia="Calibri"/>
              </w:rPr>
              <w:t>Orlaivio antžeminio aptarnavimo specialisto ir vairuotojo bendravimas, abipusis ryšys</w:t>
            </w:r>
          </w:p>
          <w:p w14:paraId="3CB2C7CF" w14:textId="77777777" w:rsidR="00B77429" w:rsidRPr="008D7D65" w:rsidRDefault="00B77429" w:rsidP="00B77429">
            <w:pPr>
              <w:widowControl w:val="0"/>
              <w:rPr>
                <w:rFonts w:eastAsia="Calibri"/>
                <w:i/>
                <w:iCs/>
              </w:rPr>
            </w:pPr>
            <w:r w:rsidRPr="008D7D65">
              <w:rPr>
                <w:rFonts w:eastAsia="Calibri"/>
                <w:b/>
              </w:rPr>
              <w:t>Tema.</w:t>
            </w:r>
            <w:r w:rsidRPr="008D7D65">
              <w:rPr>
                <w:rFonts w:eastAsia="Calibri"/>
              </w:rPr>
              <w:t xml:space="preserve"> </w:t>
            </w:r>
            <w:r w:rsidRPr="008D7D65">
              <w:rPr>
                <w:rFonts w:eastAsia="Calibri"/>
                <w:b/>
                <w:bCs/>
                <w:i/>
                <w:iCs/>
              </w:rPr>
              <w:t>Vietos taisyklės ir apribojimai, oro uosto procedūros</w:t>
            </w:r>
          </w:p>
          <w:p w14:paraId="31A81A74" w14:textId="77777777" w:rsidR="00B77429" w:rsidRPr="008D7D65" w:rsidRDefault="00B77429" w:rsidP="00B77429">
            <w:pPr>
              <w:widowControl w:val="0"/>
              <w:numPr>
                <w:ilvl w:val="0"/>
                <w:numId w:val="3"/>
              </w:numPr>
              <w:ind w:firstLine="0"/>
              <w:rPr>
                <w:rFonts w:eastAsia="Calibri"/>
              </w:rPr>
            </w:pPr>
            <w:r w:rsidRPr="008D7D65">
              <w:rPr>
                <w:rFonts w:eastAsia="Calibri"/>
              </w:rPr>
              <w:t>Vietos procedūros, leidimai, reikalavimai, dokumentai ir operacijos</w:t>
            </w:r>
          </w:p>
          <w:p w14:paraId="190BAE35" w14:textId="77777777" w:rsidR="00B77429" w:rsidRPr="00097D59" w:rsidRDefault="00B77429" w:rsidP="00B77429">
            <w:pPr>
              <w:widowControl w:val="0"/>
              <w:numPr>
                <w:ilvl w:val="0"/>
                <w:numId w:val="3"/>
              </w:numPr>
              <w:ind w:firstLine="0"/>
              <w:rPr>
                <w:rFonts w:eastAsia="Calibri"/>
              </w:rPr>
            </w:pPr>
            <w:r w:rsidRPr="00097D59">
              <w:rPr>
                <w:rFonts w:eastAsia="Calibri"/>
              </w:rPr>
              <w:t>Visų nurodytų Automobilių inžinierių asociacijos (SAE) standartų laikymasis</w:t>
            </w:r>
          </w:p>
          <w:p w14:paraId="7026E777" w14:textId="77777777" w:rsidR="00B77429" w:rsidRPr="008D7D65" w:rsidRDefault="00B77429" w:rsidP="00B77429">
            <w:pPr>
              <w:widowControl w:val="0"/>
              <w:numPr>
                <w:ilvl w:val="0"/>
                <w:numId w:val="3"/>
              </w:numPr>
              <w:ind w:firstLine="0"/>
              <w:rPr>
                <w:rFonts w:eastAsia="Calibri"/>
              </w:rPr>
            </w:pPr>
            <w:r w:rsidRPr="008D7D65">
              <w:rPr>
                <w:rFonts w:eastAsia="Calibri"/>
              </w:rPr>
              <w:t>Kontroliuojamos, nekontroliuojamos, riboto patekimo zonos oro uoste</w:t>
            </w:r>
          </w:p>
          <w:p w14:paraId="1F8AB39F" w14:textId="77777777" w:rsidR="00B77429" w:rsidRPr="008D7D65" w:rsidRDefault="00B77429" w:rsidP="00B77429">
            <w:pPr>
              <w:widowControl w:val="0"/>
              <w:numPr>
                <w:ilvl w:val="0"/>
                <w:numId w:val="3"/>
              </w:numPr>
              <w:ind w:firstLine="0"/>
              <w:rPr>
                <w:rFonts w:eastAsia="Calibri"/>
              </w:rPr>
            </w:pPr>
            <w:r w:rsidRPr="008D7D65">
              <w:rPr>
                <w:rFonts w:eastAsia="Calibri"/>
              </w:rPr>
              <w:t>Oro uosto iškabos ir kitas vizualinis vidaus ir išorės apipavidalinimas</w:t>
            </w:r>
          </w:p>
          <w:p w14:paraId="2719AA1D" w14:textId="77777777" w:rsidR="00B77429" w:rsidRPr="008D7D65" w:rsidRDefault="00B77429" w:rsidP="00B77429">
            <w:pPr>
              <w:widowControl w:val="0"/>
              <w:numPr>
                <w:ilvl w:val="0"/>
                <w:numId w:val="3"/>
              </w:numPr>
              <w:ind w:firstLine="0"/>
              <w:rPr>
                <w:rFonts w:eastAsia="Calibri"/>
              </w:rPr>
            </w:pPr>
            <w:r w:rsidRPr="008D7D65">
              <w:rPr>
                <w:rFonts w:eastAsia="Calibri"/>
              </w:rPr>
              <w:t>Filmavimas ir fotografavimas oro uosto zonose</w:t>
            </w:r>
          </w:p>
          <w:p w14:paraId="01A30383" w14:textId="1E9FDBBA" w:rsidR="003238D5" w:rsidRPr="008D7D65" w:rsidRDefault="00B77429" w:rsidP="001571E6">
            <w:pPr>
              <w:widowControl w:val="0"/>
              <w:numPr>
                <w:ilvl w:val="0"/>
                <w:numId w:val="3"/>
              </w:numPr>
              <w:ind w:firstLine="0"/>
              <w:rPr>
                <w:rFonts w:eastAsia="Calibri"/>
              </w:rPr>
            </w:pPr>
            <w:r w:rsidRPr="008D7D65">
              <w:rPr>
                <w:rFonts w:eastAsia="Calibri"/>
              </w:rPr>
              <w:t>Reikalavimai oro uosto darbuotojų išvaizdai ir elgesiui</w:t>
            </w:r>
          </w:p>
        </w:tc>
      </w:tr>
      <w:tr w:rsidR="003238D5" w:rsidRPr="008D7D65" w14:paraId="082E9718"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030AA68" w14:textId="77777777" w:rsidR="003238D5" w:rsidRPr="008D7D65" w:rsidRDefault="003238D5" w:rsidP="008232A8">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06060CAF" w14:textId="0A6F65C8" w:rsidR="003238D5" w:rsidRPr="008D7D65" w:rsidRDefault="001571E6" w:rsidP="00A1794D">
            <w:pPr>
              <w:pStyle w:val="NoSpacing"/>
              <w:widowControl w:val="0"/>
            </w:pPr>
            <w:r w:rsidRPr="00A1794D">
              <w:t>2.2</w:t>
            </w:r>
            <w:r w:rsidRPr="005A0B4E">
              <w:t xml:space="preserve">. Paruošti ledo šalinimo įrangą orlaivio </w:t>
            </w:r>
            <w:proofErr w:type="spellStart"/>
            <w:r w:rsidRPr="005A0B4E">
              <w:t>nuledinimo</w:t>
            </w:r>
            <w:proofErr w:type="spellEnd"/>
            <w:r w:rsidRPr="005A0B4E">
              <w:t xml:space="preserve"> procedūrai vykdyti atsižvelgiant į </w:t>
            </w:r>
            <w:proofErr w:type="spellStart"/>
            <w:r w:rsidRPr="005A0B4E">
              <w:t>antiledodaros</w:t>
            </w:r>
            <w:proofErr w:type="spellEnd"/>
            <w:r w:rsidRPr="005A0B4E">
              <w:t xml:space="preserve"> skysčius ir naudojamą įrangą.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74669369" w14:textId="77777777" w:rsidR="001571E6" w:rsidRPr="005A0B4E" w:rsidRDefault="001571E6" w:rsidP="001571E6">
            <w:pPr>
              <w:widowControl w:val="0"/>
              <w:rPr>
                <w:b/>
                <w:bCs/>
                <w:i/>
                <w:iCs/>
              </w:rPr>
            </w:pPr>
            <w:r w:rsidRPr="005A0B4E">
              <w:rPr>
                <w:b/>
              </w:rPr>
              <w:t>Tema.</w:t>
            </w:r>
            <w:r w:rsidRPr="005A0B4E">
              <w:t xml:space="preserve"> </w:t>
            </w:r>
            <w:r w:rsidRPr="005A0B4E">
              <w:rPr>
                <w:b/>
                <w:bCs/>
                <w:i/>
                <w:iCs/>
              </w:rPr>
              <w:t xml:space="preserve">Ledo šalinimo įrenginių naudojimo procedūros </w:t>
            </w:r>
          </w:p>
          <w:p w14:paraId="1E32157D" w14:textId="77777777" w:rsidR="001571E6" w:rsidRPr="005A0B4E" w:rsidRDefault="001571E6" w:rsidP="001571E6">
            <w:pPr>
              <w:widowControl w:val="0"/>
              <w:numPr>
                <w:ilvl w:val="0"/>
                <w:numId w:val="3"/>
              </w:numPr>
              <w:ind w:firstLine="0"/>
              <w:rPr>
                <w:rFonts w:eastAsia="Calibri"/>
              </w:rPr>
            </w:pPr>
            <w:r w:rsidRPr="005A0B4E">
              <w:rPr>
                <w:rFonts w:eastAsia="Calibri"/>
              </w:rPr>
              <w:t>Ledo šalinimo įrangos rūšys ir jų valdymas</w:t>
            </w:r>
          </w:p>
          <w:p w14:paraId="026F1715" w14:textId="77777777" w:rsidR="001571E6" w:rsidRPr="005A0B4E" w:rsidRDefault="001571E6" w:rsidP="001571E6">
            <w:pPr>
              <w:widowControl w:val="0"/>
              <w:numPr>
                <w:ilvl w:val="0"/>
                <w:numId w:val="3"/>
              </w:numPr>
              <w:ind w:firstLine="0"/>
              <w:rPr>
                <w:rFonts w:eastAsia="Calibri"/>
              </w:rPr>
            </w:pPr>
            <w:r w:rsidRPr="005A0B4E">
              <w:rPr>
                <w:rFonts w:eastAsia="Calibri"/>
              </w:rPr>
              <w:t>Ledo šalinimo įrangos eksploatacinės savybės</w:t>
            </w:r>
          </w:p>
          <w:p w14:paraId="7AD53CB8" w14:textId="77777777" w:rsidR="001571E6" w:rsidRPr="005A0B4E" w:rsidRDefault="001571E6" w:rsidP="001571E6">
            <w:pPr>
              <w:widowControl w:val="0"/>
              <w:numPr>
                <w:ilvl w:val="0"/>
                <w:numId w:val="3"/>
              </w:numPr>
              <w:ind w:firstLine="0"/>
              <w:rPr>
                <w:rFonts w:eastAsia="Calibri"/>
              </w:rPr>
            </w:pPr>
            <w:r w:rsidRPr="005A0B4E">
              <w:rPr>
                <w:rFonts w:eastAsia="Calibri"/>
              </w:rPr>
              <w:t xml:space="preserve">Ledo šalinimo įrenginių užpildymas </w:t>
            </w:r>
            <w:proofErr w:type="spellStart"/>
            <w:r w:rsidRPr="005A0B4E">
              <w:rPr>
                <w:rFonts w:eastAsia="Calibri"/>
              </w:rPr>
              <w:t>antiledodaros</w:t>
            </w:r>
            <w:proofErr w:type="spellEnd"/>
            <w:r w:rsidRPr="005A0B4E">
              <w:rPr>
                <w:rFonts w:eastAsia="Calibri"/>
              </w:rPr>
              <w:t xml:space="preserve"> skysčiu</w:t>
            </w:r>
          </w:p>
          <w:p w14:paraId="6187529C" w14:textId="77777777" w:rsidR="001571E6" w:rsidRPr="005A0B4E" w:rsidRDefault="001571E6" w:rsidP="001571E6">
            <w:pPr>
              <w:widowControl w:val="0"/>
              <w:rPr>
                <w:b/>
                <w:i/>
              </w:rPr>
            </w:pPr>
            <w:r w:rsidRPr="005A0B4E">
              <w:rPr>
                <w:b/>
              </w:rPr>
              <w:t>Tema.</w:t>
            </w:r>
            <w:r w:rsidRPr="005A0B4E">
              <w:t xml:space="preserve"> </w:t>
            </w:r>
            <w:proofErr w:type="spellStart"/>
            <w:r w:rsidRPr="005A0B4E">
              <w:rPr>
                <w:b/>
                <w:bCs/>
                <w:i/>
                <w:iCs/>
              </w:rPr>
              <w:t>Antiledodaros</w:t>
            </w:r>
            <w:proofErr w:type="spellEnd"/>
            <w:r w:rsidRPr="005A0B4E">
              <w:rPr>
                <w:b/>
                <w:bCs/>
                <w:i/>
                <w:iCs/>
              </w:rPr>
              <w:t xml:space="preserve"> skysčių naudojimo procedūros</w:t>
            </w:r>
          </w:p>
          <w:p w14:paraId="1F790D81" w14:textId="77777777" w:rsidR="001571E6" w:rsidRPr="005A0B4E" w:rsidRDefault="001571E6" w:rsidP="001571E6">
            <w:pPr>
              <w:widowControl w:val="0"/>
              <w:numPr>
                <w:ilvl w:val="0"/>
                <w:numId w:val="3"/>
              </w:numPr>
              <w:ind w:firstLine="0"/>
              <w:rPr>
                <w:rFonts w:eastAsia="Calibri"/>
              </w:rPr>
            </w:pPr>
            <w:proofErr w:type="spellStart"/>
            <w:r w:rsidRPr="005A0B4E">
              <w:rPr>
                <w:rFonts w:eastAsia="Calibri"/>
              </w:rPr>
              <w:t>Nuledinimo</w:t>
            </w:r>
            <w:proofErr w:type="spellEnd"/>
            <w:r w:rsidRPr="005A0B4E">
              <w:rPr>
                <w:rFonts w:eastAsia="Calibri"/>
              </w:rPr>
              <w:t xml:space="preserve"> procedūros seka</w:t>
            </w:r>
          </w:p>
          <w:p w14:paraId="0207D7BF" w14:textId="77777777" w:rsidR="001571E6" w:rsidRPr="005A0B4E" w:rsidRDefault="001571E6" w:rsidP="001571E6">
            <w:pPr>
              <w:widowControl w:val="0"/>
              <w:numPr>
                <w:ilvl w:val="0"/>
                <w:numId w:val="3"/>
              </w:numPr>
              <w:ind w:firstLine="0"/>
              <w:rPr>
                <w:rFonts w:eastAsia="Calibri"/>
              </w:rPr>
            </w:pPr>
            <w:proofErr w:type="spellStart"/>
            <w:r w:rsidRPr="005A0B4E">
              <w:rPr>
                <w:rFonts w:eastAsia="Calibri"/>
              </w:rPr>
              <w:t>Nuledinimo</w:t>
            </w:r>
            <w:proofErr w:type="spellEnd"/>
            <w:r w:rsidRPr="005A0B4E">
              <w:rPr>
                <w:rFonts w:eastAsia="Calibri"/>
              </w:rPr>
              <w:t xml:space="preserve"> procedūros atlikimo laikas ir patikimumas</w:t>
            </w:r>
          </w:p>
          <w:p w14:paraId="7B124D5B" w14:textId="01EC719D" w:rsidR="003238D5" w:rsidRPr="008D7D65" w:rsidRDefault="001571E6" w:rsidP="001571E6">
            <w:pPr>
              <w:widowControl w:val="0"/>
              <w:numPr>
                <w:ilvl w:val="0"/>
                <w:numId w:val="3"/>
              </w:numPr>
              <w:ind w:firstLine="0"/>
              <w:rPr>
                <w:rFonts w:eastAsia="Calibri"/>
              </w:rPr>
            </w:pPr>
            <w:r w:rsidRPr="005A0B4E">
              <w:rPr>
                <w:rFonts w:eastAsia="Calibri"/>
              </w:rPr>
              <w:t xml:space="preserve">Tinkama </w:t>
            </w:r>
            <w:proofErr w:type="spellStart"/>
            <w:r w:rsidRPr="005A0B4E">
              <w:rPr>
                <w:rFonts w:eastAsia="Calibri"/>
              </w:rPr>
              <w:t>antiledodaros</w:t>
            </w:r>
            <w:proofErr w:type="spellEnd"/>
            <w:r w:rsidRPr="005A0B4E">
              <w:rPr>
                <w:rFonts w:eastAsia="Calibri"/>
              </w:rPr>
              <w:t xml:space="preserve"> skysčių maišymo svarba</w:t>
            </w:r>
          </w:p>
        </w:tc>
      </w:tr>
      <w:tr w:rsidR="00D9702C" w:rsidRPr="008D7D65" w14:paraId="698B4DFC" w14:textId="77777777" w:rsidTr="008232A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CE3BDF6" w14:textId="77777777" w:rsidR="00D9702C" w:rsidRPr="008D7D65" w:rsidRDefault="00D9702C" w:rsidP="00D9702C">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57FB64DA" w14:textId="24175EB5" w:rsidR="00D9702C" w:rsidRPr="001571E6" w:rsidRDefault="001571E6" w:rsidP="00D9702C">
            <w:pPr>
              <w:widowControl w:val="0"/>
            </w:pPr>
            <w:r w:rsidRPr="001571E6">
              <w:t>2.3. Atlikti ledo šalinimo įrenginių vizualinę apžiūrą prieš pardedant vykdyti darbus.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1DA00941" w14:textId="77777777" w:rsidR="001571E6" w:rsidRPr="008D7D65" w:rsidRDefault="001571E6" w:rsidP="001571E6">
            <w:pPr>
              <w:widowControl w:val="0"/>
            </w:pPr>
            <w:r w:rsidRPr="008D7D65">
              <w:rPr>
                <w:b/>
              </w:rPr>
              <w:t>Tema.</w:t>
            </w:r>
            <w:r w:rsidRPr="008D7D65">
              <w:t xml:space="preserve"> </w:t>
            </w:r>
            <w:r w:rsidRPr="008D7D65">
              <w:rPr>
                <w:b/>
                <w:bCs/>
                <w:i/>
                <w:iCs/>
              </w:rPr>
              <w:t>Saugos priemonės ir žmogiškieji veiksniai</w:t>
            </w:r>
          </w:p>
          <w:p w14:paraId="1F8FCEBE" w14:textId="77777777" w:rsidR="001571E6" w:rsidRPr="0098280E" w:rsidRDefault="001571E6" w:rsidP="001571E6">
            <w:pPr>
              <w:widowControl w:val="0"/>
              <w:numPr>
                <w:ilvl w:val="0"/>
                <w:numId w:val="3"/>
              </w:numPr>
              <w:ind w:firstLine="0"/>
              <w:rPr>
                <w:rFonts w:eastAsia="Calibri"/>
              </w:rPr>
            </w:pPr>
            <w:r w:rsidRPr="0098280E">
              <w:rPr>
                <w:rFonts w:eastAsia="Calibri"/>
              </w:rPr>
              <w:t>Saugus ledo šalinimo įrangos eksploatavimas pagal gamintojo instrukcijas</w:t>
            </w:r>
          </w:p>
          <w:p w14:paraId="6AFB177A" w14:textId="77777777" w:rsidR="001571E6" w:rsidRPr="0098280E" w:rsidRDefault="001571E6" w:rsidP="001571E6">
            <w:pPr>
              <w:widowControl w:val="0"/>
              <w:numPr>
                <w:ilvl w:val="0"/>
                <w:numId w:val="3"/>
              </w:numPr>
              <w:ind w:firstLine="0"/>
              <w:rPr>
                <w:rFonts w:eastAsia="Calibri"/>
              </w:rPr>
            </w:pPr>
            <w:r w:rsidRPr="0098280E">
              <w:rPr>
                <w:rFonts w:eastAsia="Calibri"/>
              </w:rPr>
              <w:t>Orlaivio antžeminio aptarnavimo darbuotojo atsakomybės ir pareigos eksploatuojant ledo šalinimo įrenginius</w:t>
            </w:r>
          </w:p>
          <w:p w14:paraId="3DC095F6" w14:textId="77777777" w:rsidR="001571E6" w:rsidRPr="0098280E" w:rsidRDefault="001571E6" w:rsidP="001571E6">
            <w:pPr>
              <w:widowControl w:val="0"/>
              <w:numPr>
                <w:ilvl w:val="0"/>
                <w:numId w:val="3"/>
              </w:numPr>
              <w:ind w:firstLine="0"/>
              <w:rPr>
                <w:rFonts w:eastAsia="Calibri"/>
              </w:rPr>
            </w:pPr>
            <w:r w:rsidRPr="0098280E">
              <w:rPr>
                <w:rFonts w:eastAsia="Calibri"/>
              </w:rPr>
              <w:t>Rizikos veiksniai eksploatuojant ledo šalinimo įrangą</w:t>
            </w:r>
          </w:p>
          <w:p w14:paraId="2045D4E9" w14:textId="77777777" w:rsidR="001571E6" w:rsidRPr="0098280E" w:rsidRDefault="001571E6" w:rsidP="001571E6">
            <w:pPr>
              <w:widowControl w:val="0"/>
              <w:numPr>
                <w:ilvl w:val="0"/>
                <w:numId w:val="3"/>
              </w:numPr>
              <w:ind w:firstLine="0"/>
              <w:rPr>
                <w:rFonts w:eastAsia="Calibri"/>
              </w:rPr>
            </w:pPr>
            <w:r w:rsidRPr="0098280E">
              <w:rPr>
                <w:rFonts w:eastAsia="Calibri"/>
              </w:rPr>
              <w:t xml:space="preserve">Asmeninė sauga </w:t>
            </w:r>
          </w:p>
          <w:p w14:paraId="3205C09E" w14:textId="77777777" w:rsidR="001571E6" w:rsidRPr="0098280E" w:rsidRDefault="001571E6" w:rsidP="001571E6">
            <w:pPr>
              <w:widowControl w:val="0"/>
              <w:numPr>
                <w:ilvl w:val="0"/>
                <w:numId w:val="3"/>
              </w:numPr>
              <w:ind w:firstLine="0"/>
              <w:rPr>
                <w:rFonts w:eastAsia="Calibri"/>
              </w:rPr>
            </w:pPr>
            <w:r w:rsidRPr="0098280E">
              <w:rPr>
                <w:rFonts w:eastAsia="Calibri"/>
              </w:rPr>
              <w:t>Kitų asmenų sauga</w:t>
            </w:r>
          </w:p>
          <w:p w14:paraId="21BB3C4D" w14:textId="77777777" w:rsidR="001571E6" w:rsidRPr="0098280E" w:rsidRDefault="001571E6" w:rsidP="001571E6">
            <w:pPr>
              <w:widowControl w:val="0"/>
              <w:numPr>
                <w:ilvl w:val="0"/>
                <w:numId w:val="3"/>
              </w:numPr>
              <w:ind w:firstLine="0"/>
              <w:rPr>
                <w:rFonts w:eastAsia="Calibri"/>
              </w:rPr>
            </w:pPr>
            <w:r w:rsidRPr="0098280E">
              <w:rPr>
                <w:rFonts w:eastAsia="Calibri"/>
              </w:rPr>
              <w:t xml:space="preserve">Orlaivių sauga </w:t>
            </w:r>
          </w:p>
          <w:p w14:paraId="270513B7" w14:textId="77777777" w:rsidR="001571E6" w:rsidRPr="0098280E" w:rsidRDefault="001571E6" w:rsidP="001571E6">
            <w:pPr>
              <w:pStyle w:val="NoSpacing"/>
              <w:widowControl w:val="0"/>
              <w:rPr>
                <w:b/>
                <w:i/>
              </w:rPr>
            </w:pPr>
            <w:r w:rsidRPr="0098280E">
              <w:rPr>
                <w:b/>
              </w:rPr>
              <w:t>Tema.</w:t>
            </w:r>
            <w:r w:rsidRPr="0098280E">
              <w:t xml:space="preserve"> </w:t>
            </w:r>
            <w:r w:rsidRPr="0098280E">
              <w:rPr>
                <w:b/>
                <w:bCs/>
                <w:i/>
                <w:iCs/>
              </w:rPr>
              <w:t>Poveikis aplinkai ir jo mažinimas</w:t>
            </w:r>
            <w:r w:rsidRPr="0098280E">
              <w:rPr>
                <w:b/>
              </w:rPr>
              <w:t xml:space="preserve"> </w:t>
            </w:r>
          </w:p>
          <w:p w14:paraId="08D220BC" w14:textId="77777777" w:rsidR="001571E6" w:rsidRPr="0098280E" w:rsidRDefault="001571E6" w:rsidP="001571E6">
            <w:pPr>
              <w:widowControl w:val="0"/>
              <w:numPr>
                <w:ilvl w:val="0"/>
                <w:numId w:val="3"/>
              </w:numPr>
              <w:ind w:firstLine="0"/>
              <w:rPr>
                <w:rFonts w:eastAsia="Calibri"/>
              </w:rPr>
            </w:pPr>
            <w:r w:rsidRPr="0098280E">
              <w:rPr>
                <w:rFonts w:eastAsia="Calibri"/>
              </w:rPr>
              <w:t>Aplinkosaugos aspektai</w:t>
            </w:r>
          </w:p>
          <w:p w14:paraId="003E8A31" w14:textId="77777777" w:rsidR="001571E6" w:rsidRPr="0098280E" w:rsidRDefault="001571E6" w:rsidP="001571E6">
            <w:pPr>
              <w:widowControl w:val="0"/>
              <w:numPr>
                <w:ilvl w:val="0"/>
                <w:numId w:val="3"/>
              </w:numPr>
              <w:ind w:firstLine="0"/>
              <w:rPr>
                <w:rFonts w:eastAsia="Calibri"/>
              </w:rPr>
            </w:pPr>
            <w:r w:rsidRPr="0098280E">
              <w:t>Pranešimų apie aplinkosaugos pažeidimus tvarka</w:t>
            </w:r>
          </w:p>
          <w:p w14:paraId="081A0700" w14:textId="079CDBE8" w:rsidR="00FC73B3" w:rsidRPr="008D7D65" w:rsidRDefault="001571E6" w:rsidP="001571E6">
            <w:pPr>
              <w:widowControl w:val="0"/>
              <w:numPr>
                <w:ilvl w:val="0"/>
                <w:numId w:val="3"/>
              </w:numPr>
              <w:ind w:firstLine="0"/>
              <w:rPr>
                <w:rFonts w:eastAsia="Calibri"/>
              </w:rPr>
            </w:pPr>
            <w:r w:rsidRPr="0098280E">
              <w:rPr>
                <w:rFonts w:eastAsia="Calibri"/>
              </w:rPr>
              <w:t>Atliekų kontrolė</w:t>
            </w:r>
          </w:p>
        </w:tc>
      </w:tr>
      <w:tr w:rsidR="00D9702C" w:rsidRPr="008D7D65" w14:paraId="29738BAF"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03BA539" w14:textId="77777777" w:rsidR="00D9702C" w:rsidRPr="008D7D65" w:rsidRDefault="00D9702C" w:rsidP="00D9702C">
            <w:pPr>
              <w:pStyle w:val="NoSpacing"/>
              <w:widowControl w:val="0"/>
            </w:pPr>
            <w:r w:rsidRPr="008D7D65">
              <w:lastRenderedPageBreak/>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79DF5" w14:textId="00EE36EB" w:rsidR="000C0767" w:rsidRPr="008D7D65" w:rsidRDefault="001571E6" w:rsidP="007E014D">
            <w:pPr>
              <w:widowControl w:val="0"/>
              <w:jc w:val="both"/>
            </w:pPr>
            <w:r w:rsidRPr="0023729D">
              <w:rPr>
                <w:color w:val="000000" w:themeColor="text1"/>
              </w:rPr>
              <w:t>Apibūdintos orlaivio eksploatacin</w:t>
            </w:r>
            <w:r>
              <w:rPr>
                <w:color w:val="000000" w:themeColor="text1"/>
              </w:rPr>
              <w:t>ė</w:t>
            </w:r>
            <w:r w:rsidRPr="0023729D">
              <w:rPr>
                <w:color w:val="000000" w:themeColor="text1"/>
              </w:rPr>
              <w:t>s savyb</w:t>
            </w:r>
            <w:r>
              <w:rPr>
                <w:color w:val="000000" w:themeColor="text1"/>
              </w:rPr>
              <w:t>ė</w:t>
            </w:r>
            <w:r w:rsidRPr="0023729D">
              <w:rPr>
                <w:color w:val="000000" w:themeColor="text1"/>
              </w:rPr>
              <w:t xml:space="preserve">s, aerodinamikos pagrindai bei orlaivio kritinės  sritys. Paaiškintas šalčio, ledo, sniego ir skysčių </w:t>
            </w:r>
            <w:r w:rsidRPr="00651780">
              <w:rPr>
                <w:color w:val="000000" w:themeColor="text1"/>
              </w:rPr>
              <w:t>poveikis orlaivio eksploatacijai. Tinkamai atliktos apledėjimo šalinimo ir (arba) apsaugos nuo apledėjimo operacijos, at</w:t>
            </w:r>
            <w:r w:rsidR="007E014D">
              <w:rPr>
                <w:color w:val="000000" w:themeColor="text1"/>
              </w:rPr>
              <w:t>sižvelgiant į nustatytą poreikį,</w:t>
            </w:r>
            <w:r w:rsidRPr="00651780">
              <w:t xml:space="preserve"> </w:t>
            </w:r>
            <w:r w:rsidR="007E014D">
              <w:t xml:space="preserve">parinktas priemones ir metodus. </w:t>
            </w:r>
            <w:r w:rsidR="00651780" w:rsidRPr="00651780">
              <w:t xml:space="preserve">Paaiškintos specifinės šalies ir oro uosto taisyklės. </w:t>
            </w:r>
            <w:r w:rsidRPr="00651780">
              <w:t xml:space="preserve">Savarankiškai atlikta ledo šalinimo įrenginių vizualinė apžiūra remiantis gamintojo taisyklėmis. Tinkamai paruošta ledo šalinimo įranga orlaivio </w:t>
            </w:r>
            <w:proofErr w:type="spellStart"/>
            <w:r w:rsidRPr="00651780">
              <w:t>nuledinimo</w:t>
            </w:r>
            <w:proofErr w:type="spellEnd"/>
            <w:r w:rsidRPr="00651780">
              <w:t xml:space="preserve"> procedūrai atlikti. Atliekant užduotis naudotos asmeninės apsaugos priemonės. Pagal taisykles sutvarkyta darbo vieta po užduoties atlikimo. Vartoti tikslūs techniniai ir technologiniai terminai valstybine kalba, bendrauta laikantis darbo etikos taisyklių.</w:t>
            </w:r>
          </w:p>
        </w:tc>
      </w:tr>
      <w:tr w:rsidR="00D9702C" w:rsidRPr="008D7D65" w14:paraId="4F0BA21E"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C27D95" w14:textId="77777777" w:rsidR="00D9702C" w:rsidRPr="008D7D65" w:rsidRDefault="00D9702C" w:rsidP="00D9702C">
            <w:pPr>
              <w:pStyle w:val="2vidutinistinklelis1"/>
              <w:widowControl w:val="0"/>
            </w:pPr>
            <w:r w:rsidRPr="008D7D65">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E9837FB" w14:textId="77777777" w:rsidR="00075083" w:rsidRPr="008D7D65" w:rsidRDefault="00075083" w:rsidP="00075083">
            <w:pPr>
              <w:widowControl w:val="0"/>
              <w:rPr>
                <w:rFonts w:eastAsia="Calibri"/>
                <w:i/>
              </w:rPr>
            </w:pPr>
            <w:r w:rsidRPr="008D7D65">
              <w:rPr>
                <w:rFonts w:eastAsia="Calibri"/>
                <w:i/>
              </w:rPr>
              <w:t>Mokymo(si) medžiaga:</w:t>
            </w:r>
          </w:p>
          <w:p w14:paraId="30A882E2"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Vadovėliai ir kita mokomoji medžiaga</w:t>
            </w:r>
          </w:p>
          <w:p w14:paraId="4BB1E4C1" w14:textId="77777777" w:rsidR="00075083" w:rsidRPr="00B27DBD" w:rsidRDefault="00075083" w:rsidP="00B27DBD">
            <w:pPr>
              <w:widowControl w:val="0"/>
              <w:numPr>
                <w:ilvl w:val="0"/>
                <w:numId w:val="5"/>
              </w:numPr>
              <w:pBdr>
                <w:top w:val="nil"/>
                <w:left w:val="nil"/>
                <w:bottom w:val="nil"/>
                <w:right w:val="nil"/>
                <w:between w:val="nil"/>
              </w:pBdr>
              <w:ind w:left="0" w:firstLine="0"/>
              <w:jc w:val="both"/>
              <w:rPr>
                <w:rFonts w:eastAsia="Calibri"/>
              </w:rPr>
            </w:pPr>
            <w:r w:rsidRPr="00B27DBD">
              <w:rPr>
                <w:rFonts w:eastAsia="Calibri"/>
              </w:rPr>
              <w:t>Teisės aktai, reglamentuojantys darbuotojų saugos ir sveikatos reikalavimus</w:t>
            </w:r>
          </w:p>
          <w:p w14:paraId="02A192FD" w14:textId="77777777" w:rsidR="00075083" w:rsidRPr="00B27DBD" w:rsidRDefault="00075083" w:rsidP="00B27DBD">
            <w:pPr>
              <w:widowControl w:val="0"/>
              <w:numPr>
                <w:ilvl w:val="0"/>
                <w:numId w:val="5"/>
              </w:numPr>
              <w:ind w:left="0" w:firstLine="0"/>
              <w:jc w:val="both"/>
              <w:rPr>
                <w:rFonts w:eastAsia="Calibri"/>
              </w:rPr>
            </w:pPr>
            <w:r w:rsidRPr="008D7D65">
              <w:rPr>
                <w:rFonts w:eastAsia="Calibri"/>
              </w:rPr>
              <w:t>Lietuvos Respublikos aviacijos įstatymas</w:t>
            </w:r>
          </w:p>
          <w:p w14:paraId="61E292E6" w14:textId="505E77D1" w:rsidR="00AB6BAD" w:rsidRPr="00B27DBD" w:rsidRDefault="00AB6BAD" w:rsidP="00B27DBD">
            <w:pPr>
              <w:widowControl w:val="0"/>
              <w:numPr>
                <w:ilvl w:val="0"/>
                <w:numId w:val="5"/>
              </w:numPr>
              <w:ind w:left="0" w:firstLine="0"/>
              <w:jc w:val="both"/>
              <w:rPr>
                <w:rFonts w:eastAsia="Calibri"/>
              </w:rPr>
            </w:pPr>
            <w:r w:rsidRPr="00B27DBD">
              <w:rPr>
                <w:rFonts w:eastAsia="Calibri"/>
              </w:rPr>
              <w:t>Europos Parlamento ir Tarybos reglamentas</w:t>
            </w:r>
            <w:r w:rsidRPr="00C82A7B">
              <w:rPr>
                <w:rFonts w:eastAsia="Calibri"/>
              </w:rPr>
              <w:t xml:space="preserve"> (EB) Nr. 261/2004, nustatantis </w:t>
            </w:r>
            <w:r w:rsidRPr="00B27DBD">
              <w:rPr>
                <w:rFonts w:eastAsia="Calibri"/>
              </w:rPr>
              <w:t xml:space="preserve">bendras </w:t>
            </w:r>
            <w:r w:rsidRPr="00C82A7B">
              <w:rPr>
                <w:rFonts w:eastAsia="Calibri"/>
              </w:rPr>
              <w:t>kompensavimo ir pagalbos keleiviams taisykles atsisakymo vežti ir skrydžio atšaukimo arba atidėjimo ilgam laikui atveju</w:t>
            </w:r>
          </w:p>
          <w:p w14:paraId="46D7199F" w14:textId="4F15C05B" w:rsidR="00075083" w:rsidRPr="00B27DBD" w:rsidRDefault="00075083" w:rsidP="00B27DBD">
            <w:pPr>
              <w:widowControl w:val="0"/>
              <w:numPr>
                <w:ilvl w:val="0"/>
                <w:numId w:val="5"/>
              </w:numPr>
              <w:ind w:left="0" w:firstLine="0"/>
              <w:jc w:val="both"/>
              <w:rPr>
                <w:rFonts w:eastAsia="Calibri"/>
              </w:rPr>
            </w:pPr>
            <w:r w:rsidRPr="00B27DBD">
              <w:rPr>
                <w:rFonts w:eastAsia="Calibri"/>
              </w:rPr>
              <w:t>Komisijos reglamentas (ES) Nr. 139/2014</w:t>
            </w:r>
            <w:r w:rsidR="00027ADE" w:rsidRPr="00B27DBD">
              <w:rPr>
                <w:rFonts w:eastAsia="Calibri"/>
              </w:rPr>
              <w:t>, kuriuo nustatomi</w:t>
            </w:r>
            <w:r w:rsidRPr="00B27DBD">
              <w:rPr>
                <w:rFonts w:eastAsia="Calibri"/>
              </w:rPr>
              <w:t xml:space="preserve"> su aerodromais susiję reikalavimai ir administracinės procedūros</w:t>
            </w:r>
          </w:p>
          <w:p w14:paraId="44FED181" w14:textId="77777777" w:rsidR="00075083" w:rsidRPr="00B27DBD" w:rsidRDefault="00075083" w:rsidP="00B27DBD">
            <w:pPr>
              <w:widowControl w:val="0"/>
              <w:numPr>
                <w:ilvl w:val="0"/>
                <w:numId w:val="5"/>
              </w:numPr>
              <w:ind w:left="0" w:firstLine="0"/>
              <w:jc w:val="both"/>
              <w:rPr>
                <w:rFonts w:eastAsia="Calibri"/>
              </w:rPr>
            </w:pPr>
            <w:r w:rsidRPr="00C82A7B">
              <w:rPr>
                <w:rFonts w:eastAsia="Calibri"/>
              </w:rPr>
              <w:t xml:space="preserve">Tarptautinės oro transporto asociacijos (IATA) Oro </w:t>
            </w:r>
            <w:r w:rsidRPr="00B27DBD">
              <w:rPr>
                <w:rFonts w:eastAsia="Calibri"/>
              </w:rPr>
              <w:t>uosto aptarnavimo vadovas (AHM)</w:t>
            </w:r>
          </w:p>
          <w:p w14:paraId="7EB809DE" w14:textId="77777777" w:rsidR="00075083" w:rsidRPr="008D7D65" w:rsidRDefault="00075083" w:rsidP="00B27DBD">
            <w:pPr>
              <w:widowControl w:val="0"/>
              <w:numPr>
                <w:ilvl w:val="0"/>
                <w:numId w:val="5"/>
              </w:numPr>
              <w:ind w:left="0" w:firstLine="0"/>
              <w:jc w:val="both"/>
              <w:rPr>
                <w:rFonts w:eastAsia="Calibri"/>
                <w:color w:val="000000" w:themeColor="text1"/>
              </w:rPr>
            </w:pPr>
            <w:r w:rsidRPr="00B27DBD">
              <w:rPr>
                <w:rFonts w:eastAsia="Calibri"/>
              </w:rPr>
              <w:t>Tarptautinės</w:t>
            </w:r>
            <w:r w:rsidRPr="008D7D65">
              <w:rPr>
                <w:rFonts w:eastAsia="Calibri"/>
                <w:color w:val="000000" w:themeColor="text1"/>
              </w:rPr>
              <w:t xml:space="preserve"> oro transporto asociacijos (IATA) Antžeminio aptarnavimo vadovas (IGOM)</w:t>
            </w:r>
          </w:p>
          <w:p w14:paraId="755F78D7" w14:textId="77777777" w:rsidR="00075083" w:rsidRPr="008D7D65" w:rsidRDefault="00075083" w:rsidP="00075083">
            <w:pPr>
              <w:widowControl w:val="0"/>
              <w:rPr>
                <w:rFonts w:eastAsia="Calibri"/>
                <w:i/>
              </w:rPr>
            </w:pPr>
            <w:r w:rsidRPr="008D7D65">
              <w:rPr>
                <w:rFonts w:eastAsia="Calibri"/>
                <w:i/>
              </w:rPr>
              <w:t>Mokymo(si) priemonės:</w:t>
            </w:r>
          </w:p>
          <w:p w14:paraId="6AABBF39"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Vaizdinės priemonės, plakatai, schemos</w:t>
            </w:r>
          </w:p>
          <w:p w14:paraId="59D3D5EE"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Techninės priemonės mokymo(si) medžiagai iliustruoti, vizualizuoti, pristatyti</w:t>
            </w:r>
          </w:p>
          <w:p w14:paraId="2EC2FEB4"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Asmeninės apsaugos priemonės</w:t>
            </w:r>
          </w:p>
          <w:p w14:paraId="09B200CF"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Gaisro gesinimo priemonės</w:t>
            </w:r>
          </w:p>
          <w:p w14:paraId="0CD5A845" w14:textId="77777777" w:rsidR="00075083" w:rsidRPr="00B27DBD" w:rsidRDefault="00075083" w:rsidP="00B27DBD">
            <w:pPr>
              <w:widowControl w:val="0"/>
              <w:numPr>
                <w:ilvl w:val="0"/>
                <w:numId w:val="5"/>
              </w:numPr>
              <w:ind w:left="0" w:firstLine="0"/>
              <w:jc w:val="both"/>
              <w:rPr>
                <w:rFonts w:eastAsia="Calibri"/>
              </w:rPr>
            </w:pPr>
            <w:r w:rsidRPr="00B27DBD">
              <w:rPr>
                <w:rFonts w:eastAsia="Calibri"/>
              </w:rPr>
              <w:t>Pirmosios pagalbos priemonės</w:t>
            </w:r>
          </w:p>
          <w:p w14:paraId="292D6F18" w14:textId="7BA512D7" w:rsidR="00D9702C" w:rsidRPr="008D7D65" w:rsidRDefault="00075083" w:rsidP="00B27DBD">
            <w:pPr>
              <w:widowControl w:val="0"/>
              <w:numPr>
                <w:ilvl w:val="0"/>
                <w:numId w:val="5"/>
              </w:numPr>
              <w:ind w:left="0" w:firstLine="0"/>
              <w:jc w:val="both"/>
            </w:pPr>
            <w:r w:rsidRPr="008D7D65">
              <w:rPr>
                <w:rFonts w:eastAsia="Calibri"/>
              </w:rPr>
              <w:t>Kompiuterinė</w:t>
            </w:r>
            <w:r w:rsidRPr="008D7D65">
              <w:rPr>
                <w:rFonts w:eastAsia="Calibri"/>
                <w:lang w:eastAsia="en-GB"/>
              </w:rPr>
              <w:t xml:space="preserve"> įranga</w:t>
            </w:r>
          </w:p>
        </w:tc>
      </w:tr>
      <w:tr w:rsidR="00D9702C" w:rsidRPr="008D7D65" w14:paraId="079F33EA"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C572DCC" w14:textId="77777777" w:rsidR="00D9702C" w:rsidRPr="008D7D65" w:rsidRDefault="00D9702C" w:rsidP="00D9702C">
            <w:pPr>
              <w:pStyle w:val="2vidutinistinklelis1"/>
              <w:widowControl w:val="0"/>
            </w:pPr>
            <w:r w:rsidRPr="008D7D65">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078496DF" w14:textId="77777777" w:rsidR="00D9702C" w:rsidRPr="008D7D65" w:rsidRDefault="00D9702C" w:rsidP="00B962E5">
            <w:pPr>
              <w:widowControl w:val="0"/>
              <w:jc w:val="both"/>
            </w:pPr>
            <w:r w:rsidRPr="008D7D65">
              <w:t>Klasė ar kita mokymui(si) pritaikyta patalpa su techninėmis priemonėmis (kompiuteriu, vaizdo projektoriumi) mokymo(si) medžiagai pateikti.</w:t>
            </w:r>
          </w:p>
          <w:p w14:paraId="049C9F7D" w14:textId="4D529501" w:rsidR="00D9702C" w:rsidRPr="008D7D65" w:rsidRDefault="00D9702C" w:rsidP="00B962E5">
            <w:pPr>
              <w:widowControl w:val="0"/>
              <w:jc w:val="both"/>
              <w:rPr>
                <w:color w:val="FF0000"/>
              </w:rPr>
            </w:pPr>
            <w:r w:rsidRPr="008D7D65">
              <w:t xml:space="preserve">Praktinio mokymo klasė (patalpa), aprūpinta </w:t>
            </w:r>
            <w:proofErr w:type="spellStart"/>
            <w:r w:rsidRPr="008D7D65">
              <w:rPr>
                <w:rFonts w:eastAsia="Calibri"/>
              </w:rPr>
              <w:t>nuledinimo</w:t>
            </w:r>
            <w:proofErr w:type="spellEnd"/>
            <w:r w:rsidRPr="008D7D65">
              <w:rPr>
                <w:rFonts w:eastAsia="Calibri"/>
              </w:rPr>
              <w:t xml:space="preserve"> skysčių pavyzdžiais, asmeninėmis apsaugos priemonėmis, plakatai</w:t>
            </w:r>
            <w:r w:rsidR="00B962E5" w:rsidRPr="008D7D65">
              <w:rPr>
                <w:rFonts w:eastAsia="Calibri"/>
              </w:rPr>
              <w:t>s</w:t>
            </w:r>
            <w:r w:rsidRPr="008D7D65">
              <w:rPr>
                <w:rFonts w:eastAsia="Calibri"/>
              </w:rPr>
              <w:t>, schemo</w:t>
            </w:r>
            <w:r w:rsidR="00B962E5" w:rsidRPr="008D7D65">
              <w:rPr>
                <w:rFonts w:eastAsia="Calibri"/>
              </w:rPr>
              <w:t>mi</w:t>
            </w:r>
            <w:r w:rsidRPr="008D7D65">
              <w:rPr>
                <w:rFonts w:eastAsia="Calibri"/>
              </w:rPr>
              <w:t>s</w:t>
            </w:r>
            <w:r w:rsidR="00A5334C" w:rsidRPr="008D7D65">
              <w:rPr>
                <w:rFonts w:eastAsia="Calibri"/>
              </w:rPr>
              <w:t>, ledo šalinimo įranga</w:t>
            </w:r>
            <w:r w:rsidR="00D54238" w:rsidRPr="008D7D65">
              <w:rPr>
                <w:rFonts w:eastAsia="Calibri"/>
              </w:rPr>
              <w:t xml:space="preserve">. </w:t>
            </w:r>
          </w:p>
        </w:tc>
      </w:tr>
      <w:tr w:rsidR="00D9702C" w:rsidRPr="008D7D65" w14:paraId="042C22D2" w14:textId="77777777" w:rsidTr="008232A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1973FA6" w14:textId="77777777" w:rsidR="00D9702C" w:rsidRPr="008D7D65" w:rsidRDefault="00D9702C" w:rsidP="00D9702C">
            <w:pPr>
              <w:pStyle w:val="2vidutinistinklelis1"/>
              <w:widowControl w:val="0"/>
            </w:pPr>
            <w:r w:rsidRPr="008D7D65">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4860E052" w14:textId="77777777" w:rsidR="00D9702C" w:rsidRPr="008D7D65" w:rsidRDefault="00D9702C" w:rsidP="00D9702C">
            <w:pPr>
              <w:widowControl w:val="0"/>
              <w:jc w:val="both"/>
            </w:pPr>
            <w:r w:rsidRPr="008D7D65">
              <w:t>Modulį gali vesti mokytojas, turintis:</w:t>
            </w:r>
          </w:p>
          <w:p w14:paraId="478A8234" w14:textId="77777777" w:rsidR="00D9702C" w:rsidRPr="008D7D65" w:rsidRDefault="00D9702C" w:rsidP="00D9702C">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9097E3" w14:textId="00F5549B" w:rsidR="00D9702C" w:rsidRPr="008D7D65" w:rsidRDefault="00D9702C" w:rsidP="00D9702C">
            <w:pPr>
              <w:pStyle w:val="2vidutinistinklelis1"/>
              <w:widowControl w:val="0"/>
              <w:jc w:val="both"/>
            </w:pPr>
            <w:r w:rsidRPr="008D7D65">
              <w:t xml:space="preserve">2) </w:t>
            </w:r>
            <w:r w:rsidR="00582D1B" w:rsidRPr="008D7D65">
              <w:rPr>
                <w:bCs/>
              </w:rPr>
              <w:t>t</w:t>
            </w:r>
            <w:r w:rsidRPr="008D7D65">
              <w:rPr>
                <w:bCs/>
              </w:rPr>
              <w:t>ransporto inžinerijos</w:t>
            </w:r>
            <w:r w:rsidRPr="008D7D65">
              <w:t xml:space="preserve"> studijų krypties ar verslo, vadybos studijų krypčių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rsidR="005C5512" w:rsidRPr="008D7D65">
              <w:t>;</w:t>
            </w:r>
          </w:p>
          <w:p w14:paraId="0F35207D" w14:textId="41D0E158" w:rsidR="005062FB" w:rsidRPr="008D7D65" w:rsidRDefault="005062FB" w:rsidP="00582D1B">
            <w:pPr>
              <w:pStyle w:val="2vidutinistinklelis1"/>
              <w:widowControl w:val="0"/>
              <w:jc w:val="both"/>
            </w:pPr>
            <w:r w:rsidRPr="008D7D65">
              <w:rPr>
                <w:color w:val="000000" w:themeColor="text1"/>
                <w:shd w:val="clear" w:color="auto" w:fill="FFFFFF"/>
              </w:rPr>
              <w:lastRenderedPageBreak/>
              <w:t xml:space="preserve">3) </w:t>
            </w:r>
            <w:r w:rsidR="00582D1B" w:rsidRPr="008D7D65">
              <w:rPr>
                <w:color w:val="000000" w:themeColor="text1"/>
                <w:shd w:val="clear" w:color="auto" w:fill="FFFFFF"/>
              </w:rPr>
              <w:t>m</w:t>
            </w:r>
            <w:r w:rsidRPr="008D7D65">
              <w:rPr>
                <w:color w:val="000000" w:themeColor="text1"/>
                <w:shd w:val="clear" w:color="auto" w:fill="FFFFFF"/>
              </w:rPr>
              <w:t>odulio temas, susijusias su darbuotojų sauga ir sveikata, gali dėstyti mokytojas baigęs darbuotojų saugos ir sveikatos mokymus ir turintis tai pagrindžiantį dokumentą.</w:t>
            </w:r>
          </w:p>
        </w:tc>
      </w:tr>
    </w:tbl>
    <w:p w14:paraId="2902C624" w14:textId="77777777" w:rsidR="00C46FF0" w:rsidRPr="008D7D65" w:rsidRDefault="00C46FF0">
      <w:r w:rsidRPr="008D7D65">
        <w:lastRenderedPageBreak/>
        <w:br w:type="page"/>
      </w:r>
    </w:p>
    <w:p w14:paraId="51BACF4D" w14:textId="5965A26C" w:rsidR="00C60F01" w:rsidRPr="008D7D65" w:rsidRDefault="00181C9E">
      <w:pPr>
        <w:widowControl w:val="0"/>
        <w:jc w:val="center"/>
        <w:rPr>
          <w:b/>
        </w:rPr>
      </w:pPr>
      <w:r w:rsidRPr="008D7D65">
        <w:rPr>
          <w:b/>
        </w:rPr>
        <w:lastRenderedPageBreak/>
        <w:t>6.3. PASIRENKAMIEJI MODULIAI</w:t>
      </w:r>
    </w:p>
    <w:p w14:paraId="2B14EE64" w14:textId="77777777" w:rsidR="00C46FF0" w:rsidRPr="008D7D65" w:rsidRDefault="00C46FF0">
      <w:pPr>
        <w:widowControl w:val="0"/>
        <w:jc w:val="center"/>
        <w:rPr>
          <w:b/>
        </w:rPr>
      </w:pPr>
    </w:p>
    <w:p w14:paraId="77083993" w14:textId="7BC03180" w:rsidR="0082798A" w:rsidRPr="008D7D65" w:rsidRDefault="0082798A" w:rsidP="0082798A">
      <w:pPr>
        <w:shd w:val="clear" w:color="auto" w:fill="FFFFFF"/>
        <w:suppressAutoHyphens w:val="0"/>
        <w:rPr>
          <w:b/>
        </w:rPr>
      </w:pPr>
      <w:r w:rsidRPr="008D7D65">
        <w:rPr>
          <w:b/>
        </w:rPr>
        <w:t>Modulio pavadinimas – „Autokrautuvo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82798A" w:rsidRPr="008D7D65" w14:paraId="7D3A9F4B" w14:textId="77777777" w:rsidTr="008232A8">
        <w:trPr>
          <w:trHeight w:val="57"/>
          <w:jc w:val="center"/>
        </w:trPr>
        <w:tc>
          <w:tcPr>
            <w:tcW w:w="947" w:type="pct"/>
          </w:tcPr>
          <w:p w14:paraId="1195B723" w14:textId="77777777" w:rsidR="0082798A" w:rsidRPr="008D7D65" w:rsidRDefault="0082798A" w:rsidP="0082798A">
            <w:pPr>
              <w:widowControl w:val="0"/>
              <w:suppressAutoHyphens w:val="0"/>
            </w:pPr>
            <w:r w:rsidRPr="008D7D65">
              <w:t>Valstybinis kodas</w:t>
            </w:r>
          </w:p>
        </w:tc>
        <w:tc>
          <w:tcPr>
            <w:tcW w:w="4053" w:type="pct"/>
            <w:gridSpan w:val="2"/>
          </w:tcPr>
          <w:p w14:paraId="379F8192" w14:textId="1F227516" w:rsidR="0082798A" w:rsidRPr="008D7D65" w:rsidRDefault="009B5DFC" w:rsidP="0082798A">
            <w:pPr>
              <w:widowControl w:val="0"/>
              <w:suppressAutoHyphens w:val="0"/>
            </w:pPr>
            <w:r w:rsidRPr="008D7D65">
              <w:rPr>
                <w:color w:val="000000"/>
              </w:rPr>
              <w:t>310410006</w:t>
            </w:r>
          </w:p>
        </w:tc>
      </w:tr>
      <w:tr w:rsidR="0082798A" w:rsidRPr="008D7D65" w14:paraId="0FF2DEF1" w14:textId="77777777" w:rsidTr="008232A8">
        <w:trPr>
          <w:trHeight w:val="57"/>
          <w:jc w:val="center"/>
        </w:trPr>
        <w:tc>
          <w:tcPr>
            <w:tcW w:w="947" w:type="pct"/>
          </w:tcPr>
          <w:p w14:paraId="4CFDF79B" w14:textId="77777777" w:rsidR="0082798A" w:rsidRPr="008D7D65" w:rsidRDefault="0082798A" w:rsidP="0082798A">
            <w:pPr>
              <w:widowControl w:val="0"/>
              <w:suppressAutoHyphens w:val="0"/>
            </w:pPr>
            <w:r w:rsidRPr="008D7D65">
              <w:t>Modulio LTKS lygis</w:t>
            </w:r>
          </w:p>
        </w:tc>
        <w:tc>
          <w:tcPr>
            <w:tcW w:w="4053" w:type="pct"/>
            <w:gridSpan w:val="2"/>
          </w:tcPr>
          <w:p w14:paraId="4610DCC9" w14:textId="77777777" w:rsidR="0082798A" w:rsidRPr="008D7D65" w:rsidRDefault="0082798A" w:rsidP="0082798A">
            <w:pPr>
              <w:widowControl w:val="0"/>
              <w:suppressAutoHyphens w:val="0"/>
            </w:pPr>
            <w:r w:rsidRPr="008D7D65">
              <w:t>III</w:t>
            </w:r>
          </w:p>
        </w:tc>
      </w:tr>
      <w:tr w:rsidR="0082798A" w:rsidRPr="008D7D65" w14:paraId="557ED407" w14:textId="77777777" w:rsidTr="008232A8">
        <w:trPr>
          <w:trHeight w:val="57"/>
          <w:jc w:val="center"/>
        </w:trPr>
        <w:tc>
          <w:tcPr>
            <w:tcW w:w="947" w:type="pct"/>
          </w:tcPr>
          <w:p w14:paraId="735F87CF" w14:textId="77777777" w:rsidR="0082798A" w:rsidRPr="008D7D65" w:rsidRDefault="0082798A" w:rsidP="0082798A">
            <w:pPr>
              <w:widowControl w:val="0"/>
              <w:suppressAutoHyphens w:val="0"/>
            </w:pPr>
            <w:r w:rsidRPr="008D7D65">
              <w:t>Apimtis mokymosi kreditais</w:t>
            </w:r>
          </w:p>
        </w:tc>
        <w:tc>
          <w:tcPr>
            <w:tcW w:w="4053" w:type="pct"/>
            <w:gridSpan w:val="2"/>
          </w:tcPr>
          <w:p w14:paraId="32E9FC3F" w14:textId="77777777" w:rsidR="0082798A" w:rsidRPr="008D7D65" w:rsidRDefault="0082798A" w:rsidP="0082798A">
            <w:pPr>
              <w:widowControl w:val="0"/>
              <w:suppressAutoHyphens w:val="0"/>
            </w:pPr>
            <w:r w:rsidRPr="008D7D65">
              <w:t>5</w:t>
            </w:r>
          </w:p>
        </w:tc>
      </w:tr>
      <w:tr w:rsidR="0082798A" w:rsidRPr="008D7D65" w14:paraId="15CD3855" w14:textId="77777777" w:rsidTr="008232A8">
        <w:trPr>
          <w:trHeight w:val="57"/>
          <w:jc w:val="center"/>
        </w:trPr>
        <w:tc>
          <w:tcPr>
            <w:tcW w:w="947" w:type="pct"/>
          </w:tcPr>
          <w:p w14:paraId="7D98F3E5" w14:textId="77777777" w:rsidR="0082798A" w:rsidRPr="008D7D65" w:rsidRDefault="0082798A" w:rsidP="0082798A">
            <w:pPr>
              <w:widowControl w:val="0"/>
              <w:suppressAutoHyphens w:val="0"/>
            </w:pPr>
            <w:r w:rsidRPr="008D7D65">
              <w:t>Asmens pasirengimo mokytis modulyje reikalavimai (jei taikoma)</w:t>
            </w:r>
          </w:p>
        </w:tc>
        <w:tc>
          <w:tcPr>
            <w:tcW w:w="4053" w:type="pct"/>
            <w:gridSpan w:val="2"/>
          </w:tcPr>
          <w:p w14:paraId="6FD192D9" w14:textId="77777777" w:rsidR="0082798A" w:rsidRPr="008D7D65" w:rsidRDefault="0082798A" w:rsidP="0082798A">
            <w:pPr>
              <w:widowControl w:val="0"/>
              <w:suppressAutoHyphens w:val="0"/>
            </w:pPr>
            <w:r w:rsidRPr="008D7D65">
              <w:t>Pagrindinis išsilavinimas</w:t>
            </w:r>
          </w:p>
          <w:p w14:paraId="55FB7602" w14:textId="77777777" w:rsidR="0082798A" w:rsidRPr="008D7D65" w:rsidRDefault="0082798A" w:rsidP="0082798A">
            <w:pPr>
              <w:widowControl w:val="0"/>
              <w:suppressAutoHyphens w:val="0"/>
            </w:pPr>
            <w:r w:rsidRPr="008D7D65">
              <w:t>Ne jaunesnis kaip 18 metų</w:t>
            </w:r>
          </w:p>
          <w:p w14:paraId="2AEB0936" w14:textId="77777777" w:rsidR="0082798A" w:rsidRPr="008D7D65" w:rsidRDefault="0082798A" w:rsidP="0082798A">
            <w:pPr>
              <w:widowControl w:val="0"/>
              <w:suppressAutoHyphens w:val="0"/>
            </w:pPr>
            <w:r w:rsidRPr="008D7D65">
              <w:t xml:space="preserve">B kategorijos motorinių transporto priemonių vairuotojo pažymėjimas </w:t>
            </w:r>
          </w:p>
        </w:tc>
      </w:tr>
      <w:tr w:rsidR="0082798A" w:rsidRPr="008D7D65" w14:paraId="24A19F30" w14:textId="77777777" w:rsidTr="008232A8">
        <w:trPr>
          <w:trHeight w:val="57"/>
          <w:jc w:val="center"/>
        </w:trPr>
        <w:tc>
          <w:tcPr>
            <w:tcW w:w="947" w:type="pct"/>
            <w:shd w:val="clear" w:color="auto" w:fill="F2F2F2"/>
          </w:tcPr>
          <w:p w14:paraId="7CF6D4F0" w14:textId="77777777" w:rsidR="0082798A" w:rsidRPr="008D7D65" w:rsidRDefault="0082798A" w:rsidP="0082798A">
            <w:pPr>
              <w:widowControl w:val="0"/>
              <w:suppressAutoHyphens w:val="0"/>
              <w:rPr>
                <w:bCs/>
                <w:iCs/>
              </w:rPr>
            </w:pPr>
            <w:r w:rsidRPr="008D7D65">
              <w:t>Kompetencijos</w:t>
            </w:r>
          </w:p>
        </w:tc>
        <w:tc>
          <w:tcPr>
            <w:tcW w:w="1219" w:type="pct"/>
            <w:shd w:val="clear" w:color="auto" w:fill="F2F2F2"/>
          </w:tcPr>
          <w:p w14:paraId="24540701" w14:textId="77777777" w:rsidR="0082798A" w:rsidRPr="008D7D65" w:rsidRDefault="0082798A" w:rsidP="0082798A">
            <w:pPr>
              <w:widowControl w:val="0"/>
              <w:suppressAutoHyphens w:val="0"/>
              <w:rPr>
                <w:bCs/>
                <w:iCs/>
              </w:rPr>
            </w:pPr>
            <w:r w:rsidRPr="008D7D65">
              <w:rPr>
                <w:bCs/>
                <w:iCs/>
              </w:rPr>
              <w:t>Mokymosi rezultatai</w:t>
            </w:r>
          </w:p>
        </w:tc>
        <w:tc>
          <w:tcPr>
            <w:tcW w:w="2834" w:type="pct"/>
            <w:shd w:val="clear" w:color="auto" w:fill="F2F2F2"/>
          </w:tcPr>
          <w:p w14:paraId="469D891B" w14:textId="77777777" w:rsidR="0082798A" w:rsidRPr="008D7D65" w:rsidRDefault="0082798A" w:rsidP="0082798A">
            <w:pPr>
              <w:widowControl w:val="0"/>
              <w:suppressAutoHyphens w:val="0"/>
              <w:rPr>
                <w:bCs/>
                <w:iCs/>
              </w:rPr>
            </w:pPr>
            <w:r w:rsidRPr="008D7D65">
              <w:rPr>
                <w:bCs/>
                <w:iCs/>
              </w:rPr>
              <w:t>Rekomenduojamas turinys mokymosi rezultatams pasiekti</w:t>
            </w:r>
          </w:p>
        </w:tc>
      </w:tr>
      <w:tr w:rsidR="0082798A" w:rsidRPr="008D7D65" w14:paraId="3DE3CFD5" w14:textId="77777777" w:rsidTr="008232A8">
        <w:trPr>
          <w:trHeight w:val="57"/>
          <w:jc w:val="center"/>
        </w:trPr>
        <w:tc>
          <w:tcPr>
            <w:tcW w:w="947" w:type="pct"/>
            <w:vMerge w:val="restart"/>
          </w:tcPr>
          <w:p w14:paraId="6764A7C3" w14:textId="36F128E4" w:rsidR="0082798A" w:rsidRPr="008D7D65" w:rsidRDefault="0082798A" w:rsidP="0082798A">
            <w:pPr>
              <w:widowControl w:val="0"/>
              <w:suppressAutoHyphens w:val="0"/>
            </w:pPr>
            <w:r w:rsidRPr="008D7D65">
              <w:t>1. Valdyti autokrautuvą su specialiais krovinių paėmimo, krovimo įtaisais</w:t>
            </w:r>
          </w:p>
        </w:tc>
        <w:tc>
          <w:tcPr>
            <w:tcW w:w="1219" w:type="pct"/>
          </w:tcPr>
          <w:p w14:paraId="1B84CDF1" w14:textId="5CBA8EFD" w:rsidR="0082798A" w:rsidRPr="008D7D65" w:rsidRDefault="0082798A" w:rsidP="0082798A">
            <w:pPr>
              <w:widowControl w:val="0"/>
              <w:suppressAutoHyphens w:val="0"/>
            </w:pPr>
            <w:r w:rsidRPr="008D7D65">
              <w:t>1.1. Paaiškinti autokrautuvo pagrindinius techninius duomenis, konstrukciją, jo įrenginius bei veikimo principą</w:t>
            </w:r>
          </w:p>
        </w:tc>
        <w:tc>
          <w:tcPr>
            <w:tcW w:w="2834" w:type="pct"/>
          </w:tcPr>
          <w:p w14:paraId="50DD51D2" w14:textId="77777777" w:rsidR="0082798A" w:rsidRPr="008D7D65" w:rsidRDefault="0082798A" w:rsidP="0082798A">
            <w:pPr>
              <w:widowControl w:val="0"/>
              <w:suppressAutoHyphens w:val="0"/>
            </w:pPr>
            <w:r w:rsidRPr="008D7D65">
              <w:rPr>
                <w:b/>
              </w:rPr>
              <w:t>Tema.</w:t>
            </w:r>
            <w:r w:rsidRPr="008D7D65">
              <w:t xml:space="preserve"> </w:t>
            </w:r>
            <w:r w:rsidRPr="008D7D65">
              <w:rPr>
                <w:b/>
                <w:i/>
              </w:rPr>
              <w:t>Autokrautuvai, jų sandara ir veikimo principai</w:t>
            </w:r>
          </w:p>
          <w:p w14:paraId="5598B2C4"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paskirtis, techninės charakteristikos</w:t>
            </w:r>
          </w:p>
          <w:p w14:paraId="5E0EDBF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sandara, jo įrenginių veikimo principai, mechanizmų įjungimas</w:t>
            </w:r>
          </w:p>
          <w:p w14:paraId="7B1ABAD2"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Medžiagos, naudojamos autokrautuvų įrenginiuose, jų savybės</w:t>
            </w:r>
          </w:p>
          <w:p w14:paraId="4B7E0DCA"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Tepalų</w:t>
            </w:r>
            <w:r w:rsidRPr="008D7D65">
              <w:t xml:space="preserve"> ir techninių skysčių rūšys, jų užpildymo normos </w:t>
            </w:r>
          </w:p>
        </w:tc>
      </w:tr>
      <w:tr w:rsidR="0082798A" w:rsidRPr="008D7D65" w14:paraId="3F4D4462" w14:textId="77777777" w:rsidTr="008232A8">
        <w:trPr>
          <w:trHeight w:val="57"/>
          <w:jc w:val="center"/>
        </w:trPr>
        <w:tc>
          <w:tcPr>
            <w:tcW w:w="947" w:type="pct"/>
            <w:vMerge/>
          </w:tcPr>
          <w:p w14:paraId="67A8E2DC" w14:textId="77777777" w:rsidR="0082798A" w:rsidRPr="008D7D65" w:rsidRDefault="0082798A" w:rsidP="0082798A">
            <w:pPr>
              <w:widowControl w:val="0"/>
              <w:suppressAutoHyphens w:val="0"/>
            </w:pPr>
          </w:p>
        </w:tc>
        <w:tc>
          <w:tcPr>
            <w:tcW w:w="1219" w:type="pct"/>
          </w:tcPr>
          <w:p w14:paraId="551412DF" w14:textId="7C0C69C8" w:rsidR="0082798A" w:rsidRPr="008D7D65" w:rsidRDefault="0082798A" w:rsidP="0082798A">
            <w:pPr>
              <w:widowControl w:val="0"/>
              <w:suppressAutoHyphens w:val="0"/>
            </w:pPr>
            <w:r w:rsidRPr="008D7D65">
              <w:t>1.2. Įvertinti rizikos veiksnius autokrautuvo darbo vietoje</w:t>
            </w:r>
          </w:p>
        </w:tc>
        <w:tc>
          <w:tcPr>
            <w:tcW w:w="2834" w:type="pct"/>
          </w:tcPr>
          <w:p w14:paraId="7E24E600" w14:textId="77777777" w:rsidR="0082798A" w:rsidRPr="008D7D65" w:rsidRDefault="0082798A" w:rsidP="0082798A">
            <w:pPr>
              <w:widowControl w:val="0"/>
              <w:suppressAutoHyphens w:val="0"/>
              <w:rPr>
                <w:b/>
                <w:i/>
              </w:rPr>
            </w:pPr>
            <w:r w:rsidRPr="008D7D65">
              <w:rPr>
                <w:b/>
              </w:rPr>
              <w:t>Tema.</w:t>
            </w:r>
            <w:r w:rsidRPr="008D7D65">
              <w:t xml:space="preserve"> </w:t>
            </w:r>
            <w:r w:rsidRPr="008D7D65">
              <w:rPr>
                <w:b/>
                <w:i/>
              </w:rPr>
              <w:t>Rizikos veiksniai, dirbant su autokrautuvais</w:t>
            </w:r>
          </w:p>
          <w:p w14:paraId="68988AE7"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t>El</w:t>
            </w:r>
            <w:r w:rsidRPr="008D7D65">
              <w:rPr>
                <w:color w:val="000000" w:themeColor="text1"/>
              </w:rPr>
              <w:t>ektrotechnika ir autokrautuvų elektros įrenginiai, pavojai</w:t>
            </w:r>
          </w:p>
          <w:p w14:paraId="3F15B854"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Jėgos</w:t>
            </w:r>
            <w:r w:rsidRPr="008D7D65">
              <w:t>, veikiančios autokrautuvą darbo metu, jų matavimo vienetai, pavojai</w:t>
            </w:r>
          </w:p>
        </w:tc>
      </w:tr>
      <w:tr w:rsidR="0082798A" w:rsidRPr="008D7D65" w14:paraId="452440F2" w14:textId="77777777" w:rsidTr="008232A8">
        <w:trPr>
          <w:trHeight w:val="57"/>
          <w:jc w:val="center"/>
        </w:trPr>
        <w:tc>
          <w:tcPr>
            <w:tcW w:w="947" w:type="pct"/>
            <w:vMerge/>
          </w:tcPr>
          <w:p w14:paraId="12454396" w14:textId="77777777" w:rsidR="0082798A" w:rsidRPr="008D7D65" w:rsidRDefault="0082798A" w:rsidP="0082798A">
            <w:pPr>
              <w:widowControl w:val="0"/>
              <w:suppressAutoHyphens w:val="0"/>
            </w:pPr>
          </w:p>
        </w:tc>
        <w:tc>
          <w:tcPr>
            <w:tcW w:w="1219" w:type="pct"/>
          </w:tcPr>
          <w:p w14:paraId="063E9F1F" w14:textId="034310C0" w:rsidR="0082798A" w:rsidRPr="008D7D65" w:rsidRDefault="0082798A" w:rsidP="0082798A">
            <w:pPr>
              <w:widowControl w:val="0"/>
              <w:suppressAutoHyphens w:val="0"/>
            </w:pPr>
            <w:r w:rsidRPr="008D7D65">
              <w:t>1.3. Pastatyti autokrautuvą pagal reikalavimus</w:t>
            </w:r>
          </w:p>
        </w:tc>
        <w:tc>
          <w:tcPr>
            <w:tcW w:w="2834" w:type="pct"/>
          </w:tcPr>
          <w:p w14:paraId="2B6B22A2" w14:textId="77777777" w:rsidR="0082798A" w:rsidRPr="008D7D65" w:rsidRDefault="0082798A" w:rsidP="0082798A">
            <w:pPr>
              <w:widowControl w:val="0"/>
              <w:suppressAutoHyphens w:val="0"/>
              <w:rPr>
                <w:b/>
              </w:rPr>
            </w:pPr>
            <w:r w:rsidRPr="008D7D65">
              <w:rPr>
                <w:b/>
              </w:rPr>
              <w:t xml:space="preserve">Tema. </w:t>
            </w:r>
            <w:r w:rsidRPr="008D7D65">
              <w:rPr>
                <w:b/>
                <w:i/>
              </w:rPr>
              <w:t>Autokrautuvo darbo vieta</w:t>
            </w:r>
          </w:p>
          <w:p w14:paraId="481C676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pastatymo reikalavimai</w:t>
            </w:r>
          </w:p>
          <w:p w14:paraId="04B8EB37"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Saugios</w:t>
            </w:r>
            <w:r w:rsidRPr="008D7D65">
              <w:t xml:space="preserve"> autokrautuvo padėties darbo vietoje nustatymas</w:t>
            </w:r>
          </w:p>
        </w:tc>
      </w:tr>
      <w:tr w:rsidR="0082798A" w:rsidRPr="008D7D65" w14:paraId="67E44EDF" w14:textId="77777777" w:rsidTr="008232A8">
        <w:trPr>
          <w:trHeight w:val="57"/>
          <w:jc w:val="center"/>
        </w:trPr>
        <w:tc>
          <w:tcPr>
            <w:tcW w:w="947" w:type="pct"/>
            <w:vMerge/>
          </w:tcPr>
          <w:p w14:paraId="1ADC64F3" w14:textId="77777777" w:rsidR="0082798A" w:rsidRPr="008D7D65" w:rsidRDefault="0082798A" w:rsidP="0082798A">
            <w:pPr>
              <w:widowControl w:val="0"/>
              <w:suppressAutoHyphens w:val="0"/>
            </w:pPr>
          </w:p>
        </w:tc>
        <w:tc>
          <w:tcPr>
            <w:tcW w:w="1219" w:type="pct"/>
          </w:tcPr>
          <w:p w14:paraId="14197A5F" w14:textId="3EE6493A" w:rsidR="0082798A" w:rsidRPr="008D7D65" w:rsidRDefault="0082798A" w:rsidP="0082798A">
            <w:pPr>
              <w:widowControl w:val="0"/>
              <w:suppressAutoHyphens w:val="0"/>
            </w:pPr>
            <w:r w:rsidRPr="008D7D65">
              <w:t>1.4. Patikrinti autokrautuvo veikimą</w:t>
            </w:r>
          </w:p>
        </w:tc>
        <w:tc>
          <w:tcPr>
            <w:tcW w:w="2834" w:type="pct"/>
          </w:tcPr>
          <w:p w14:paraId="30785BEA" w14:textId="77777777" w:rsidR="0082798A" w:rsidRPr="008D7D65" w:rsidRDefault="0082798A" w:rsidP="0082798A">
            <w:pPr>
              <w:widowControl w:val="0"/>
              <w:suppressAutoHyphens w:val="0"/>
              <w:rPr>
                <w:b/>
                <w:i/>
              </w:rPr>
            </w:pPr>
            <w:r w:rsidRPr="008D7D65">
              <w:rPr>
                <w:b/>
              </w:rPr>
              <w:t>Tema.</w:t>
            </w:r>
            <w:r w:rsidRPr="008D7D65">
              <w:t xml:space="preserve"> </w:t>
            </w:r>
            <w:r w:rsidRPr="008D7D65">
              <w:rPr>
                <w:b/>
                <w:i/>
              </w:rPr>
              <w:t>Autokrautuvo veikimo tikrinimas</w:t>
            </w:r>
          </w:p>
          <w:p w14:paraId="146AEBD7"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kaspamaininė apžiūra</w:t>
            </w:r>
          </w:p>
          <w:p w14:paraId="64E643B0"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Autokrautuvų galimi gedimai ir jų priežastys</w:t>
            </w:r>
          </w:p>
          <w:p w14:paraId="70BF93B2"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Darbuotojo veiksmai, atsiradus autokrautuvo darbo sutrikimui</w:t>
            </w:r>
          </w:p>
          <w:p w14:paraId="00920EED"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Smulkių</w:t>
            </w:r>
            <w:r w:rsidRPr="008D7D65">
              <w:t xml:space="preserve"> autokrautuvo gedimų šalinimas</w:t>
            </w:r>
          </w:p>
          <w:p w14:paraId="7E5345ED" w14:textId="77777777" w:rsidR="0082798A" w:rsidRPr="008D7D65" w:rsidRDefault="0082798A" w:rsidP="0082798A">
            <w:pPr>
              <w:widowControl w:val="0"/>
              <w:suppressAutoHyphens w:val="0"/>
              <w:rPr>
                <w:b/>
              </w:rPr>
            </w:pPr>
            <w:r w:rsidRPr="008D7D65">
              <w:rPr>
                <w:b/>
              </w:rPr>
              <w:t xml:space="preserve">Tema. </w:t>
            </w:r>
            <w:r w:rsidRPr="008D7D65">
              <w:rPr>
                <w:b/>
                <w:i/>
              </w:rPr>
              <w:t>Autokrautuvo paruošimas darbui</w:t>
            </w:r>
          </w:p>
          <w:p w14:paraId="5BAE9F44"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vizualinė apžiūra prieš darbo pradžią</w:t>
            </w:r>
          </w:p>
          <w:p w14:paraId="5520D6FB"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Auto</w:t>
            </w:r>
            <w:r w:rsidRPr="008D7D65">
              <w:t>krautuvo veikimo patikrinimas prieš darbo pradžią</w:t>
            </w:r>
          </w:p>
        </w:tc>
      </w:tr>
      <w:tr w:rsidR="0082798A" w:rsidRPr="008D7D65" w14:paraId="4F94DD86" w14:textId="77777777" w:rsidTr="008232A8">
        <w:trPr>
          <w:trHeight w:val="57"/>
          <w:jc w:val="center"/>
        </w:trPr>
        <w:tc>
          <w:tcPr>
            <w:tcW w:w="947" w:type="pct"/>
            <w:vMerge/>
          </w:tcPr>
          <w:p w14:paraId="3CB2AC3C" w14:textId="77777777" w:rsidR="0082798A" w:rsidRPr="008D7D65" w:rsidRDefault="0082798A" w:rsidP="0082798A">
            <w:pPr>
              <w:widowControl w:val="0"/>
              <w:suppressAutoHyphens w:val="0"/>
            </w:pPr>
          </w:p>
        </w:tc>
        <w:tc>
          <w:tcPr>
            <w:tcW w:w="1219" w:type="pct"/>
          </w:tcPr>
          <w:p w14:paraId="2D8650DD" w14:textId="239407BF" w:rsidR="0082798A" w:rsidRPr="008D7D65" w:rsidRDefault="0082798A" w:rsidP="0082798A">
            <w:pPr>
              <w:widowControl w:val="0"/>
              <w:suppressAutoHyphens w:val="0"/>
            </w:pPr>
            <w:r w:rsidRPr="008D7D65">
              <w:t>1.5. Eksploatuoti autokrautuvą pagal reikalavimus</w:t>
            </w:r>
          </w:p>
        </w:tc>
        <w:tc>
          <w:tcPr>
            <w:tcW w:w="2834" w:type="pct"/>
          </w:tcPr>
          <w:p w14:paraId="14D90AAD" w14:textId="77777777" w:rsidR="0082798A" w:rsidRPr="008D7D65" w:rsidRDefault="0082798A" w:rsidP="0082798A">
            <w:pPr>
              <w:widowControl w:val="0"/>
              <w:suppressAutoHyphens w:val="0"/>
              <w:rPr>
                <w:b/>
              </w:rPr>
            </w:pPr>
            <w:r w:rsidRPr="008D7D65">
              <w:rPr>
                <w:b/>
              </w:rPr>
              <w:t>Tema.</w:t>
            </w:r>
            <w:r w:rsidRPr="008D7D65">
              <w:rPr>
                <w:b/>
                <w:i/>
              </w:rPr>
              <w:t xml:space="preserve"> Autokrautuvo saugus eksploatavimas</w:t>
            </w:r>
          </w:p>
          <w:p w14:paraId="657B40E6"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Darbuotojų sauga ir sveikata, gaisrinė sauga, aplinkosauga</w:t>
            </w:r>
          </w:p>
          <w:p w14:paraId="44759E48"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naudojimo instrukcija</w:t>
            </w:r>
          </w:p>
          <w:p w14:paraId="6F460B1E"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Krovimo įtaisai ir jų naudojimas</w:t>
            </w:r>
          </w:p>
          <w:p w14:paraId="6D256B5E"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Darbuotojo</w:t>
            </w:r>
            <w:r w:rsidRPr="008D7D65">
              <w:t xml:space="preserve"> veiksmai baigus darbą su autokrautuvu</w:t>
            </w:r>
          </w:p>
        </w:tc>
      </w:tr>
      <w:tr w:rsidR="0082798A" w:rsidRPr="008D7D65" w14:paraId="0D19AFD4" w14:textId="77777777" w:rsidTr="008232A8">
        <w:trPr>
          <w:trHeight w:val="57"/>
          <w:jc w:val="center"/>
        </w:trPr>
        <w:tc>
          <w:tcPr>
            <w:tcW w:w="947" w:type="pct"/>
            <w:vMerge w:val="restart"/>
          </w:tcPr>
          <w:p w14:paraId="1D033892" w14:textId="00F9F46C" w:rsidR="0082798A" w:rsidRPr="008D7D65" w:rsidRDefault="0082798A" w:rsidP="0082798A">
            <w:pPr>
              <w:widowControl w:val="0"/>
              <w:suppressAutoHyphens w:val="0"/>
            </w:pPr>
            <w:r w:rsidRPr="008D7D65">
              <w:lastRenderedPageBreak/>
              <w:t>2. Saugiai pakrauti ir iškrauti krovinius autokrautuvu</w:t>
            </w:r>
          </w:p>
        </w:tc>
        <w:tc>
          <w:tcPr>
            <w:tcW w:w="1219" w:type="pct"/>
          </w:tcPr>
          <w:p w14:paraId="1F9DF92E" w14:textId="10227208" w:rsidR="0082798A" w:rsidRPr="008D7D65" w:rsidRDefault="0082798A" w:rsidP="0082798A">
            <w:pPr>
              <w:widowControl w:val="0"/>
              <w:suppressAutoHyphens w:val="0"/>
            </w:pPr>
            <w:r w:rsidRPr="008D7D65">
              <w:t>2.1</w:t>
            </w:r>
            <w:r w:rsidRPr="008D7D65">
              <w:rPr>
                <w:color w:val="FF0000"/>
              </w:rPr>
              <w:t xml:space="preserve">. </w:t>
            </w:r>
            <w:r w:rsidRPr="008D7D65">
              <w:rPr>
                <w:color w:val="000000"/>
              </w:rPr>
              <w:t xml:space="preserve">Suprasti perduodamus žodinius pranešimus ar ženklus rankomis </w:t>
            </w:r>
          </w:p>
        </w:tc>
        <w:tc>
          <w:tcPr>
            <w:tcW w:w="2834" w:type="pct"/>
          </w:tcPr>
          <w:p w14:paraId="0A6D1FC6" w14:textId="77777777" w:rsidR="0082798A" w:rsidRPr="008D7D65" w:rsidRDefault="0082798A" w:rsidP="0082798A">
            <w:pPr>
              <w:widowControl w:val="0"/>
              <w:suppressAutoHyphens w:val="0"/>
              <w:rPr>
                <w:b/>
                <w:i/>
              </w:rPr>
            </w:pPr>
            <w:r w:rsidRPr="008D7D65">
              <w:rPr>
                <w:b/>
              </w:rPr>
              <w:t>Tema.</w:t>
            </w:r>
            <w:r w:rsidRPr="008D7D65">
              <w:rPr>
                <w:b/>
                <w:i/>
              </w:rPr>
              <w:t xml:space="preserve"> Žodiniai pranešimai ir ženklai rankomis</w:t>
            </w:r>
            <w:r w:rsidRPr="008D7D65">
              <w:t xml:space="preserve"> </w:t>
            </w:r>
            <w:r w:rsidRPr="008D7D65">
              <w:rPr>
                <w:b/>
                <w:i/>
              </w:rPr>
              <w:t>naudojami kraunant krovinius</w:t>
            </w:r>
          </w:p>
          <w:p w14:paraId="17689C0A"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rPr>
            </w:pPr>
            <w:r w:rsidRPr="008D7D65">
              <w:rPr>
                <w:color w:val="000000"/>
              </w:rPr>
              <w:t xml:space="preserve">Žodiniai </w:t>
            </w:r>
            <w:r w:rsidRPr="008D7D65">
              <w:rPr>
                <w:color w:val="000000" w:themeColor="text1"/>
              </w:rPr>
              <w:t>pranešimai</w:t>
            </w:r>
          </w:p>
          <w:p w14:paraId="2336EC73"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Sutartiniai</w:t>
            </w:r>
            <w:r w:rsidRPr="008D7D65">
              <w:rPr>
                <w:color w:val="000000"/>
              </w:rPr>
              <w:t xml:space="preserve"> rankų ženklai </w:t>
            </w:r>
          </w:p>
        </w:tc>
      </w:tr>
      <w:tr w:rsidR="0082798A" w:rsidRPr="008D7D65" w14:paraId="45207D32" w14:textId="77777777" w:rsidTr="008232A8">
        <w:trPr>
          <w:trHeight w:val="57"/>
          <w:jc w:val="center"/>
        </w:trPr>
        <w:tc>
          <w:tcPr>
            <w:tcW w:w="947" w:type="pct"/>
            <w:vMerge/>
          </w:tcPr>
          <w:p w14:paraId="2D7B0666" w14:textId="77777777" w:rsidR="0082798A" w:rsidRPr="008D7D65" w:rsidRDefault="0082798A" w:rsidP="0082798A">
            <w:pPr>
              <w:widowControl w:val="0"/>
              <w:suppressAutoHyphens w:val="0"/>
            </w:pPr>
          </w:p>
        </w:tc>
        <w:tc>
          <w:tcPr>
            <w:tcW w:w="1219" w:type="pct"/>
          </w:tcPr>
          <w:p w14:paraId="63B13B3D" w14:textId="147D697D" w:rsidR="0082798A" w:rsidRPr="008D7D65" w:rsidRDefault="0082798A" w:rsidP="0082798A">
            <w:pPr>
              <w:widowControl w:val="0"/>
              <w:suppressAutoHyphens w:val="0"/>
            </w:pPr>
            <w:r w:rsidRPr="008D7D65">
              <w:t>2.2. Įvardyti krovinių rūšis ir įvertinti krovinio svorį</w:t>
            </w:r>
          </w:p>
        </w:tc>
        <w:tc>
          <w:tcPr>
            <w:tcW w:w="2834" w:type="pct"/>
          </w:tcPr>
          <w:p w14:paraId="213A783E" w14:textId="77777777" w:rsidR="0082798A" w:rsidRPr="008D7D65" w:rsidRDefault="0082798A" w:rsidP="0082798A">
            <w:pPr>
              <w:widowControl w:val="0"/>
              <w:suppressAutoHyphens w:val="0"/>
              <w:rPr>
                <w:b/>
                <w:i/>
              </w:rPr>
            </w:pPr>
            <w:r w:rsidRPr="008D7D65">
              <w:rPr>
                <w:b/>
              </w:rPr>
              <w:t xml:space="preserve">Tema. </w:t>
            </w:r>
            <w:r w:rsidRPr="008D7D65">
              <w:rPr>
                <w:b/>
                <w:i/>
              </w:rPr>
              <w:t>Krovinių rūšys ir jų svorio įvertinimas</w:t>
            </w:r>
          </w:p>
          <w:p w14:paraId="5B239746"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rūšys, jų savybės</w:t>
            </w:r>
          </w:p>
          <w:p w14:paraId="7F6F2D78"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svorio nustatymas ir įvertinimas</w:t>
            </w:r>
          </w:p>
          <w:p w14:paraId="67305B03"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Svorio</w:t>
            </w:r>
            <w:r w:rsidRPr="008D7D65">
              <w:t xml:space="preserve"> nustatymo priemonės</w:t>
            </w:r>
          </w:p>
        </w:tc>
      </w:tr>
      <w:tr w:rsidR="0082798A" w:rsidRPr="008D7D65" w14:paraId="1950A712" w14:textId="77777777" w:rsidTr="008232A8">
        <w:trPr>
          <w:trHeight w:val="57"/>
          <w:jc w:val="center"/>
        </w:trPr>
        <w:tc>
          <w:tcPr>
            <w:tcW w:w="947" w:type="pct"/>
            <w:vMerge/>
          </w:tcPr>
          <w:p w14:paraId="0A6FD1B7" w14:textId="77777777" w:rsidR="0082798A" w:rsidRPr="008D7D65" w:rsidRDefault="0082798A" w:rsidP="0082798A">
            <w:pPr>
              <w:widowControl w:val="0"/>
              <w:suppressAutoHyphens w:val="0"/>
            </w:pPr>
          </w:p>
        </w:tc>
        <w:tc>
          <w:tcPr>
            <w:tcW w:w="1219" w:type="pct"/>
          </w:tcPr>
          <w:p w14:paraId="7ECD1831" w14:textId="2A449174" w:rsidR="0082798A" w:rsidRPr="008D7D65" w:rsidRDefault="0082798A" w:rsidP="0082798A">
            <w:pPr>
              <w:widowControl w:val="0"/>
              <w:suppressAutoHyphens w:val="0"/>
            </w:pPr>
            <w:r w:rsidRPr="008D7D65">
              <w:t>2.3. Apžiūrėti ir parinkti kabinimo ir kėlimo reikmenis</w:t>
            </w:r>
          </w:p>
        </w:tc>
        <w:tc>
          <w:tcPr>
            <w:tcW w:w="2834" w:type="pct"/>
          </w:tcPr>
          <w:p w14:paraId="1D261148" w14:textId="77777777" w:rsidR="0082798A" w:rsidRPr="008D7D65" w:rsidRDefault="0082798A" w:rsidP="0082798A">
            <w:pPr>
              <w:widowControl w:val="0"/>
              <w:suppressAutoHyphens w:val="0"/>
            </w:pPr>
            <w:r w:rsidRPr="008D7D65">
              <w:rPr>
                <w:b/>
              </w:rPr>
              <w:t>Tema.</w:t>
            </w:r>
            <w:r w:rsidRPr="008D7D65">
              <w:t xml:space="preserve"> </w:t>
            </w:r>
            <w:r w:rsidRPr="008D7D65">
              <w:rPr>
                <w:b/>
                <w:i/>
              </w:rPr>
              <w:t>Kabinimo ir kėlimo reikmenų patikrinimas</w:t>
            </w:r>
          </w:p>
          <w:p w14:paraId="5871A5D6"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t>Kabini</w:t>
            </w:r>
            <w:r w:rsidRPr="008D7D65">
              <w:rPr>
                <w:color w:val="000000" w:themeColor="text1"/>
              </w:rPr>
              <w:t>mo ir kėlimo reikmenų vizualinė apžiūra</w:t>
            </w:r>
          </w:p>
          <w:p w14:paraId="1AF3E2CE"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Kabinimo</w:t>
            </w:r>
            <w:r w:rsidRPr="008D7D65">
              <w:t xml:space="preserve"> ir kėlimo reikmenų techninės būklės nustatymas</w:t>
            </w:r>
          </w:p>
        </w:tc>
      </w:tr>
      <w:tr w:rsidR="0082798A" w:rsidRPr="008D7D65" w14:paraId="16280E76" w14:textId="77777777" w:rsidTr="008232A8">
        <w:trPr>
          <w:trHeight w:val="57"/>
          <w:jc w:val="center"/>
        </w:trPr>
        <w:tc>
          <w:tcPr>
            <w:tcW w:w="947" w:type="pct"/>
            <w:vMerge/>
          </w:tcPr>
          <w:p w14:paraId="462613C9" w14:textId="77777777" w:rsidR="0082798A" w:rsidRPr="008D7D65" w:rsidRDefault="0082798A" w:rsidP="0082798A">
            <w:pPr>
              <w:widowControl w:val="0"/>
              <w:suppressAutoHyphens w:val="0"/>
            </w:pPr>
          </w:p>
        </w:tc>
        <w:tc>
          <w:tcPr>
            <w:tcW w:w="1219" w:type="pct"/>
          </w:tcPr>
          <w:p w14:paraId="3DD1F357" w14:textId="238CD158" w:rsidR="0082798A" w:rsidRPr="008D7D65" w:rsidRDefault="0082798A" w:rsidP="0082798A">
            <w:pPr>
              <w:widowControl w:val="0"/>
              <w:suppressAutoHyphens w:val="0"/>
            </w:pPr>
            <w:r w:rsidRPr="008D7D65">
              <w:t>2.4. Atlikti kėlimo operacijas (pakrovimo ir iškrovimo darbus) pagal taisykles</w:t>
            </w:r>
          </w:p>
        </w:tc>
        <w:tc>
          <w:tcPr>
            <w:tcW w:w="2834" w:type="pct"/>
          </w:tcPr>
          <w:p w14:paraId="3A712AF8" w14:textId="77777777" w:rsidR="0082798A" w:rsidRPr="008D7D65" w:rsidRDefault="0082798A" w:rsidP="0082798A">
            <w:pPr>
              <w:widowControl w:val="0"/>
              <w:suppressAutoHyphens w:val="0"/>
              <w:rPr>
                <w:b/>
                <w:i/>
              </w:rPr>
            </w:pPr>
            <w:r w:rsidRPr="008D7D65">
              <w:rPr>
                <w:b/>
              </w:rPr>
              <w:t>Tema.</w:t>
            </w:r>
            <w:r w:rsidRPr="008D7D65">
              <w:t xml:space="preserve"> </w:t>
            </w:r>
            <w:r w:rsidRPr="008D7D65">
              <w:rPr>
                <w:b/>
                <w:i/>
              </w:rPr>
              <w:t>Krovinių kėlimo operacijų atlikimas</w:t>
            </w:r>
          </w:p>
          <w:p w14:paraId="228A482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Saugaus krovinių krovimo ir vežimo taisyklės</w:t>
            </w:r>
          </w:p>
          <w:p w14:paraId="2DFFEF9E"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Saugus autokrautuvo pastatymas darbo vietoje</w:t>
            </w:r>
          </w:p>
          <w:p w14:paraId="4E98513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Krovinio svorio įvertinimas</w:t>
            </w:r>
          </w:p>
          <w:p w14:paraId="4471B75A"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Krovinio užkabinimas</w:t>
            </w:r>
          </w:p>
          <w:p w14:paraId="5993CCE3"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Krovinio</w:t>
            </w:r>
            <w:r w:rsidRPr="008D7D65">
              <w:t xml:space="preserve"> perkėlimas, pakrovimas</w:t>
            </w:r>
          </w:p>
        </w:tc>
      </w:tr>
      <w:tr w:rsidR="0082798A" w:rsidRPr="008D7D65" w14:paraId="5B4548BD" w14:textId="77777777" w:rsidTr="008232A8">
        <w:trPr>
          <w:trHeight w:val="57"/>
          <w:jc w:val="center"/>
        </w:trPr>
        <w:tc>
          <w:tcPr>
            <w:tcW w:w="947" w:type="pct"/>
            <w:vMerge/>
          </w:tcPr>
          <w:p w14:paraId="19BF9139" w14:textId="77777777" w:rsidR="0082798A" w:rsidRPr="008D7D65" w:rsidRDefault="0082798A" w:rsidP="0082798A">
            <w:pPr>
              <w:widowControl w:val="0"/>
              <w:suppressAutoHyphens w:val="0"/>
            </w:pPr>
          </w:p>
        </w:tc>
        <w:tc>
          <w:tcPr>
            <w:tcW w:w="1219" w:type="pct"/>
          </w:tcPr>
          <w:p w14:paraId="6532EEB4" w14:textId="6C47CFA8" w:rsidR="0082798A" w:rsidRPr="008D7D65" w:rsidRDefault="0082798A" w:rsidP="0082798A">
            <w:pPr>
              <w:widowControl w:val="0"/>
              <w:suppressAutoHyphens w:val="0"/>
            </w:pPr>
            <w:r w:rsidRPr="008D7D65">
              <w:t>2.5. Užtikrinti saugų krovinių krovimą ir sandėliavimą</w:t>
            </w:r>
          </w:p>
        </w:tc>
        <w:tc>
          <w:tcPr>
            <w:tcW w:w="2834" w:type="pct"/>
          </w:tcPr>
          <w:p w14:paraId="6DFC55AA" w14:textId="77777777" w:rsidR="0082798A" w:rsidRPr="008D7D65" w:rsidRDefault="0082798A" w:rsidP="0082798A">
            <w:pPr>
              <w:widowControl w:val="0"/>
              <w:suppressAutoHyphens w:val="0"/>
            </w:pPr>
            <w:r w:rsidRPr="008D7D65">
              <w:rPr>
                <w:b/>
              </w:rPr>
              <w:t xml:space="preserve">Tema. </w:t>
            </w:r>
            <w:r w:rsidRPr="008D7D65">
              <w:rPr>
                <w:b/>
                <w:i/>
              </w:rPr>
              <w:t>Saugus krovinių krovimas ir sandėliavimas</w:t>
            </w:r>
          </w:p>
          <w:p w14:paraId="046F58A4"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Autokrautuvo valdymas atliekant krovinio perkėlimą</w:t>
            </w:r>
          </w:p>
          <w:p w14:paraId="3EA8450C"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pakrovimas į transporto priemonę</w:t>
            </w:r>
          </w:p>
          <w:p w14:paraId="586DC369"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iškrovimas į sandėliavimo vietą</w:t>
            </w:r>
          </w:p>
          <w:p w14:paraId="05EE7C1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sandėliavimas</w:t>
            </w:r>
          </w:p>
          <w:p w14:paraId="291C7719"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Krovinių saugojimas lauko aikštelėje</w:t>
            </w:r>
          </w:p>
          <w:p w14:paraId="4411B8A6"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Sandėliavimo vietų tipai</w:t>
            </w:r>
          </w:p>
          <w:p w14:paraId="76E5857A"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Sandėliavimo vietos paruošimas</w:t>
            </w:r>
          </w:p>
          <w:p w14:paraId="5E3E9CF8"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Krovinių</w:t>
            </w:r>
            <w:r w:rsidRPr="008D7D65">
              <w:t xml:space="preserve"> sandėliavimo schemos</w:t>
            </w:r>
          </w:p>
          <w:p w14:paraId="2318B57B" w14:textId="77777777" w:rsidR="0082798A" w:rsidRPr="008D7D65" w:rsidRDefault="0082798A" w:rsidP="0082798A">
            <w:pPr>
              <w:widowControl w:val="0"/>
              <w:suppressAutoHyphens w:val="0"/>
              <w:rPr>
                <w:b/>
                <w:i/>
              </w:rPr>
            </w:pPr>
            <w:r w:rsidRPr="008D7D65">
              <w:rPr>
                <w:b/>
              </w:rPr>
              <w:t>Tema.</w:t>
            </w:r>
            <w:r w:rsidRPr="008D7D65">
              <w:t xml:space="preserve"> </w:t>
            </w:r>
            <w:r w:rsidRPr="008D7D65">
              <w:rPr>
                <w:b/>
                <w:i/>
              </w:rPr>
              <w:t>Saugus autokrautuvų valdymas atliekant krovinio perkėlimą</w:t>
            </w:r>
          </w:p>
          <w:p w14:paraId="05F6EBEE"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Krovinio padėtis ir jo svorio centras</w:t>
            </w:r>
          </w:p>
          <w:p w14:paraId="6CC5BE6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Krovinio paėmimas ir nuėmimas</w:t>
            </w:r>
          </w:p>
          <w:p w14:paraId="79279245"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Įmonės eismo tvarka ir taisyklės, judėjimo keliai</w:t>
            </w:r>
          </w:p>
          <w:p w14:paraId="7E235B45"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Geras matomumas</w:t>
            </w:r>
          </w:p>
          <w:p w14:paraId="2D717029"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Stabilumas važiavimo kryptimi ir posūkyje</w:t>
            </w:r>
          </w:p>
          <w:p w14:paraId="73E8A5BD"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Autokrautuvo</w:t>
            </w:r>
            <w:r w:rsidRPr="008D7D65">
              <w:t xml:space="preserve"> saugus sustabdymas baigus darbą</w:t>
            </w:r>
          </w:p>
          <w:p w14:paraId="3F2B437D" w14:textId="77777777" w:rsidR="0082798A" w:rsidRPr="008D7D65" w:rsidRDefault="0082798A" w:rsidP="0082798A">
            <w:pPr>
              <w:widowControl w:val="0"/>
              <w:suppressAutoHyphens w:val="0"/>
              <w:rPr>
                <w:b/>
                <w:i/>
              </w:rPr>
            </w:pPr>
            <w:r w:rsidRPr="008D7D65">
              <w:rPr>
                <w:b/>
              </w:rPr>
              <w:t>Tema.</w:t>
            </w:r>
            <w:r w:rsidRPr="008D7D65">
              <w:rPr>
                <w:b/>
                <w:i/>
              </w:rPr>
              <w:t xml:space="preserve"> Specialus autokrautuvo naudojimas</w:t>
            </w:r>
          </w:p>
          <w:p w14:paraId="79C8E7C0"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Priekabų traukimas</w:t>
            </w:r>
          </w:p>
          <w:p w14:paraId="2B6FACAF"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lastRenderedPageBreak/>
              <w:t>Asmenų vežimas</w:t>
            </w:r>
          </w:p>
          <w:p w14:paraId="764079D5" w14:textId="77777777" w:rsidR="0082798A" w:rsidRPr="008D7D65" w:rsidRDefault="0082798A" w:rsidP="007D3DEA">
            <w:pPr>
              <w:pStyle w:val="NoSpacing"/>
              <w:widowControl w:val="0"/>
              <w:numPr>
                <w:ilvl w:val="0"/>
                <w:numId w:val="50"/>
              </w:numPr>
              <w:tabs>
                <w:tab w:val="left" w:pos="254"/>
              </w:tabs>
              <w:suppressAutoHyphens w:val="0"/>
              <w:ind w:left="0" w:firstLine="0"/>
              <w:rPr>
                <w:color w:val="000000" w:themeColor="text1"/>
              </w:rPr>
            </w:pPr>
            <w:r w:rsidRPr="008D7D65">
              <w:rPr>
                <w:color w:val="000000" w:themeColor="text1"/>
              </w:rPr>
              <w:t>Darbo platformų kėlimas</w:t>
            </w:r>
          </w:p>
          <w:p w14:paraId="228ECC6D" w14:textId="77777777" w:rsidR="0082798A" w:rsidRPr="008D7D65" w:rsidRDefault="0082798A" w:rsidP="007D3DEA">
            <w:pPr>
              <w:pStyle w:val="NoSpacing"/>
              <w:widowControl w:val="0"/>
              <w:numPr>
                <w:ilvl w:val="0"/>
                <w:numId w:val="50"/>
              </w:numPr>
              <w:tabs>
                <w:tab w:val="left" w:pos="254"/>
              </w:tabs>
              <w:suppressAutoHyphens w:val="0"/>
              <w:ind w:left="0" w:firstLine="0"/>
            </w:pPr>
            <w:r w:rsidRPr="008D7D65">
              <w:rPr>
                <w:color w:val="000000" w:themeColor="text1"/>
              </w:rPr>
              <w:t>Transporto</w:t>
            </w:r>
            <w:r w:rsidRPr="008D7D65">
              <w:t xml:space="preserve"> priemonės pakrovimas ir iškrovimas</w:t>
            </w:r>
          </w:p>
        </w:tc>
      </w:tr>
      <w:tr w:rsidR="0082798A" w:rsidRPr="008D7D65" w14:paraId="380BED7D" w14:textId="77777777" w:rsidTr="008232A8">
        <w:trPr>
          <w:trHeight w:val="57"/>
          <w:jc w:val="center"/>
        </w:trPr>
        <w:tc>
          <w:tcPr>
            <w:tcW w:w="947" w:type="pct"/>
          </w:tcPr>
          <w:p w14:paraId="0C045E05" w14:textId="77777777" w:rsidR="0082798A" w:rsidRPr="008D7D65" w:rsidRDefault="0082798A" w:rsidP="0082798A">
            <w:pPr>
              <w:widowControl w:val="0"/>
              <w:suppressAutoHyphens w:val="0"/>
            </w:pPr>
            <w:r w:rsidRPr="008D7D65">
              <w:lastRenderedPageBreak/>
              <w:t>Mokymosi pasiekimų vertinimo kriterijai</w:t>
            </w:r>
          </w:p>
        </w:tc>
        <w:tc>
          <w:tcPr>
            <w:tcW w:w="4053" w:type="pct"/>
            <w:gridSpan w:val="2"/>
          </w:tcPr>
          <w:p w14:paraId="1E9793C0" w14:textId="77777777" w:rsidR="0082798A" w:rsidRPr="008D7D65" w:rsidRDefault="0082798A" w:rsidP="0082798A">
            <w:pPr>
              <w:widowControl w:val="0"/>
              <w:suppressAutoHyphens w:val="0"/>
              <w:rPr>
                <w:rFonts w:eastAsia="Calibri"/>
              </w:rPr>
            </w:pPr>
            <w:r w:rsidRPr="008D7D65">
              <w:rPr>
                <w:rFonts w:eastAsia="Calibri"/>
              </w:rPr>
              <w:t xml:space="preserve">Apibūdinti darbuotojų saugos ir sveikatos, gaisrinės saugos, aplinkosaugos reikalavimai. </w:t>
            </w:r>
            <w:r w:rsidRPr="008D7D65">
              <w:t>Laikantis autokrauvo naudojimo taisyklių, autokrautuvas paruoštas darbui. Darbo vieta paruošta ir sutvarkyta pagal darbuotojų saugos ir sveikatos, gaisrinius, atliekų tvarkymo reikalavimus. Krovinių perkėlimas, pakrovimas ir sandėliavimas su autokrautuvu atliktas tinkamai ir savarankiškai, laikantis saugos darbe instrukcijų, darbuotojų saugos ir sveikatos reikalavimų. Judėjimo keliais autokrautuvu važiuota laikantis įmonės eismo tvarkos taisyklių. Pagal reikalavimus atlikta autokrautuvo apžiūra prieš pradedant darbą, patikrintas jo veikimas, pašalinti autokrautuvo smulkūs gedimai. Baigus darbą, autokrautuvas pastatytas į laikymo ne darbo metu jam skirtą vietą. Atliekant užduotis naudotos asmeninės apsaugos priemonės.</w:t>
            </w:r>
            <w:r w:rsidRPr="008D7D65">
              <w:rPr>
                <w:rFonts w:eastAsia="Calibri"/>
              </w:rPr>
              <w:t xml:space="preserve"> Vartoti tikslūs techniniai ir technologiniai terminai, bendrauta laikantis darbo etikos principų.</w:t>
            </w:r>
          </w:p>
        </w:tc>
      </w:tr>
      <w:tr w:rsidR="0082798A" w:rsidRPr="008D7D65" w14:paraId="183C0B37" w14:textId="77777777" w:rsidTr="008232A8">
        <w:trPr>
          <w:trHeight w:val="57"/>
          <w:jc w:val="center"/>
        </w:trPr>
        <w:tc>
          <w:tcPr>
            <w:tcW w:w="947" w:type="pct"/>
          </w:tcPr>
          <w:p w14:paraId="3CA2ABDA" w14:textId="77777777" w:rsidR="0082798A" w:rsidRPr="008D7D65" w:rsidRDefault="0082798A" w:rsidP="0082798A">
            <w:pPr>
              <w:widowControl w:val="0"/>
              <w:suppressAutoHyphens w:val="0"/>
            </w:pPr>
            <w:r w:rsidRPr="008D7D65">
              <w:t>Reikalavimai mokymui skirtiems metodiniams ir materialiesiems ištekliams</w:t>
            </w:r>
          </w:p>
        </w:tc>
        <w:tc>
          <w:tcPr>
            <w:tcW w:w="4053" w:type="pct"/>
            <w:gridSpan w:val="2"/>
          </w:tcPr>
          <w:p w14:paraId="47A7A30F" w14:textId="77777777" w:rsidR="0082798A" w:rsidRPr="008D7D65" w:rsidRDefault="0082798A" w:rsidP="0082798A">
            <w:pPr>
              <w:widowControl w:val="0"/>
              <w:suppressAutoHyphens w:val="0"/>
              <w:rPr>
                <w:i/>
              </w:rPr>
            </w:pPr>
            <w:r w:rsidRPr="008D7D65">
              <w:rPr>
                <w:i/>
              </w:rPr>
              <w:t>Mokymo(si) medžiaga:</w:t>
            </w:r>
          </w:p>
          <w:p w14:paraId="052760A0" w14:textId="77777777" w:rsidR="0082798A" w:rsidRPr="008D7D65" w:rsidRDefault="0082798A" w:rsidP="00790DC9">
            <w:pPr>
              <w:numPr>
                <w:ilvl w:val="0"/>
                <w:numId w:val="47"/>
              </w:numPr>
              <w:tabs>
                <w:tab w:val="left" w:pos="286"/>
                <w:tab w:val="left" w:pos="605"/>
              </w:tabs>
              <w:suppressAutoHyphens w:val="0"/>
              <w:ind w:left="38" w:firstLine="0"/>
            </w:pPr>
            <w:r w:rsidRPr="008D7D65">
              <w:t>Vadovėliai ir kita mokomoji medžiaga</w:t>
            </w:r>
          </w:p>
          <w:p w14:paraId="52B29C5C" w14:textId="77777777" w:rsidR="0082798A" w:rsidRPr="008D7D65" w:rsidRDefault="0082798A" w:rsidP="00790DC9">
            <w:pPr>
              <w:numPr>
                <w:ilvl w:val="0"/>
                <w:numId w:val="47"/>
              </w:numPr>
              <w:tabs>
                <w:tab w:val="left" w:pos="286"/>
                <w:tab w:val="left" w:pos="605"/>
              </w:tabs>
              <w:suppressAutoHyphens w:val="0"/>
              <w:ind w:left="38" w:firstLine="0"/>
            </w:pPr>
            <w:r w:rsidRPr="008D7D65">
              <w:t>Lietuvos Respublikos darbuotojų saugos ir sveikatos įstatymas</w:t>
            </w:r>
          </w:p>
          <w:p w14:paraId="29256524" w14:textId="77777777" w:rsidR="0082798A" w:rsidRPr="008D7D65" w:rsidRDefault="0082798A" w:rsidP="00790DC9">
            <w:pPr>
              <w:numPr>
                <w:ilvl w:val="0"/>
                <w:numId w:val="47"/>
              </w:numPr>
              <w:tabs>
                <w:tab w:val="left" w:pos="286"/>
                <w:tab w:val="left" w:pos="605"/>
              </w:tabs>
              <w:suppressAutoHyphens w:val="0"/>
              <w:ind w:left="38" w:firstLine="0"/>
            </w:pPr>
            <w:r w:rsidRPr="008D7D65">
              <w:t>Valstybinės darbo inspekcijos parengtos metodinės rekomendacijos, atmintinės dėl saugaus krautuvų naudojimo</w:t>
            </w:r>
          </w:p>
          <w:p w14:paraId="1AA5E940" w14:textId="77777777" w:rsidR="0082798A" w:rsidRPr="008D7D65" w:rsidRDefault="0082798A" w:rsidP="00811CF7">
            <w:pPr>
              <w:numPr>
                <w:ilvl w:val="0"/>
                <w:numId w:val="47"/>
              </w:numPr>
              <w:tabs>
                <w:tab w:val="left" w:pos="286"/>
                <w:tab w:val="left" w:pos="605"/>
              </w:tabs>
              <w:suppressAutoHyphens w:val="0"/>
              <w:ind w:left="38" w:firstLine="0"/>
            </w:pPr>
            <w:r w:rsidRPr="008D7D65">
              <w:t>Darboviečių įrengimo bendrieji nuostatai</w:t>
            </w:r>
          </w:p>
          <w:p w14:paraId="69F2078D" w14:textId="77777777" w:rsidR="0082798A" w:rsidRPr="008D7D65" w:rsidRDefault="0082798A" w:rsidP="00811CF7">
            <w:pPr>
              <w:numPr>
                <w:ilvl w:val="0"/>
                <w:numId w:val="47"/>
              </w:numPr>
              <w:tabs>
                <w:tab w:val="left" w:pos="286"/>
                <w:tab w:val="left" w:pos="605"/>
              </w:tabs>
              <w:suppressAutoHyphens w:val="0"/>
              <w:ind w:left="38" w:firstLine="0"/>
            </w:pPr>
            <w:r w:rsidRPr="008D7D65">
              <w:t>Autokrautuvo eksploatavimo dokumentai</w:t>
            </w:r>
          </w:p>
          <w:p w14:paraId="05189B1F" w14:textId="77777777" w:rsidR="0082798A" w:rsidRPr="008D7D65" w:rsidRDefault="0082798A" w:rsidP="00811CF7">
            <w:pPr>
              <w:numPr>
                <w:ilvl w:val="0"/>
                <w:numId w:val="47"/>
              </w:numPr>
              <w:tabs>
                <w:tab w:val="left" w:pos="286"/>
                <w:tab w:val="left" w:pos="605"/>
              </w:tabs>
              <w:suppressAutoHyphens w:val="0"/>
              <w:ind w:left="38" w:firstLine="0"/>
            </w:pPr>
            <w:r w:rsidRPr="008D7D65">
              <w:t>Autokrautuvo gamintojo parengti naudotojo vadovai ir instrukcijos</w:t>
            </w:r>
          </w:p>
          <w:p w14:paraId="1C03A125" w14:textId="77777777" w:rsidR="0082798A" w:rsidRPr="008D7D65" w:rsidRDefault="0082798A" w:rsidP="00790DC9">
            <w:pPr>
              <w:numPr>
                <w:ilvl w:val="0"/>
                <w:numId w:val="47"/>
              </w:numPr>
              <w:tabs>
                <w:tab w:val="left" w:pos="286"/>
                <w:tab w:val="left" w:pos="605"/>
              </w:tabs>
              <w:suppressAutoHyphens w:val="0"/>
              <w:ind w:left="38" w:firstLine="0"/>
            </w:pPr>
            <w:r w:rsidRPr="008D7D65">
              <w:t>Saugos ir sveikatos apsaugos ženklų naudojimo darbovietėse nuostatai</w:t>
            </w:r>
          </w:p>
          <w:p w14:paraId="5249DAB6" w14:textId="77777777" w:rsidR="0082798A" w:rsidRPr="008D7D65" w:rsidRDefault="0082798A" w:rsidP="0082798A">
            <w:pPr>
              <w:widowControl w:val="0"/>
              <w:tabs>
                <w:tab w:val="left" w:pos="286"/>
              </w:tabs>
              <w:suppressAutoHyphens w:val="0"/>
              <w:rPr>
                <w:rFonts w:eastAsia="Calibri"/>
                <w:i/>
              </w:rPr>
            </w:pPr>
            <w:r w:rsidRPr="008D7D65">
              <w:rPr>
                <w:rFonts w:eastAsia="Calibri"/>
                <w:i/>
              </w:rPr>
              <w:t>Mokymo(si) priemonės:</w:t>
            </w:r>
          </w:p>
          <w:p w14:paraId="765862E3" w14:textId="77777777" w:rsidR="0082798A" w:rsidRPr="008D7D65" w:rsidRDefault="0082798A" w:rsidP="00790DC9">
            <w:pPr>
              <w:numPr>
                <w:ilvl w:val="0"/>
                <w:numId w:val="47"/>
              </w:numPr>
              <w:tabs>
                <w:tab w:val="left" w:pos="286"/>
                <w:tab w:val="left" w:pos="605"/>
              </w:tabs>
              <w:suppressAutoHyphens w:val="0"/>
              <w:ind w:left="38" w:firstLine="0"/>
            </w:pPr>
            <w:r w:rsidRPr="008D7D65">
              <w:t>Techninės priemonės mokymo(si) medžiagai iliustruoti, vizualizuoti, pristatyti</w:t>
            </w:r>
          </w:p>
          <w:p w14:paraId="37D69873" w14:textId="77777777" w:rsidR="0082798A" w:rsidRPr="008D7D65" w:rsidRDefault="0082798A" w:rsidP="00790DC9">
            <w:pPr>
              <w:numPr>
                <w:ilvl w:val="0"/>
                <w:numId w:val="47"/>
              </w:numPr>
              <w:tabs>
                <w:tab w:val="left" w:pos="286"/>
                <w:tab w:val="left" w:pos="605"/>
              </w:tabs>
              <w:suppressAutoHyphens w:val="0"/>
              <w:ind w:left="38" w:firstLine="0"/>
            </w:pPr>
            <w:r w:rsidRPr="008D7D65">
              <w:t>Video medžiaga</w:t>
            </w:r>
          </w:p>
          <w:p w14:paraId="3EA34287" w14:textId="77777777" w:rsidR="0082798A" w:rsidRPr="008D7D65" w:rsidRDefault="0082798A" w:rsidP="00790DC9">
            <w:pPr>
              <w:numPr>
                <w:ilvl w:val="0"/>
                <w:numId w:val="47"/>
              </w:numPr>
              <w:tabs>
                <w:tab w:val="left" w:pos="286"/>
                <w:tab w:val="left" w:pos="605"/>
              </w:tabs>
              <w:suppressAutoHyphens w:val="0"/>
              <w:ind w:left="38" w:firstLine="0"/>
            </w:pPr>
            <w:r w:rsidRPr="008D7D65">
              <w:t>Saugos ženklai, gaisro gesinimo priemonės, pirmosios pagalbos suteikimo priemonės</w:t>
            </w:r>
          </w:p>
        </w:tc>
      </w:tr>
      <w:tr w:rsidR="0082798A" w:rsidRPr="008D7D65" w14:paraId="4BD02A20" w14:textId="77777777" w:rsidTr="008232A8">
        <w:trPr>
          <w:trHeight w:val="57"/>
          <w:jc w:val="center"/>
        </w:trPr>
        <w:tc>
          <w:tcPr>
            <w:tcW w:w="947" w:type="pct"/>
          </w:tcPr>
          <w:p w14:paraId="5286EC1C" w14:textId="77777777" w:rsidR="0082798A" w:rsidRPr="008D7D65" w:rsidRDefault="0082798A" w:rsidP="0082798A">
            <w:pPr>
              <w:widowControl w:val="0"/>
              <w:suppressAutoHyphens w:val="0"/>
            </w:pPr>
            <w:r w:rsidRPr="008D7D65">
              <w:t>Reikalavimai teorinio ir praktinio mokymo vietai</w:t>
            </w:r>
          </w:p>
        </w:tc>
        <w:tc>
          <w:tcPr>
            <w:tcW w:w="4053" w:type="pct"/>
            <w:gridSpan w:val="2"/>
          </w:tcPr>
          <w:p w14:paraId="1D1CD1AE" w14:textId="77777777" w:rsidR="0082798A" w:rsidRPr="008D7D65" w:rsidRDefault="0082798A" w:rsidP="009135DB">
            <w:pPr>
              <w:widowControl w:val="0"/>
              <w:suppressAutoHyphens w:val="0"/>
              <w:jc w:val="both"/>
            </w:pPr>
            <w:r w:rsidRPr="008D7D65">
              <w:t>Klasė ar kita mokymui(si) pritaikyta patalpa su techninėmis priemonėmis (kompiuteriu ir interneto prieiga, multimedija projektoriumi) mokymo(si) medžiagai pateikti.</w:t>
            </w:r>
          </w:p>
          <w:p w14:paraId="75A4BC13" w14:textId="77777777" w:rsidR="0082798A" w:rsidRPr="008D7D65" w:rsidRDefault="0082798A" w:rsidP="009135DB">
            <w:pPr>
              <w:widowControl w:val="0"/>
              <w:suppressAutoHyphens w:val="0"/>
              <w:jc w:val="both"/>
            </w:pPr>
            <w:r w:rsidRPr="008D7D65">
              <w:t>Praktinio mokymo klasė (patalpa), aprūpinta asmeninėmis apsaugos priemonėmis, autokrautuvu, autokrautuvo mazgais ir detalėmis (kai nėra galimybės atidengti ir parodyti mokymui naudojamo autokrautuvo pagrindinių mazgų ir detalių), remonto įrankių rinkiniu, krovinių pavyzdžiais, saugos ženklais.</w:t>
            </w:r>
          </w:p>
        </w:tc>
      </w:tr>
      <w:tr w:rsidR="0082798A" w:rsidRPr="008D7D65" w14:paraId="7BAD5478" w14:textId="77777777" w:rsidTr="008232A8">
        <w:trPr>
          <w:trHeight w:val="57"/>
          <w:jc w:val="center"/>
        </w:trPr>
        <w:tc>
          <w:tcPr>
            <w:tcW w:w="947" w:type="pct"/>
          </w:tcPr>
          <w:p w14:paraId="0BECE5F8" w14:textId="77777777" w:rsidR="0082798A" w:rsidRPr="008D7D65" w:rsidRDefault="0082798A" w:rsidP="0082798A">
            <w:pPr>
              <w:widowControl w:val="0"/>
              <w:suppressAutoHyphens w:val="0"/>
            </w:pPr>
            <w:r w:rsidRPr="008D7D65">
              <w:t>Reikalavimai mokytojų dalykiniam pasirengimui (dalykinei kvalifikacijai)</w:t>
            </w:r>
          </w:p>
        </w:tc>
        <w:tc>
          <w:tcPr>
            <w:tcW w:w="4053" w:type="pct"/>
            <w:gridSpan w:val="2"/>
          </w:tcPr>
          <w:p w14:paraId="1A3F147E" w14:textId="77777777" w:rsidR="0082798A" w:rsidRPr="008D7D65" w:rsidRDefault="0082798A" w:rsidP="0082798A">
            <w:pPr>
              <w:widowControl w:val="0"/>
              <w:suppressAutoHyphens w:val="0"/>
            </w:pPr>
            <w:r w:rsidRPr="008D7D65">
              <w:t>Modulį gali vesti mokytojas, turintis:</w:t>
            </w:r>
          </w:p>
          <w:p w14:paraId="0101DE80" w14:textId="77777777" w:rsidR="0082798A" w:rsidRPr="008D7D65" w:rsidRDefault="0082798A" w:rsidP="0082798A">
            <w:pPr>
              <w:widowControl w:val="0"/>
              <w:suppressAutoHyphens w:val="0"/>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C174DF" w14:textId="545348B1" w:rsidR="0082798A" w:rsidRPr="008D7D65" w:rsidRDefault="0082798A" w:rsidP="009135DB">
            <w:pPr>
              <w:suppressAutoHyphens w:val="0"/>
              <w:autoSpaceDE w:val="0"/>
              <w:autoSpaceDN w:val="0"/>
              <w:adjustRightInd w:val="0"/>
              <w:rPr>
                <w:rFonts w:eastAsia="Calibri"/>
                <w:lang w:eastAsia="en-US"/>
              </w:rPr>
            </w:pPr>
            <w:r w:rsidRPr="008D7D65">
              <w:rPr>
                <w:rFonts w:eastAsia="Calibri"/>
                <w:lang w:eastAsia="en-US"/>
              </w:rPr>
              <w:lastRenderedPageBreak/>
              <w:t xml:space="preserve">2) </w:t>
            </w:r>
            <w:r w:rsidR="009135DB">
              <w:rPr>
                <w:rFonts w:eastAsia="Calibri"/>
                <w:lang w:eastAsia="en-US"/>
              </w:rPr>
              <w:t>a</w:t>
            </w:r>
            <w:r w:rsidRPr="008D7D65">
              <w:rPr>
                <w:rFonts w:eastAsia="Calibri"/>
                <w:lang w:eastAsia="en-US"/>
              </w:rPr>
              <w:t>utokrautuvo vairuotojo (ar lygiavertę) kvalifikaciją ir 1 metų autokrautuvo valdymo profesinę patirtį arba transporto ar mechanikos inžinerijos studijų krypties (ar lygiavertį) išsilavinimą ir profesinę patirtį modulio kompetencijas atitinkančioje veiklos srityje.</w:t>
            </w:r>
          </w:p>
        </w:tc>
      </w:tr>
    </w:tbl>
    <w:p w14:paraId="06AFA760" w14:textId="1D8288D5" w:rsidR="00C60F01" w:rsidRPr="008D7D65" w:rsidRDefault="00C60F01"/>
    <w:p w14:paraId="33C81637" w14:textId="77777777" w:rsidR="00C46FF0" w:rsidRPr="008D7D65" w:rsidRDefault="00C46FF0"/>
    <w:p w14:paraId="763B2444" w14:textId="0E1C6A87" w:rsidR="005814D4" w:rsidRPr="008D7D65" w:rsidRDefault="005814D4" w:rsidP="005814D4">
      <w:pPr>
        <w:widowControl w:val="0"/>
        <w:rPr>
          <w:b/>
          <w:bCs/>
        </w:rPr>
      </w:pPr>
      <w:r w:rsidRPr="008D7D65">
        <w:rPr>
          <w:b/>
          <w:bCs/>
        </w:rPr>
        <w:t xml:space="preserve">Modulio pavadinimas – </w:t>
      </w:r>
      <w:r w:rsidR="007D3DEA" w:rsidRPr="008D7D65">
        <w:rPr>
          <w:b/>
          <w:bCs/>
        </w:rPr>
        <w:t>„</w:t>
      </w:r>
      <w:r w:rsidRPr="008D7D65">
        <w:rPr>
          <w:b/>
          <w:bCs/>
        </w:rPr>
        <w:t>Komunikacija oro uoste anglų kalba</w:t>
      </w:r>
      <w:r w:rsidR="007D3DEA" w:rsidRPr="008D7D65">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814D4" w:rsidRPr="008D7D65" w14:paraId="0EA9A76C"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5EB2BE1" w14:textId="77777777" w:rsidR="005814D4" w:rsidRPr="008D7D65" w:rsidRDefault="005814D4" w:rsidP="005814D4">
            <w:pPr>
              <w:widowControl w:val="0"/>
            </w:pPr>
            <w:r w:rsidRPr="008D7D65">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39FF3539" w14:textId="52869030" w:rsidR="005814D4" w:rsidRPr="008D7D65" w:rsidRDefault="00501D2B" w:rsidP="005814D4">
            <w:pPr>
              <w:widowControl w:val="0"/>
            </w:pPr>
            <w:r w:rsidRPr="00501D2B">
              <w:rPr>
                <w:bCs/>
              </w:rPr>
              <w:t>410414191</w:t>
            </w:r>
          </w:p>
        </w:tc>
      </w:tr>
      <w:tr w:rsidR="005814D4" w:rsidRPr="008D7D65" w14:paraId="7DAAAC66"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D889A4D" w14:textId="77777777" w:rsidR="005814D4" w:rsidRPr="008D7D65" w:rsidRDefault="005814D4" w:rsidP="005814D4">
            <w:pPr>
              <w:widowControl w:val="0"/>
            </w:pPr>
            <w:r w:rsidRPr="008D7D65">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1C943B11" w14:textId="77777777" w:rsidR="005814D4" w:rsidRPr="008D7D65" w:rsidRDefault="005814D4" w:rsidP="005814D4">
            <w:pPr>
              <w:widowControl w:val="0"/>
            </w:pPr>
            <w:r w:rsidRPr="008D7D65">
              <w:t>IV</w:t>
            </w:r>
          </w:p>
        </w:tc>
      </w:tr>
      <w:tr w:rsidR="005814D4" w:rsidRPr="008D7D65" w14:paraId="07A8B6C8"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7A4D239" w14:textId="77777777" w:rsidR="005814D4" w:rsidRPr="008D7D65" w:rsidRDefault="005814D4" w:rsidP="005814D4">
            <w:pPr>
              <w:widowControl w:val="0"/>
            </w:pPr>
            <w:r w:rsidRPr="008D7D65">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29219047" w14:textId="77777777" w:rsidR="005814D4" w:rsidRPr="008D7D65" w:rsidRDefault="005814D4" w:rsidP="005814D4">
            <w:pPr>
              <w:widowControl w:val="0"/>
            </w:pPr>
            <w:r w:rsidRPr="008D7D65">
              <w:t>5</w:t>
            </w:r>
          </w:p>
        </w:tc>
      </w:tr>
      <w:tr w:rsidR="005814D4" w:rsidRPr="008D7D65" w14:paraId="03BA41ED"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E78D8F7" w14:textId="77777777" w:rsidR="005814D4" w:rsidRPr="008D7D65" w:rsidRDefault="005814D4" w:rsidP="005814D4">
            <w:pPr>
              <w:widowControl w:val="0"/>
            </w:pPr>
            <w:r w:rsidRPr="008D7D65">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2D28726B" w14:textId="77777777" w:rsidR="005814D4" w:rsidRPr="008D7D65" w:rsidRDefault="005814D4" w:rsidP="005814D4">
            <w:pPr>
              <w:widowControl w:val="0"/>
            </w:pPr>
            <w:r w:rsidRPr="008D7D65">
              <w:t>Netaikoma</w:t>
            </w:r>
          </w:p>
        </w:tc>
      </w:tr>
      <w:tr w:rsidR="005814D4" w:rsidRPr="008D7D65" w14:paraId="67910425"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1B7FC66A" w14:textId="77777777" w:rsidR="005814D4" w:rsidRPr="008D7D65" w:rsidRDefault="005814D4" w:rsidP="005814D4">
            <w:pPr>
              <w:widowControl w:val="0"/>
              <w:rPr>
                <w:bCs/>
                <w:iCs/>
              </w:rPr>
            </w:pPr>
            <w:r w:rsidRPr="008D7D65">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0FEB9585" w14:textId="77777777" w:rsidR="005814D4" w:rsidRPr="008D7D65" w:rsidRDefault="005814D4" w:rsidP="005814D4">
            <w:pPr>
              <w:widowControl w:val="0"/>
              <w:rPr>
                <w:bCs/>
                <w:iCs/>
              </w:rPr>
            </w:pPr>
            <w:r w:rsidRPr="008D7D65">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5BD3CDF5" w14:textId="77777777" w:rsidR="005814D4" w:rsidRPr="008D7D65" w:rsidRDefault="005814D4" w:rsidP="005814D4">
            <w:pPr>
              <w:widowControl w:val="0"/>
              <w:rPr>
                <w:bCs/>
                <w:iCs/>
              </w:rPr>
            </w:pPr>
            <w:r w:rsidRPr="008D7D65">
              <w:rPr>
                <w:bCs/>
                <w:iCs/>
              </w:rPr>
              <w:t>Rekomenduojamas turinys mokymosi rezultatams pasiekti</w:t>
            </w:r>
          </w:p>
        </w:tc>
      </w:tr>
      <w:tr w:rsidR="005814D4" w:rsidRPr="008D7D65" w14:paraId="5C7640C3" w14:textId="77777777" w:rsidTr="005814D4">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4158FEF8" w14:textId="634C9500" w:rsidR="005814D4" w:rsidRPr="008D7D65" w:rsidRDefault="005814D4" w:rsidP="009F61E7">
            <w:pPr>
              <w:widowControl w:val="0"/>
            </w:pPr>
            <w:r w:rsidRPr="008D7D65">
              <w:t xml:space="preserve">1. Bendrauti su </w:t>
            </w:r>
            <w:r w:rsidR="00C46FF0" w:rsidRPr="008D7D65">
              <w:t>oro uosto klientais anglų kalba.</w:t>
            </w:r>
          </w:p>
        </w:tc>
        <w:tc>
          <w:tcPr>
            <w:tcW w:w="1129" w:type="pct"/>
            <w:tcBorders>
              <w:top w:val="single" w:sz="4" w:space="0" w:color="auto"/>
              <w:left w:val="single" w:sz="4" w:space="0" w:color="auto"/>
              <w:bottom w:val="single" w:sz="4" w:space="0" w:color="auto"/>
              <w:right w:val="single" w:sz="4" w:space="0" w:color="auto"/>
            </w:tcBorders>
            <w:hideMark/>
          </w:tcPr>
          <w:p w14:paraId="0E3A4FC8" w14:textId="35D12881" w:rsidR="005814D4" w:rsidRPr="008D7D65" w:rsidRDefault="005814D4" w:rsidP="005814D4">
            <w:pPr>
              <w:widowControl w:val="0"/>
            </w:pPr>
            <w:r w:rsidRPr="008D7D65">
              <w:t>1.1. Išmanyti dalykinės komunikacijos anglų kalba normas ir vartojimo principus</w:t>
            </w:r>
            <w:r w:rsidR="00C46FF0" w:rsidRPr="008D7D65">
              <w:t>.</w:t>
            </w:r>
          </w:p>
        </w:tc>
        <w:tc>
          <w:tcPr>
            <w:tcW w:w="2924" w:type="pct"/>
            <w:tcBorders>
              <w:top w:val="single" w:sz="4" w:space="0" w:color="auto"/>
              <w:left w:val="single" w:sz="4" w:space="0" w:color="auto"/>
              <w:bottom w:val="single" w:sz="4" w:space="0" w:color="auto"/>
              <w:right w:val="single" w:sz="4" w:space="0" w:color="auto"/>
            </w:tcBorders>
            <w:hideMark/>
          </w:tcPr>
          <w:p w14:paraId="6E135D68" w14:textId="77777777" w:rsidR="005814D4" w:rsidRPr="008D7D65" w:rsidRDefault="005814D4" w:rsidP="005814D4">
            <w:pPr>
              <w:rPr>
                <w:b/>
                <w:bCs/>
                <w:i/>
                <w:iCs/>
              </w:rPr>
            </w:pPr>
            <w:r w:rsidRPr="008D7D65">
              <w:rPr>
                <w:b/>
                <w:bCs/>
              </w:rPr>
              <w:t>Tema.</w:t>
            </w:r>
            <w:r w:rsidRPr="008D7D65">
              <w:t xml:space="preserve"> </w:t>
            </w:r>
            <w:r w:rsidRPr="008D7D65">
              <w:rPr>
                <w:b/>
                <w:bCs/>
                <w:i/>
                <w:iCs/>
              </w:rPr>
              <w:t>Dalykinės komunikacijos vartojimo normos</w:t>
            </w:r>
          </w:p>
          <w:p w14:paraId="77F34FFF"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Dalykinės kalbos charakteristika</w:t>
            </w:r>
          </w:p>
          <w:p w14:paraId="4C50D529" w14:textId="641B842E" w:rsidR="005814D4" w:rsidRPr="008D7D65" w:rsidRDefault="005814D4" w:rsidP="00790DC9">
            <w:pPr>
              <w:numPr>
                <w:ilvl w:val="0"/>
                <w:numId w:val="51"/>
              </w:numPr>
              <w:suppressAutoHyphens w:val="0"/>
              <w:ind w:left="0" w:firstLine="0"/>
              <w:rPr>
                <w:rFonts w:eastAsia="Calibri"/>
              </w:rPr>
            </w:pPr>
            <w:r w:rsidRPr="008D7D65">
              <w:rPr>
                <w:rFonts w:eastAsia="Calibri"/>
              </w:rPr>
              <w:t>Dalykinės kalbos stiliai, savybės</w:t>
            </w:r>
            <w:r w:rsidR="00C46FF0" w:rsidRPr="008D7D65">
              <w:rPr>
                <w:rFonts w:eastAsia="Calibri"/>
              </w:rPr>
              <w:t xml:space="preserve"> ir </w:t>
            </w:r>
            <w:r w:rsidRPr="008D7D65">
              <w:rPr>
                <w:rFonts w:eastAsia="Calibri"/>
              </w:rPr>
              <w:t>bruožai</w:t>
            </w:r>
          </w:p>
          <w:p w14:paraId="540E528C"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Dalykinės komunikacijos vaidmuo organizacijos viduje ir išorėje</w:t>
            </w:r>
          </w:p>
          <w:p w14:paraId="448197B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 xml:space="preserve">Dalykinės komunikacijos </w:t>
            </w:r>
            <w:proofErr w:type="spellStart"/>
            <w:r w:rsidRPr="008D7D65">
              <w:rPr>
                <w:rFonts w:eastAsia="Calibri"/>
              </w:rPr>
              <w:t>privalumai</w:t>
            </w:r>
            <w:proofErr w:type="spellEnd"/>
          </w:p>
          <w:p w14:paraId="3AA6B6BA"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Dalykinės kalbos leksikos ypatumai</w:t>
            </w:r>
          </w:p>
          <w:p w14:paraId="28BCD696" w14:textId="77777777" w:rsidR="005814D4" w:rsidRPr="008D7D65" w:rsidRDefault="005814D4" w:rsidP="005814D4">
            <w:pPr>
              <w:rPr>
                <w:b/>
                <w:bCs/>
                <w:i/>
                <w:iCs/>
              </w:rPr>
            </w:pPr>
            <w:r w:rsidRPr="008D7D65">
              <w:rPr>
                <w:b/>
                <w:bCs/>
              </w:rPr>
              <w:t>Tema.</w:t>
            </w:r>
            <w:r w:rsidRPr="008D7D65">
              <w:t xml:space="preserve"> </w:t>
            </w:r>
            <w:r w:rsidRPr="008D7D65">
              <w:rPr>
                <w:b/>
                <w:bCs/>
                <w:i/>
                <w:iCs/>
              </w:rPr>
              <w:t>Dalykinės kalbos sintaksė</w:t>
            </w:r>
          </w:p>
          <w:p w14:paraId="6F810A3D"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Sakinių daryba</w:t>
            </w:r>
          </w:p>
          <w:p w14:paraId="4472A685"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Pagrindinės ir šalutinės sakinio dalys</w:t>
            </w:r>
          </w:p>
          <w:p w14:paraId="7D6B0691"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Tiesioginiai ir klausiamieji sakiniai</w:t>
            </w:r>
          </w:p>
          <w:p w14:paraId="0DE7E91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Esamojo, būtojo ir būsimojo laiko sakiniai</w:t>
            </w:r>
          </w:p>
          <w:p w14:paraId="14E6712D"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Netiesioginės kalbos sudarymas ir vartojimas</w:t>
            </w:r>
          </w:p>
          <w:p w14:paraId="67907FF2"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Neveikiamosios rūšies, liepiamosios nuosakos, sąlygos sakiniai</w:t>
            </w:r>
          </w:p>
          <w:p w14:paraId="2D895463"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 xml:space="preserve">Sakiniai su įvardžiais ir </w:t>
            </w:r>
            <w:proofErr w:type="spellStart"/>
            <w:r w:rsidRPr="008D7D65">
              <w:rPr>
                <w:rFonts w:eastAsia="Calibri"/>
              </w:rPr>
              <w:t>prieveiksmiais</w:t>
            </w:r>
            <w:proofErr w:type="spellEnd"/>
          </w:p>
          <w:p w14:paraId="08771BE8" w14:textId="39356E46" w:rsidR="005814D4" w:rsidRPr="008D7D65" w:rsidRDefault="00C46FF0" w:rsidP="00790DC9">
            <w:pPr>
              <w:numPr>
                <w:ilvl w:val="0"/>
                <w:numId w:val="51"/>
              </w:numPr>
              <w:suppressAutoHyphens w:val="0"/>
              <w:ind w:left="0" w:firstLine="0"/>
              <w:rPr>
                <w:rFonts w:eastAsia="Calibri"/>
              </w:rPr>
            </w:pPr>
            <w:r w:rsidRPr="008D7D65">
              <w:rPr>
                <w:rFonts w:eastAsia="Calibri"/>
              </w:rPr>
              <w:t>Tikrinamieji klausimai</w:t>
            </w:r>
          </w:p>
        </w:tc>
      </w:tr>
      <w:tr w:rsidR="005814D4" w:rsidRPr="008D7D65" w14:paraId="219F2F40" w14:textId="77777777" w:rsidTr="005814D4">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5C7F" w14:textId="77777777" w:rsidR="005814D4" w:rsidRPr="008D7D65" w:rsidRDefault="005814D4" w:rsidP="005814D4"/>
        </w:tc>
        <w:tc>
          <w:tcPr>
            <w:tcW w:w="1129" w:type="pct"/>
            <w:tcBorders>
              <w:top w:val="single" w:sz="4" w:space="0" w:color="auto"/>
              <w:left w:val="single" w:sz="4" w:space="0" w:color="auto"/>
              <w:bottom w:val="single" w:sz="4" w:space="0" w:color="auto"/>
              <w:right w:val="single" w:sz="4" w:space="0" w:color="auto"/>
            </w:tcBorders>
            <w:hideMark/>
          </w:tcPr>
          <w:p w14:paraId="5FAC3DF1" w14:textId="60A1D04C" w:rsidR="005814D4" w:rsidRPr="008D7D65" w:rsidRDefault="005814D4" w:rsidP="005814D4">
            <w:r w:rsidRPr="008D7D65">
              <w:t>1.2. Teikti klientams informaciją anglų kalba apie oro uosto paslaugas laikantis aiškumo, nuoseklumo, tikslumo ir objektyvumo principų</w:t>
            </w:r>
            <w:r w:rsidR="00C46FF0" w:rsidRPr="008D7D65">
              <w:t>.</w:t>
            </w:r>
          </w:p>
        </w:tc>
        <w:tc>
          <w:tcPr>
            <w:tcW w:w="2924" w:type="pct"/>
            <w:tcBorders>
              <w:top w:val="single" w:sz="4" w:space="0" w:color="auto"/>
              <w:left w:val="single" w:sz="4" w:space="0" w:color="auto"/>
              <w:bottom w:val="single" w:sz="4" w:space="0" w:color="auto"/>
              <w:right w:val="single" w:sz="4" w:space="0" w:color="auto"/>
            </w:tcBorders>
            <w:hideMark/>
          </w:tcPr>
          <w:p w14:paraId="6DD11D2A" w14:textId="05DBFC05" w:rsidR="005814D4" w:rsidRPr="008D7D65" w:rsidRDefault="005814D4" w:rsidP="005814D4">
            <w:r w:rsidRPr="008D7D65">
              <w:rPr>
                <w:b/>
                <w:bCs/>
              </w:rPr>
              <w:t>Tema.</w:t>
            </w:r>
            <w:r w:rsidRPr="008D7D65">
              <w:t xml:space="preserve"> </w:t>
            </w:r>
            <w:r w:rsidRPr="008D7D65">
              <w:rPr>
                <w:b/>
                <w:bCs/>
                <w:i/>
                <w:iCs/>
              </w:rPr>
              <w:t>Informacija apie orlaivių atvykimą ir išvykimą</w:t>
            </w:r>
          </w:p>
          <w:p w14:paraId="0A58D391" w14:textId="77777777" w:rsidR="005814D4" w:rsidRPr="00B27DBD" w:rsidRDefault="005814D4" w:rsidP="00790DC9">
            <w:pPr>
              <w:numPr>
                <w:ilvl w:val="0"/>
                <w:numId w:val="51"/>
              </w:numPr>
              <w:suppressAutoHyphens w:val="0"/>
              <w:ind w:left="0" w:firstLine="0"/>
              <w:rPr>
                <w:rFonts w:eastAsia="Calibri"/>
              </w:rPr>
            </w:pPr>
            <w:r w:rsidRPr="00B27DBD">
              <w:rPr>
                <w:rFonts w:eastAsia="Calibri"/>
              </w:rPr>
              <w:t>Informacijos tekimas orlaivių atvykimo metu</w:t>
            </w:r>
          </w:p>
          <w:p w14:paraId="0CB9062B" w14:textId="77777777" w:rsidR="005814D4" w:rsidRPr="00B27DBD" w:rsidRDefault="005814D4" w:rsidP="00790DC9">
            <w:pPr>
              <w:numPr>
                <w:ilvl w:val="0"/>
                <w:numId w:val="51"/>
              </w:numPr>
              <w:suppressAutoHyphens w:val="0"/>
              <w:ind w:left="0" w:firstLine="0"/>
            </w:pPr>
            <w:r w:rsidRPr="00B27DBD">
              <w:rPr>
                <w:rFonts w:eastAsia="Calibri"/>
              </w:rPr>
              <w:t>Informacijos teikimas orlaivių išvykimo metu</w:t>
            </w:r>
          </w:p>
          <w:p w14:paraId="312E64B5" w14:textId="77777777" w:rsidR="005814D4" w:rsidRPr="00B27DBD" w:rsidRDefault="005814D4" w:rsidP="005814D4">
            <w:pPr>
              <w:rPr>
                <w:b/>
                <w:bCs/>
                <w:i/>
                <w:iCs/>
              </w:rPr>
            </w:pPr>
            <w:r w:rsidRPr="00B27DBD">
              <w:rPr>
                <w:b/>
                <w:bCs/>
              </w:rPr>
              <w:t>Tema.</w:t>
            </w:r>
            <w:r w:rsidRPr="00B27DBD">
              <w:t xml:space="preserve"> </w:t>
            </w:r>
            <w:r w:rsidRPr="00B27DBD">
              <w:rPr>
                <w:b/>
                <w:bCs/>
                <w:i/>
                <w:iCs/>
              </w:rPr>
              <w:t>Informacija apie</w:t>
            </w:r>
            <w:r w:rsidRPr="00B27DBD">
              <w:t xml:space="preserve"> </w:t>
            </w:r>
            <w:r w:rsidRPr="00B27DBD">
              <w:rPr>
                <w:b/>
                <w:bCs/>
                <w:i/>
                <w:iCs/>
              </w:rPr>
              <w:t>papildomas oro uosto paslaugos</w:t>
            </w:r>
          </w:p>
          <w:p w14:paraId="5BDA395C" w14:textId="75660F8E" w:rsidR="005814D4" w:rsidRPr="00B27DBD" w:rsidRDefault="00EE051B" w:rsidP="00790DC9">
            <w:pPr>
              <w:numPr>
                <w:ilvl w:val="0"/>
                <w:numId w:val="51"/>
              </w:numPr>
              <w:suppressAutoHyphens w:val="0"/>
              <w:ind w:left="0" w:firstLine="0"/>
              <w:rPr>
                <w:rFonts w:eastAsia="Calibri"/>
              </w:rPr>
            </w:pPr>
            <w:r w:rsidRPr="00B27DBD">
              <w:rPr>
                <w:rFonts w:eastAsia="Calibri"/>
              </w:rPr>
              <w:t xml:space="preserve">Lėktuvo bilietų </w:t>
            </w:r>
            <w:r w:rsidR="005814D4" w:rsidRPr="00B27DBD">
              <w:rPr>
                <w:rFonts w:eastAsia="Calibri"/>
              </w:rPr>
              <w:t>pardavimas, grąžinimas, keitimas</w:t>
            </w:r>
          </w:p>
          <w:p w14:paraId="5DD774CF" w14:textId="77777777" w:rsidR="005814D4" w:rsidRPr="00B27DBD" w:rsidRDefault="005814D4" w:rsidP="00790DC9">
            <w:pPr>
              <w:numPr>
                <w:ilvl w:val="0"/>
                <w:numId w:val="51"/>
              </w:numPr>
              <w:suppressAutoHyphens w:val="0"/>
              <w:ind w:left="0" w:firstLine="0"/>
            </w:pPr>
            <w:r w:rsidRPr="00B27DBD">
              <w:rPr>
                <w:rFonts w:eastAsia="Calibri"/>
              </w:rPr>
              <w:t>Mokesčiai</w:t>
            </w:r>
          </w:p>
          <w:p w14:paraId="2DA902BD" w14:textId="77777777" w:rsidR="005814D4" w:rsidRPr="008D7D65" w:rsidRDefault="005814D4" w:rsidP="00790DC9">
            <w:pPr>
              <w:numPr>
                <w:ilvl w:val="0"/>
                <w:numId w:val="51"/>
              </w:numPr>
              <w:suppressAutoHyphens w:val="0"/>
              <w:ind w:left="0" w:firstLine="0"/>
            </w:pPr>
            <w:r w:rsidRPr="008D7D65">
              <w:rPr>
                <w:rFonts w:eastAsia="Calibri"/>
              </w:rPr>
              <w:lastRenderedPageBreak/>
              <w:t>Greitoji patikra</w:t>
            </w:r>
          </w:p>
          <w:p w14:paraId="3422AA2A" w14:textId="77777777" w:rsidR="005814D4" w:rsidRPr="008D7D65" w:rsidRDefault="005814D4" w:rsidP="005814D4">
            <w:pPr>
              <w:rPr>
                <w:b/>
                <w:bCs/>
                <w:i/>
                <w:iCs/>
              </w:rPr>
            </w:pPr>
            <w:r w:rsidRPr="008D7D65">
              <w:rPr>
                <w:b/>
                <w:bCs/>
              </w:rPr>
              <w:t>Tema.</w:t>
            </w:r>
            <w:r w:rsidRPr="008D7D65">
              <w:t xml:space="preserve"> </w:t>
            </w:r>
            <w:r w:rsidRPr="008D7D65">
              <w:rPr>
                <w:b/>
                <w:bCs/>
                <w:i/>
                <w:iCs/>
              </w:rPr>
              <w:t>Asmenų, turinčių specialiųjų poreikių, aptarnavimas</w:t>
            </w:r>
          </w:p>
          <w:p w14:paraId="30E6D9FC"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Informacijos ir pagalbos teikimas asmenims, turintiems specialiųjų poreikių ir ribotos judėsenos asmenims</w:t>
            </w:r>
          </w:p>
          <w:p w14:paraId="23457263" w14:textId="6E311617" w:rsidR="005814D4" w:rsidRPr="008D7D65" w:rsidRDefault="005814D4" w:rsidP="00790DC9">
            <w:pPr>
              <w:numPr>
                <w:ilvl w:val="0"/>
                <w:numId w:val="51"/>
              </w:numPr>
              <w:suppressAutoHyphens w:val="0"/>
              <w:ind w:left="0" w:firstLine="0"/>
              <w:rPr>
                <w:rFonts w:eastAsia="Calibri"/>
              </w:rPr>
            </w:pPr>
            <w:r w:rsidRPr="008D7D65">
              <w:rPr>
                <w:rFonts w:eastAsia="Calibri"/>
              </w:rPr>
              <w:t>Informacijos ir pagalbos teikimas asmenims, kuriems skrydžio metu reikalingos p</w:t>
            </w:r>
            <w:r w:rsidR="00CE7E3D">
              <w:rPr>
                <w:rFonts w:eastAsia="Calibri"/>
              </w:rPr>
              <w:t>apildomos medicininės priemonės</w:t>
            </w:r>
            <w:r w:rsidRPr="008D7D65">
              <w:rPr>
                <w:rFonts w:eastAsia="Calibri"/>
              </w:rPr>
              <w:t xml:space="preserve"> </w:t>
            </w:r>
          </w:p>
          <w:p w14:paraId="3A4211A3" w14:textId="322E2724" w:rsidR="005814D4" w:rsidRPr="008D7D65" w:rsidRDefault="005814D4" w:rsidP="005814D4">
            <w:pPr>
              <w:rPr>
                <w:b/>
                <w:bCs/>
                <w:i/>
                <w:iCs/>
              </w:rPr>
            </w:pPr>
            <w:r w:rsidRPr="008D7D65">
              <w:rPr>
                <w:b/>
                <w:bCs/>
              </w:rPr>
              <w:t>Tema.</w:t>
            </w:r>
            <w:r w:rsidRPr="008D7D65">
              <w:t xml:space="preserve"> </w:t>
            </w:r>
            <w:r w:rsidR="009F61E7" w:rsidRPr="008D7D65">
              <w:rPr>
                <w:b/>
                <w:bCs/>
                <w:i/>
                <w:iCs/>
              </w:rPr>
              <w:t>Re</w:t>
            </w:r>
            <w:r w:rsidRPr="008D7D65">
              <w:rPr>
                <w:b/>
                <w:bCs/>
                <w:i/>
                <w:iCs/>
              </w:rPr>
              <w:t>gistracija į skrydį ir su ja susiję veiksmai</w:t>
            </w:r>
          </w:p>
          <w:p w14:paraId="13AB739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Klientų registravimas į skrydį</w:t>
            </w:r>
          </w:p>
          <w:p w14:paraId="337ECF89" w14:textId="77777777" w:rsidR="005814D4" w:rsidRPr="008D7D65" w:rsidRDefault="005814D4" w:rsidP="00790DC9">
            <w:pPr>
              <w:numPr>
                <w:ilvl w:val="0"/>
                <w:numId w:val="51"/>
              </w:numPr>
              <w:suppressAutoHyphens w:val="0"/>
              <w:ind w:left="0" w:firstLine="0"/>
            </w:pPr>
            <w:r w:rsidRPr="008D7D65">
              <w:rPr>
                <w:rFonts w:eastAsia="Calibri"/>
              </w:rPr>
              <w:t>Bagažo registravimas į skrydį</w:t>
            </w:r>
          </w:p>
          <w:p w14:paraId="22EC8686" w14:textId="77777777" w:rsidR="005814D4" w:rsidRPr="008D7D65" w:rsidRDefault="005814D4" w:rsidP="00790DC9">
            <w:pPr>
              <w:numPr>
                <w:ilvl w:val="0"/>
                <w:numId w:val="51"/>
              </w:numPr>
              <w:suppressAutoHyphens w:val="0"/>
              <w:ind w:left="0" w:firstLine="0"/>
            </w:pPr>
            <w:r w:rsidRPr="008D7D65">
              <w:rPr>
                <w:rFonts w:eastAsia="Calibri"/>
              </w:rPr>
              <w:t>Keleivių dokumentų ir bagažo patikra</w:t>
            </w:r>
          </w:p>
          <w:p w14:paraId="66F18EA8" w14:textId="77777777" w:rsidR="005814D4" w:rsidRPr="008D7D65" w:rsidRDefault="005814D4" w:rsidP="00790DC9">
            <w:pPr>
              <w:numPr>
                <w:ilvl w:val="0"/>
                <w:numId w:val="51"/>
              </w:numPr>
              <w:suppressAutoHyphens w:val="0"/>
              <w:ind w:left="0" w:firstLine="0"/>
            </w:pPr>
            <w:r w:rsidRPr="008D7D65">
              <w:rPr>
                <w:rFonts w:eastAsia="Calibri"/>
              </w:rPr>
              <w:t>Nestandartinio bagažo registravimas į skrydį</w:t>
            </w:r>
          </w:p>
          <w:p w14:paraId="5BFAA3EA" w14:textId="77777777" w:rsidR="005814D4" w:rsidRPr="008D7D65" w:rsidRDefault="005814D4" w:rsidP="00790DC9">
            <w:pPr>
              <w:numPr>
                <w:ilvl w:val="0"/>
                <w:numId w:val="51"/>
              </w:numPr>
              <w:suppressAutoHyphens w:val="0"/>
              <w:ind w:left="0" w:firstLine="0"/>
            </w:pPr>
            <w:r w:rsidRPr="008D7D65">
              <w:rPr>
                <w:rFonts w:eastAsia="Calibri"/>
              </w:rPr>
              <w:t>Informacijos suteikimas apie neregistruojamo bagažo priėmimą į skrydį</w:t>
            </w:r>
          </w:p>
          <w:p w14:paraId="396F1C87" w14:textId="7A880159" w:rsidR="005814D4" w:rsidRPr="008D7D65" w:rsidRDefault="005814D4" w:rsidP="00790DC9">
            <w:pPr>
              <w:numPr>
                <w:ilvl w:val="0"/>
                <w:numId w:val="51"/>
              </w:numPr>
              <w:suppressAutoHyphens w:val="0"/>
              <w:ind w:left="0" w:firstLine="0"/>
            </w:pPr>
            <w:r w:rsidRPr="008D7D65">
              <w:rPr>
                <w:rFonts w:eastAsia="Calibri"/>
              </w:rPr>
              <w:t>Informacijos suteikimas apie ats</w:t>
            </w:r>
            <w:r w:rsidR="00CE7E3D">
              <w:rPr>
                <w:rFonts w:eastAsia="Calibri"/>
              </w:rPr>
              <w:t>isakymą gabenti kliento bagažą</w:t>
            </w:r>
          </w:p>
          <w:p w14:paraId="76A63CAF" w14:textId="08A033B1" w:rsidR="005814D4" w:rsidRPr="008D7D65" w:rsidRDefault="005814D4" w:rsidP="005814D4">
            <w:pPr>
              <w:rPr>
                <w:b/>
                <w:bCs/>
                <w:i/>
                <w:iCs/>
              </w:rPr>
            </w:pPr>
            <w:r w:rsidRPr="008D7D65">
              <w:rPr>
                <w:b/>
                <w:bCs/>
              </w:rPr>
              <w:t xml:space="preserve">Tema. </w:t>
            </w:r>
            <w:r w:rsidR="009F61E7" w:rsidRPr="008D7D65">
              <w:rPr>
                <w:b/>
                <w:bCs/>
                <w:i/>
              </w:rPr>
              <w:t>Informacija</w:t>
            </w:r>
            <w:r w:rsidR="009F61E7" w:rsidRPr="008D7D65">
              <w:rPr>
                <w:b/>
                <w:bCs/>
              </w:rPr>
              <w:t xml:space="preserve"> </w:t>
            </w:r>
            <w:r w:rsidR="009F61E7" w:rsidRPr="008D7D65">
              <w:rPr>
                <w:b/>
                <w:bCs/>
                <w:i/>
                <w:iCs/>
              </w:rPr>
              <w:t>k</w:t>
            </w:r>
            <w:r w:rsidRPr="008D7D65">
              <w:rPr>
                <w:b/>
                <w:bCs/>
                <w:i/>
                <w:iCs/>
              </w:rPr>
              <w:t xml:space="preserve">eleivių laipinimo </w:t>
            </w:r>
            <w:r w:rsidR="009F61E7" w:rsidRPr="008D7D65">
              <w:rPr>
                <w:b/>
                <w:bCs/>
                <w:i/>
                <w:iCs/>
              </w:rPr>
              <w:t>metu</w:t>
            </w:r>
          </w:p>
          <w:p w14:paraId="6272F704"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Priešlaikinis įlaipinimas</w:t>
            </w:r>
          </w:p>
          <w:p w14:paraId="6F7B2E97" w14:textId="77777777" w:rsidR="005814D4" w:rsidRPr="008D7D65" w:rsidRDefault="005814D4" w:rsidP="00790DC9">
            <w:pPr>
              <w:numPr>
                <w:ilvl w:val="0"/>
                <w:numId w:val="51"/>
              </w:numPr>
              <w:suppressAutoHyphens w:val="0"/>
              <w:ind w:left="0" w:firstLine="0"/>
              <w:rPr>
                <w:rFonts w:eastAsia="Calibri"/>
              </w:rPr>
            </w:pPr>
            <w:r w:rsidRPr="008D7D65">
              <w:t>Srautų valdymas</w:t>
            </w:r>
          </w:p>
          <w:p w14:paraId="08C7EC7A" w14:textId="78D7F260" w:rsidR="005814D4" w:rsidRPr="008D7D65" w:rsidRDefault="005814D4" w:rsidP="00790DC9">
            <w:pPr>
              <w:numPr>
                <w:ilvl w:val="0"/>
                <w:numId w:val="51"/>
              </w:numPr>
              <w:suppressAutoHyphens w:val="0"/>
              <w:ind w:left="0" w:firstLine="0"/>
              <w:rPr>
                <w:rFonts w:eastAsia="Calibri"/>
              </w:rPr>
            </w:pPr>
            <w:r w:rsidRPr="008D7D65">
              <w:t xml:space="preserve">Keleivių laipinimo žymėjimas </w:t>
            </w:r>
          </w:p>
          <w:p w14:paraId="78C7BB9D"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Pirmenybinio įlaipinimo procedūros</w:t>
            </w:r>
          </w:p>
          <w:p w14:paraId="21757830"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Informacijos apie skrydį skelbimas</w:t>
            </w:r>
          </w:p>
          <w:p w14:paraId="3290908C"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Vėluojančių keleivių paieška</w:t>
            </w:r>
          </w:p>
          <w:p w14:paraId="6F060CCB" w14:textId="77777777" w:rsidR="005814D4" w:rsidRPr="008D7D65" w:rsidRDefault="005814D4" w:rsidP="005814D4">
            <w:pPr>
              <w:rPr>
                <w:b/>
                <w:bCs/>
              </w:rPr>
            </w:pPr>
            <w:r w:rsidRPr="008D7D65">
              <w:rPr>
                <w:b/>
                <w:bCs/>
              </w:rPr>
              <w:t xml:space="preserve">Tema. </w:t>
            </w:r>
            <w:r w:rsidRPr="008D7D65">
              <w:rPr>
                <w:b/>
                <w:bCs/>
                <w:i/>
                <w:iCs/>
              </w:rPr>
              <w:t>Įlaipinimo proceso užbaigimas</w:t>
            </w:r>
          </w:p>
          <w:p w14:paraId="5625C1F4"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Informacijos įgulai perdavimas</w:t>
            </w:r>
          </w:p>
          <w:p w14:paraId="018E9160"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 xml:space="preserve">Koordinavimas su </w:t>
            </w:r>
            <w:proofErr w:type="spellStart"/>
            <w:r w:rsidRPr="00D15C55">
              <w:rPr>
                <w:rFonts w:eastAsia="Calibri"/>
              </w:rPr>
              <w:t>centruotės</w:t>
            </w:r>
            <w:proofErr w:type="spellEnd"/>
            <w:r w:rsidRPr="00D15C55">
              <w:rPr>
                <w:rFonts w:eastAsia="Calibri"/>
              </w:rPr>
              <w:t xml:space="preserve"> ir (ar) rampos komanda</w:t>
            </w:r>
            <w:r w:rsidRPr="008D7D65">
              <w:rPr>
                <w:rFonts w:eastAsia="Calibri"/>
              </w:rPr>
              <w:t xml:space="preserve"> </w:t>
            </w:r>
          </w:p>
          <w:p w14:paraId="556BBA49"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Vartų uždarymo paskelbimas</w:t>
            </w:r>
          </w:p>
          <w:p w14:paraId="20D65505" w14:textId="77777777" w:rsidR="005814D4" w:rsidRPr="008D7D65" w:rsidRDefault="005814D4" w:rsidP="005814D4">
            <w:pPr>
              <w:rPr>
                <w:b/>
                <w:bCs/>
                <w:i/>
                <w:iCs/>
              </w:rPr>
            </w:pPr>
            <w:r w:rsidRPr="008D7D65">
              <w:rPr>
                <w:b/>
                <w:bCs/>
              </w:rPr>
              <w:t>Tema.</w:t>
            </w:r>
            <w:r w:rsidRPr="008D7D65">
              <w:t xml:space="preserve"> </w:t>
            </w:r>
            <w:r w:rsidRPr="008D7D65">
              <w:rPr>
                <w:b/>
                <w:i/>
              </w:rPr>
              <w:t>Vėluojančių ir atšauktų skrydžių keleivių aptarnavimas</w:t>
            </w:r>
          </w:p>
          <w:p w14:paraId="59885F3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 xml:space="preserve">Informacijos suteikimas vėluojančių ir atšauktų skrydžių keleiviams </w:t>
            </w:r>
          </w:p>
          <w:p w14:paraId="5FBA4009" w14:textId="77777777" w:rsidR="005814D4" w:rsidRPr="008D7D65" w:rsidRDefault="005814D4" w:rsidP="00790DC9">
            <w:pPr>
              <w:numPr>
                <w:ilvl w:val="0"/>
                <w:numId w:val="51"/>
              </w:numPr>
              <w:suppressAutoHyphens w:val="0"/>
              <w:ind w:left="0" w:firstLine="0"/>
            </w:pPr>
            <w:r w:rsidRPr="008D7D65">
              <w:t xml:space="preserve">Vėluojančių ir atšauktų skrydžių keleivių atsiprašymas </w:t>
            </w:r>
          </w:p>
          <w:p w14:paraId="07377ECD" w14:textId="77777777" w:rsidR="005814D4" w:rsidRPr="008D7D65" w:rsidRDefault="005814D4" w:rsidP="005814D4">
            <w:pPr>
              <w:rPr>
                <w:b/>
                <w:bCs/>
                <w:i/>
                <w:iCs/>
              </w:rPr>
            </w:pPr>
            <w:r w:rsidRPr="008D7D65">
              <w:rPr>
                <w:b/>
                <w:bCs/>
              </w:rPr>
              <w:t>Tema.</w:t>
            </w:r>
            <w:r w:rsidRPr="008D7D65">
              <w:t xml:space="preserve"> </w:t>
            </w:r>
            <w:r w:rsidRPr="008D7D65">
              <w:rPr>
                <w:b/>
                <w:bCs/>
                <w:i/>
                <w:iCs/>
              </w:rPr>
              <w:t>Dingusio ar sugadinto bagažo procedūrų laikymasis</w:t>
            </w:r>
          </w:p>
          <w:p w14:paraId="770836AA"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 xml:space="preserve">Komunikacija su klientu dėl sugadinto bagažo, alternatyvų siūlymas </w:t>
            </w:r>
          </w:p>
          <w:p w14:paraId="112620CE"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Dokumentų apie dingusį bagažą pildymas</w:t>
            </w:r>
          </w:p>
          <w:p w14:paraId="7EC53ADA" w14:textId="77777777" w:rsidR="005814D4" w:rsidRPr="008D7D65" w:rsidRDefault="005814D4" w:rsidP="00790DC9">
            <w:pPr>
              <w:numPr>
                <w:ilvl w:val="0"/>
                <w:numId w:val="51"/>
              </w:numPr>
              <w:suppressAutoHyphens w:val="0"/>
              <w:ind w:left="0" w:firstLine="0"/>
            </w:pPr>
            <w:r w:rsidRPr="008D7D65">
              <w:rPr>
                <w:rFonts w:eastAsia="Calibri"/>
              </w:rPr>
              <w:t>Sugadinto bagažo ataskaitos bylų pildymas</w:t>
            </w:r>
          </w:p>
          <w:p w14:paraId="6F6FA9FD"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Informacijos apie tolimesnius veiksmus suteikimas</w:t>
            </w:r>
          </w:p>
          <w:p w14:paraId="29D94539"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Dingusio bagažo pristatymas klientui (dokumentų pildymas)</w:t>
            </w:r>
          </w:p>
          <w:p w14:paraId="0F416E5B" w14:textId="77777777" w:rsidR="005814D4" w:rsidRPr="008D7D65" w:rsidRDefault="005814D4" w:rsidP="005814D4">
            <w:pPr>
              <w:rPr>
                <w:rFonts w:eastAsia="Calibri"/>
              </w:rPr>
            </w:pPr>
            <w:r w:rsidRPr="008D7D65">
              <w:rPr>
                <w:b/>
              </w:rPr>
              <w:t>Tema.</w:t>
            </w:r>
            <w:r w:rsidRPr="008D7D65">
              <w:t xml:space="preserve"> </w:t>
            </w:r>
            <w:r w:rsidRPr="008D7D65">
              <w:rPr>
                <w:rFonts w:eastAsia="Calibri"/>
                <w:b/>
                <w:bCs/>
                <w:i/>
              </w:rPr>
              <w:t>Bagažo atsekamumas</w:t>
            </w:r>
          </w:p>
          <w:p w14:paraId="5C3359F2" w14:textId="514AEAD7" w:rsidR="005814D4" w:rsidRPr="008D7D65" w:rsidRDefault="005814D4" w:rsidP="00790DC9">
            <w:pPr>
              <w:numPr>
                <w:ilvl w:val="0"/>
                <w:numId w:val="51"/>
              </w:numPr>
              <w:suppressAutoHyphens w:val="0"/>
              <w:ind w:left="0" w:firstLine="0"/>
              <w:rPr>
                <w:rFonts w:eastAsia="Calibri"/>
              </w:rPr>
            </w:pPr>
            <w:r w:rsidRPr="008D7D65">
              <w:rPr>
                <w:rFonts w:eastAsia="Calibri"/>
              </w:rPr>
              <w:lastRenderedPageBreak/>
              <w:t>Rastas</w:t>
            </w:r>
            <w:r w:rsidR="00CE7E3D">
              <w:rPr>
                <w:rFonts w:eastAsia="Calibri"/>
              </w:rPr>
              <w:t xml:space="preserve"> </w:t>
            </w:r>
            <w:r w:rsidRPr="008D7D65">
              <w:rPr>
                <w:rFonts w:eastAsia="Calibri"/>
              </w:rPr>
              <w:t>/</w:t>
            </w:r>
            <w:r w:rsidR="00CE7E3D">
              <w:rPr>
                <w:rFonts w:eastAsia="Calibri"/>
              </w:rPr>
              <w:t xml:space="preserve"> </w:t>
            </w:r>
            <w:r w:rsidRPr="008D7D65">
              <w:rPr>
                <w:rFonts w:eastAsia="Calibri"/>
              </w:rPr>
              <w:t>paliktas, neatsiimtas, turimas, dingęs, pamestas, per klaidą paimtas bagažas</w:t>
            </w:r>
          </w:p>
          <w:p w14:paraId="390E7E4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Bagažo keitimas</w:t>
            </w:r>
          </w:p>
          <w:p w14:paraId="7C0FD3DE"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Saugumo tarnybų išimti daiktai</w:t>
            </w:r>
          </w:p>
          <w:p w14:paraId="063FD693"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Pamesti ir rasti daiktai, keleivio pažeidimų ataskaita (PIR)</w:t>
            </w:r>
          </w:p>
          <w:p w14:paraId="5A1780AB"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Ryšių kortelės, skubūs žymekliai, mini skubūs žymekliai</w:t>
            </w:r>
          </w:p>
          <w:p w14:paraId="52B013F6"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Saugumo formos</w:t>
            </w:r>
          </w:p>
          <w:p w14:paraId="47FA972A" w14:textId="77777777" w:rsidR="005814D4" w:rsidRPr="008D7D65" w:rsidRDefault="005814D4" w:rsidP="005814D4">
            <w:pPr>
              <w:rPr>
                <w:b/>
                <w:bCs/>
                <w:i/>
                <w:iCs/>
              </w:rPr>
            </w:pPr>
            <w:r w:rsidRPr="008D7D65">
              <w:rPr>
                <w:b/>
                <w:bCs/>
              </w:rPr>
              <w:t>Tema.</w:t>
            </w:r>
            <w:r w:rsidRPr="008D7D65">
              <w:t xml:space="preserve"> </w:t>
            </w:r>
            <w:r w:rsidRPr="008D7D65">
              <w:rPr>
                <w:b/>
                <w:bCs/>
                <w:i/>
                <w:iCs/>
              </w:rPr>
              <w:t>Avarinių situacijų oro uoste valdymo principai</w:t>
            </w:r>
          </w:p>
          <w:p w14:paraId="7385F514"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Klientų informavimas avarinių situacijų oro uoste metu</w:t>
            </w:r>
          </w:p>
          <w:p w14:paraId="751803C3"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Pagalbos suteikimas keleiviams avarinių situacijų metu</w:t>
            </w:r>
          </w:p>
          <w:p w14:paraId="355547A7" w14:textId="77777777" w:rsidR="005814D4" w:rsidRPr="008D7D65" w:rsidRDefault="005814D4" w:rsidP="005814D4">
            <w:pPr>
              <w:rPr>
                <w:b/>
                <w:bCs/>
                <w:i/>
                <w:iCs/>
              </w:rPr>
            </w:pPr>
            <w:r w:rsidRPr="008D7D65">
              <w:rPr>
                <w:b/>
                <w:bCs/>
              </w:rPr>
              <w:t>Tema.</w:t>
            </w:r>
            <w:r w:rsidRPr="008D7D65">
              <w:t xml:space="preserve"> </w:t>
            </w:r>
            <w:r w:rsidRPr="008D7D65">
              <w:rPr>
                <w:b/>
                <w:bCs/>
                <w:i/>
                <w:iCs/>
              </w:rPr>
              <w:t>Komunikacija įvykus orlaivio avarijai</w:t>
            </w:r>
          </w:p>
          <w:p w14:paraId="23AA963B"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Komunikacija įmonės darbuotojams (darbuotojų informavimas, žinutės šablonas)</w:t>
            </w:r>
          </w:p>
          <w:p w14:paraId="625210A0"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Komunikacija su žiniasklaida (vartotinos frazės)</w:t>
            </w:r>
          </w:p>
          <w:p w14:paraId="0154B700"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Bendravimas su visuomene (vartotinos frazės)</w:t>
            </w:r>
          </w:p>
          <w:p w14:paraId="29FD2B8E"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Bendravimas atvykus į vietą arba bendraujant telefonu (vartotinos frazės)</w:t>
            </w:r>
          </w:p>
          <w:p w14:paraId="707CB509" w14:textId="77777777" w:rsidR="005814D4" w:rsidRPr="008D7D65" w:rsidRDefault="005814D4" w:rsidP="005814D4">
            <w:pPr>
              <w:rPr>
                <w:b/>
                <w:i/>
              </w:rPr>
            </w:pPr>
            <w:r w:rsidRPr="008D7D65">
              <w:rPr>
                <w:b/>
              </w:rPr>
              <w:t>Tema.</w:t>
            </w:r>
            <w:r w:rsidRPr="008D7D65">
              <w:t xml:space="preserve"> </w:t>
            </w:r>
            <w:r w:rsidRPr="008D7D65">
              <w:rPr>
                <w:b/>
                <w:i/>
              </w:rPr>
              <w:t>Formų pildymas įvykus orlaivio avarijai</w:t>
            </w:r>
          </w:p>
          <w:p w14:paraId="7B3A066D"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 xml:space="preserve">Įvykių registravimo forma </w:t>
            </w:r>
          </w:p>
          <w:p w14:paraId="7C157842"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Artimųjų anketa</w:t>
            </w:r>
          </w:p>
          <w:p w14:paraId="5EB37522"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Keleivio, įgulos nario informacija</w:t>
            </w:r>
          </w:p>
          <w:p w14:paraId="25A18E9E" w14:textId="77777777" w:rsidR="005814D4" w:rsidRPr="008D7D65" w:rsidRDefault="005814D4" w:rsidP="009135DB">
            <w:pPr>
              <w:numPr>
                <w:ilvl w:val="0"/>
                <w:numId w:val="51"/>
              </w:numPr>
              <w:suppressAutoHyphens w:val="0"/>
              <w:ind w:left="0" w:firstLine="0"/>
              <w:rPr>
                <w:rFonts w:eastAsia="Calibri"/>
              </w:rPr>
            </w:pPr>
            <w:r w:rsidRPr="008D7D65">
              <w:rPr>
                <w:rFonts w:eastAsia="Calibri"/>
              </w:rPr>
              <w:t>Apgyvendinimo ir kelionės forma</w:t>
            </w:r>
          </w:p>
          <w:p w14:paraId="7E394875" w14:textId="77777777" w:rsidR="008040DF" w:rsidRPr="008D7D65" w:rsidRDefault="005814D4" w:rsidP="009135DB">
            <w:pPr>
              <w:numPr>
                <w:ilvl w:val="0"/>
                <w:numId w:val="51"/>
              </w:numPr>
              <w:suppressAutoHyphens w:val="0"/>
              <w:ind w:left="0" w:firstLine="0"/>
              <w:rPr>
                <w:rFonts w:eastAsia="Calibri"/>
              </w:rPr>
            </w:pPr>
            <w:r w:rsidRPr="008D7D65">
              <w:rPr>
                <w:rFonts w:eastAsia="Calibri"/>
              </w:rPr>
              <w:t>Keleivio, įgulos, artimųjų poreikių forma</w:t>
            </w:r>
          </w:p>
          <w:p w14:paraId="22DD8F55" w14:textId="0048A6F2" w:rsidR="005814D4" w:rsidRPr="008D7D65" w:rsidRDefault="005814D4" w:rsidP="009135DB">
            <w:pPr>
              <w:numPr>
                <w:ilvl w:val="0"/>
                <w:numId w:val="51"/>
              </w:numPr>
              <w:suppressAutoHyphens w:val="0"/>
              <w:ind w:left="0" w:firstLine="0"/>
              <w:rPr>
                <w:rFonts w:eastAsia="Calibri"/>
              </w:rPr>
            </w:pPr>
            <w:r w:rsidRPr="008D7D65">
              <w:rPr>
                <w:rFonts w:eastAsia="Calibri"/>
              </w:rPr>
              <w:t>Kitų, su avarine situacija susijusių, formų pildymas</w:t>
            </w:r>
          </w:p>
          <w:p w14:paraId="28D06DC5" w14:textId="77777777" w:rsidR="005814D4" w:rsidRPr="008D7D65" w:rsidRDefault="005814D4" w:rsidP="005814D4">
            <w:pPr>
              <w:rPr>
                <w:b/>
                <w:bCs/>
                <w:i/>
                <w:iCs/>
              </w:rPr>
            </w:pPr>
            <w:r w:rsidRPr="008D7D65">
              <w:rPr>
                <w:b/>
                <w:bCs/>
              </w:rPr>
              <w:t>Tema.</w:t>
            </w:r>
            <w:r w:rsidRPr="008D7D65">
              <w:t xml:space="preserve"> </w:t>
            </w:r>
            <w:r w:rsidRPr="008D7D65">
              <w:rPr>
                <w:b/>
                <w:bCs/>
                <w:i/>
                <w:iCs/>
              </w:rPr>
              <w:t>Bendravimas su oro uosto klientais telefonu</w:t>
            </w:r>
          </w:p>
          <w:p w14:paraId="5F0FF9C1" w14:textId="05404CAE" w:rsidR="005814D4" w:rsidRPr="008D7D65" w:rsidRDefault="008040DF" w:rsidP="009135DB">
            <w:pPr>
              <w:numPr>
                <w:ilvl w:val="0"/>
                <w:numId w:val="51"/>
              </w:numPr>
              <w:suppressAutoHyphens w:val="0"/>
              <w:ind w:left="0" w:firstLine="0"/>
              <w:rPr>
                <w:rFonts w:eastAsia="Calibri"/>
              </w:rPr>
            </w:pPr>
            <w:r w:rsidRPr="008D7D65">
              <w:rPr>
                <w:rFonts w:eastAsia="Calibri"/>
              </w:rPr>
              <w:t>Atsiliepimas ir</w:t>
            </w:r>
            <w:r w:rsidR="005814D4" w:rsidRPr="008D7D65">
              <w:rPr>
                <w:rFonts w:eastAsia="Calibri"/>
              </w:rPr>
              <w:t xml:space="preserve"> </w:t>
            </w:r>
            <w:r w:rsidRPr="008D7D65">
              <w:rPr>
                <w:rFonts w:eastAsia="Calibri"/>
              </w:rPr>
              <w:t>prisistatymas</w:t>
            </w:r>
            <w:r w:rsidR="005814D4" w:rsidRPr="008D7D65">
              <w:rPr>
                <w:rFonts w:eastAsia="Calibri"/>
              </w:rPr>
              <w:t xml:space="preserve"> bendraujant telefonu</w:t>
            </w:r>
          </w:p>
          <w:p w14:paraId="624ED08F" w14:textId="0D69E0E2" w:rsidR="005814D4" w:rsidRPr="008D7D65" w:rsidRDefault="005814D4" w:rsidP="009135DB">
            <w:pPr>
              <w:numPr>
                <w:ilvl w:val="0"/>
                <w:numId w:val="51"/>
              </w:numPr>
              <w:suppressAutoHyphens w:val="0"/>
              <w:ind w:left="0" w:firstLine="0"/>
              <w:rPr>
                <w:rFonts w:eastAsia="Calibri"/>
              </w:rPr>
            </w:pPr>
            <w:r w:rsidRPr="008D7D65">
              <w:rPr>
                <w:rFonts w:eastAsia="Calibri"/>
              </w:rPr>
              <w:t>Balsas ir kalbėjimo tempas</w:t>
            </w:r>
            <w:r w:rsidR="008040DF" w:rsidRPr="008D7D65">
              <w:rPr>
                <w:rFonts w:eastAsia="Calibri"/>
              </w:rPr>
              <w:t xml:space="preserve">. Pokalbio valdymas. </w:t>
            </w:r>
            <w:r w:rsidRPr="008D7D65">
              <w:rPr>
                <w:rFonts w:eastAsia="Calibri"/>
              </w:rPr>
              <w:t xml:space="preserve">Formulė </w:t>
            </w:r>
            <w:r w:rsidR="008040DF" w:rsidRPr="008D7D65">
              <w:rPr>
                <w:rFonts w:eastAsia="Calibri"/>
              </w:rPr>
              <w:t>„</w:t>
            </w:r>
            <w:r w:rsidRPr="008D7D65">
              <w:rPr>
                <w:rFonts w:eastAsia="Calibri"/>
              </w:rPr>
              <w:t>80/20</w:t>
            </w:r>
            <w:r w:rsidR="008040DF" w:rsidRPr="008D7D65">
              <w:rPr>
                <w:rFonts w:eastAsia="Calibri"/>
              </w:rPr>
              <w:t>”</w:t>
            </w:r>
          </w:p>
          <w:p w14:paraId="04A3F94A" w14:textId="5253D1D1" w:rsidR="005814D4" w:rsidRPr="008D7D65" w:rsidRDefault="008040DF" w:rsidP="009135DB">
            <w:pPr>
              <w:numPr>
                <w:ilvl w:val="0"/>
                <w:numId w:val="51"/>
              </w:numPr>
              <w:suppressAutoHyphens w:val="0"/>
              <w:ind w:left="0" w:firstLine="0"/>
              <w:rPr>
                <w:rFonts w:eastAsia="Calibri"/>
              </w:rPr>
            </w:pPr>
            <w:r w:rsidRPr="008D7D65">
              <w:rPr>
                <w:rFonts w:eastAsia="Calibri"/>
              </w:rPr>
              <w:t>Informacijos pasitikslinimas</w:t>
            </w:r>
            <w:r w:rsidR="005814D4" w:rsidRPr="008D7D65">
              <w:rPr>
                <w:rFonts w:eastAsia="Calibri"/>
              </w:rPr>
              <w:t xml:space="preserve"> ir </w:t>
            </w:r>
            <w:r w:rsidRPr="008D7D65">
              <w:rPr>
                <w:rFonts w:eastAsia="Calibri"/>
              </w:rPr>
              <w:t>pokalbio pabaigimas</w:t>
            </w:r>
          </w:p>
        </w:tc>
      </w:tr>
      <w:tr w:rsidR="005814D4" w:rsidRPr="008D7D65" w14:paraId="1689499B" w14:textId="77777777" w:rsidTr="005814D4">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479E5" w14:textId="77777777" w:rsidR="005814D4" w:rsidRPr="008D7D65" w:rsidRDefault="005814D4" w:rsidP="005814D4"/>
        </w:tc>
        <w:tc>
          <w:tcPr>
            <w:tcW w:w="1129" w:type="pct"/>
            <w:tcBorders>
              <w:top w:val="single" w:sz="4" w:space="0" w:color="auto"/>
              <w:left w:val="single" w:sz="4" w:space="0" w:color="auto"/>
              <w:bottom w:val="single" w:sz="4" w:space="0" w:color="auto"/>
              <w:right w:val="single" w:sz="4" w:space="0" w:color="auto"/>
            </w:tcBorders>
            <w:hideMark/>
          </w:tcPr>
          <w:p w14:paraId="4225499E" w14:textId="552FBE64" w:rsidR="005814D4" w:rsidRPr="008D7D65" w:rsidRDefault="005814D4" w:rsidP="009F61E7">
            <w:pPr>
              <w:widowControl w:val="0"/>
            </w:pPr>
            <w:r w:rsidRPr="008D7D65">
              <w:t xml:space="preserve">1.3. Teikti </w:t>
            </w:r>
            <w:r w:rsidRPr="00C82A7B">
              <w:t xml:space="preserve">oro uosto </w:t>
            </w:r>
            <w:r w:rsidR="009F61E7" w:rsidRPr="00C82A7B">
              <w:t>klientams</w:t>
            </w:r>
            <w:r w:rsidRPr="00C82A7B">
              <w:t xml:space="preserve"> informaciją </w:t>
            </w:r>
            <w:r w:rsidR="00334EAB" w:rsidRPr="00C82A7B">
              <w:t xml:space="preserve">anglų kalba </w:t>
            </w:r>
            <w:r w:rsidRPr="00C82A7B">
              <w:t>apie aviacijos saugumo reikalavimus</w:t>
            </w:r>
            <w:r w:rsidR="00C46FF0" w:rsidRPr="008D7D65">
              <w:t>.</w:t>
            </w:r>
          </w:p>
        </w:tc>
        <w:tc>
          <w:tcPr>
            <w:tcW w:w="2924" w:type="pct"/>
            <w:tcBorders>
              <w:top w:val="single" w:sz="4" w:space="0" w:color="auto"/>
              <w:left w:val="single" w:sz="4" w:space="0" w:color="auto"/>
              <w:bottom w:val="single" w:sz="4" w:space="0" w:color="auto"/>
              <w:right w:val="single" w:sz="4" w:space="0" w:color="auto"/>
            </w:tcBorders>
            <w:hideMark/>
          </w:tcPr>
          <w:p w14:paraId="2B85FCF4" w14:textId="0AA204EF" w:rsidR="005814D4" w:rsidRPr="008D7D65" w:rsidRDefault="005814D4" w:rsidP="005814D4">
            <w:r w:rsidRPr="008D7D65">
              <w:rPr>
                <w:b/>
                <w:bCs/>
              </w:rPr>
              <w:t>Tema.</w:t>
            </w:r>
            <w:r w:rsidRPr="008D7D65">
              <w:t xml:space="preserve"> </w:t>
            </w:r>
            <w:r w:rsidR="009F61E7" w:rsidRPr="008D7D65">
              <w:rPr>
                <w:b/>
                <w:i/>
              </w:rPr>
              <w:t>Informacijos teikimas apie a</w:t>
            </w:r>
            <w:r w:rsidR="009F61E7" w:rsidRPr="008D7D65">
              <w:rPr>
                <w:b/>
                <w:bCs/>
                <w:i/>
                <w:iCs/>
              </w:rPr>
              <w:t>viacijos saugumo reikalavimus</w:t>
            </w:r>
          </w:p>
          <w:p w14:paraId="6A17E148" w14:textId="24EFAB07" w:rsidR="009F61E7" w:rsidRPr="008D7D65" w:rsidRDefault="005814D4" w:rsidP="00790DC9">
            <w:pPr>
              <w:numPr>
                <w:ilvl w:val="0"/>
                <w:numId w:val="51"/>
              </w:numPr>
              <w:suppressAutoHyphens w:val="0"/>
              <w:ind w:left="0" w:firstLine="0"/>
            </w:pPr>
            <w:r w:rsidRPr="008D7D65">
              <w:rPr>
                <w:rFonts w:eastAsia="Calibri"/>
              </w:rPr>
              <w:t>Draudžiami vežti daiktai</w:t>
            </w:r>
            <w:r w:rsidR="009F61E7" w:rsidRPr="008D7D65">
              <w:t xml:space="preserve">. </w:t>
            </w:r>
            <w:r w:rsidR="009F61E7" w:rsidRPr="008D7D65">
              <w:rPr>
                <w:rFonts w:eastAsia="Calibri"/>
              </w:rPr>
              <w:t>Daiktų gabenimo taisyklės</w:t>
            </w:r>
          </w:p>
          <w:p w14:paraId="3AD2376E" w14:textId="00CC273C" w:rsidR="005814D4" w:rsidRPr="008D7D65" w:rsidRDefault="005814D4" w:rsidP="00790DC9">
            <w:pPr>
              <w:numPr>
                <w:ilvl w:val="0"/>
                <w:numId w:val="51"/>
              </w:numPr>
              <w:suppressAutoHyphens w:val="0"/>
              <w:ind w:left="0" w:firstLine="0"/>
            </w:pPr>
            <w:r w:rsidRPr="008D7D65">
              <w:rPr>
                <w:rFonts w:eastAsia="Calibri"/>
              </w:rPr>
              <w:t>Keleivių laipinimo į orlaivį saugumo reikalavimai</w:t>
            </w:r>
          </w:p>
          <w:p w14:paraId="68C215F0" w14:textId="77777777" w:rsidR="009F61E7" w:rsidRPr="008D7D65" w:rsidRDefault="009F61E7" w:rsidP="00790DC9">
            <w:pPr>
              <w:numPr>
                <w:ilvl w:val="0"/>
                <w:numId w:val="51"/>
              </w:numPr>
              <w:suppressAutoHyphens w:val="0"/>
              <w:ind w:left="0" w:firstLine="0"/>
              <w:rPr>
                <w:rFonts w:eastAsia="Calibri"/>
              </w:rPr>
            </w:pPr>
            <w:r w:rsidRPr="008D7D65">
              <w:rPr>
                <w:rFonts w:eastAsia="Calibri"/>
              </w:rPr>
              <w:t>Keleivio tinkamumo skrydžiui tikrinimas: asmens ir kelionei reikalingų dokumentų tikrinimas</w:t>
            </w:r>
          </w:p>
          <w:p w14:paraId="360B333A" w14:textId="77777777" w:rsidR="009F61E7" w:rsidRPr="008D7D65" w:rsidRDefault="009F61E7" w:rsidP="00790DC9">
            <w:pPr>
              <w:widowControl w:val="0"/>
              <w:numPr>
                <w:ilvl w:val="0"/>
                <w:numId w:val="51"/>
              </w:numPr>
              <w:suppressAutoHyphens w:val="0"/>
              <w:ind w:left="0" w:firstLine="0"/>
              <w:rPr>
                <w:rFonts w:eastAsia="Calibri"/>
              </w:rPr>
            </w:pPr>
            <w:r w:rsidRPr="008D7D65">
              <w:rPr>
                <w:rFonts w:eastAsia="Calibri"/>
              </w:rPr>
              <w:t>Teisėtų asmenų patekimas į orlaivį</w:t>
            </w:r>
          </w:p>
          <w:p w14:paraId="3309DEE5" w14:textId="53F340D6" w:rsidR="009F61E7" w:rsidRPr="008D7D65" w:rsidRDefault="009F61E7" w:rsidP="00790DC9">
            <w:pPr>
              <w:widowControl w:val="0"/>
              <w:numPr>
                <w:ilvl w:val="0"/>
                <w:numId w:val="51"/>
              </w:numPr>
              <w:suppressAutoHyphens w:val="0"/>
              <w:ind w:left="0" w:firstLine="0"/>
              <w:rPr>
                <w:rFonts w:eastAsia="Calibri"/>
              </w:rPr>
            </w:pPr>
            <w:r w:rsidRPr="008D7D65">
              <w:rPr>
                <w:rFonts w:eastAsia="Calibri"/>
              </w:rPr>
              <w:t>Pavojų orlaiviui, įgulai ar keleiviams keliantys asmenys</w:t>
            </w:r>
          </w:p>
          <w:p w14:paraId="2FB4CDB5" w14:textId="095F1189" w:rsidR="009F61E7" w:rsidRPr="008D7D65" w:rsidRDefault="009F61E7" w:rsidP="009F61E7">
            <w:r w:rsidRPr="008D7D65">
              <w:rPr>
                <w:b/>
                <w:bCs/>
              </w:rPr>
              <w:t>Tema.</w:t>
            </w:r>
            <w:r w:rsidRPr="008D7D65">
              <w:t xml:space="preserve"> </w:t>
            </w:r>
            <w:r w:rsidRPr="008D7D65">
              <w:rPr>
                <w:b/>
                <w:bCs/>
                <w:i/>
                <w:iCs/>
              </w:rPr>
              <w:t>Aviacijos saugumo reikalavimai bagažui</w:t>
            </w:r>
          </w:p>
          <w:p w14:paraId="2DA5383A" w14:textId="77777777" w:rsidR="005814D4" w:rsidRPr="008D7D65" w:rsidRDefault="005814D4" w:rsidP="00790DC9">
            <w:pPr>
              <w:numPr>
                <w:ilvl w:val="0"/>
                <w:numId w:val="51"/>
              </w:numPr>
              <w:suppressAutoHyphens w:val="0"/>
              <w:ind w:left="0" w:firstLine="0"/>
            </w:pPr>
            <w:r w:rsidRPr="008D7D65">
              <w:rPr>
                <w:rFonts w:eastAsia="Calibri"/>
              </w:rPr>
              <w:t>Aviacijos saugumo reikalavimai registruotam bagažui bei priėmimo į skrydį instrukcijos</w:t>
            </w:r>
          </w:p>
          <w:p w14:paraId="3C0E957A" w14:textId="769B0F62" w:rsidR="005814D4" w:rsidRPr="008D7D65" w:rsidRDefault="005814D4" w:rsidP="00790DC9">
            <w:pPr>
              <w:numPr>
                <w:ilvl w:val="0"/>
                <w:numId w:val="51"/>
              </w:numPr>
              <w:suppressAutoHyphens w:val="0"/>
              <w:ind w:left="0" w:firstLine="0"/>
            </w:pPr>
            <w:r w:rsidRPr="008D7D65">
              <w:rPr>
                <w:rFonts w:eastAsia="Calibri"/>
              </w:rPr>
              <w:lastRenderedPageBreak/>
              <w:t>Aviacijos saugumo reikalavimai neregistruotam bagažui bei priėmimo į skrydį instrukcijo</w:t>
            </w:r>
            <w:r w:rsidR="009F61E7" w:rsidRPr="008D7D65">
              <w:rPr>
                <w:rFonts w:eastAsia="Calibri"/>
              </w:rPr>
              <w:t>s</w:t>
            </w:r>
          </w:p>
        </w:tc>
      </w:tr>
      <w:tr w:rsidR="005814D4" w:rsidRPr="008D7D65" w14:paraId="74E21D2D" w14:textId="77777777" w:rsidTr="005814D4">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2BD98272" w14:textId="7255C6D1" w:rsidR="005814D4" w:rsidRPr="008D7D65" w:rsidRDefault="005814D4" w:rsidP="005814D4">
            <w:pPr>
              <w:widowControl w:val="0"/>
            </w:pPr>
            <w:r w:rsidRPr="008D7D65">
              <w:lastRenderedPageBreak/>
              <w:t>2. Vartoti dalykinę terminiją bendraujant su aviacijos industrijos darbuotojais anglų kalba</w:t>
            </w:r>
            <w:r w:rsidR="00C46FF0" w:rsidRPr="008D7D65">
              <w:t>.</w:t>
            </w:r>
          </w:p>
        </w:tc>
        <w:tc>
          <w:tcPr>
            <w:tcW w:w="1129" w:type="pct"/>
            <w:tcBorders>
              <w:top w:val="single" w:sz="4" w:space="0" w:color="auto"/>
              <w:left w:val="single" w:sz="4" w:space="0" w:color="auto"/>
              <w:bottom w:val="single" w:sz="4" w:space="0" w:color="auto"/>
              <w:right w:val="single" w:sz="4" w:space="0" w:color="auto"/>
            </w:tcBorders>
            <w:hideMark/>
          </w:tcPr>
          <w:p w14:paraId="526E1FA9" w14:textId="20FD2226" w:rsidR="005814D4" w:rsidRPr="008D7D65" w:rsidRDefault="005814D4" w:rsidP="005814D4">
            <w:pPr>
              <w:widowControl w:val="0"/>
            </w:pPr>
            <w:r w:rsidRPr="008D7D65">
              <w:t>2.1. Išmanyti specialiąją oro uosto terminiją anglų kalba</w:t>
            </w:r>
            <w:r w:rsidR="00C46FF0" w:rsidRPr="008D7D65">
              <w:t>.</w:t>
            </w:r>
          </w:p>
        </w:tc>
        <w:tc>
          <w:tcPr>
            <w:tcW w:w="2924" w:type="pct"/>
            <w:tcBorders>
              <w:top w:val="single" w:sz="4" w:space="0" w:color="auto"/>
              <w:left w:val="single" w:sz="4" w:space="0" w:color="auto"/>
              <w:bottom w:val="single" w:sz="4" w:space="0" w:color="auto"/>
              <w:right w:val="single" w:sz="4" w:space="0" w:color="auto"/>
            </w:tcBorders>
          </w:tcPr>
          <w:p w14:paraId="65C184D6" w14:textId="4153F21E" w:rsidR="005814D4" w:rsidRPr="008D7D65" w:rsidRDefault="005814D4" w:rsidP="005814D4">
            <w:pPr>
              <w:rPr>
                <w:b/>
                <w:bCs/>
                <w:i/>
                <w:iCs/>
              </w:rPr>
            </w:pPr>
            <w:r w:rsidRPr="008D7D65">
              <w:rPr>
                <w:b/>
                <w:bCs/>
              </w:rPr>
              <w:t>Tema.</w:t>
            </w:r>
            <w:r w:rsidRPr="008D7D65">
              <w:t xml:space="preserve"> </w:t>
            </w:r>
            <w:r w:rsidR="006F3077" w:rsidRPr="008D7D65">
              <w:rPr>
                <w:b/>
                <w:bCs/>
                <w:i/>
                <w:iCs/>
              </w:rPr>
              <w:t>Aviaciniai trumpiniai ir aviacijos fonetinis žodynas</w:t>
            </w:r>
          </w:p>
          <w:p w14:paraId="5BCBA65F" w14:textId="0CF24109" w:rsidR="006F3077" w:rsidRPr="008D7D65" w:rsidRDefault="005814D4" w:rsidP="00790DC9">
            <w:pPr>
              <w:numPr>
                <w:ilvl w:val="0"/>
                <w:numId w:val="51"/>
              </w:numPr>
              <w:suppressAutoHyphens w:val="0"/>
              <w:ind w:left="0" w:firstLine="0"/>
              <w:rPr>
                <w:rFonts w:eastAsia="Calibri"/>
              </w:rPr>
            </w:pPr>
            <w:r w:rsidRPr="008D7D65">
              <w:rPr>
                <w:rFonts w:eastAsia="Calibri"/>
              </w:rPr>
              <w:t>Avia</w:t>
            </w:r>
            <w:r w:rsidR="006F3077" w:rsidRPr="008D7D65">
              <w:rPr>
                <w:rFonts w:eastAsia="Calibri"/>
              </w:rPr>
              <w:t>ciniai trumpiniai ir jų reikšmės</w:t>
            </w:r>
          </w:p>
          <w:p w14:paraId="68F9B7EA" w14:textId="4BD43718" w:rsidR="005814D4" w:rsidRPr="008D7D65" w:rsidRDefault="006F3077" w:rsidP="00790DC9">
            <w:pPr>
              <w:numPr>
                <w:ilvl w:val="0"/>
                <w:numId w:val="51"/>
              </w:numPr>
              <w:suppressAutoHyphens w:val="0"/>
              <w:ind w:left="0" w:firstLine="0"/>
              <w:rPr>
                <w:rFonts w:eastAsia="Calibri"/>
              </w:rPr>
            </w:pPr>
            <w:r w:rsidRPr="008D7D65">
              <w:rPr>
                <w:rFonts w:eastAsia="Calibri"/>
              </w:rPr>
              <w:t xml:space="preserve">Aviacijos </w:t>
            </w:r>
            <w:r w:rsidR="005814D4" w:rsidRPr="008D7D65">
              <w:rPr>
                <w:rFonts w:eastAsia="Calibri"/>
              </w:rPr>
              <w:t>fonetinis žodynas</w:t>
            </w:r>
          </w:p>
          <w:p w14:paraId="27527EDE" w14:textId="4C5B834B" w:rsidR="006F3077" w:rsidRPr="008D7D65" w:rsidRDefault="006F3077" w:rsidP="00790DC9">
            <w:pPr>
              <w:numPr>
                <w:ilvl w:val="0"/>
                <w:numId w:val="51"/>
              </w:numPr>
              <w:suppressAutoHyphens w:val="0"/>
              <w:ind w:left="0" w:firstLine="0"/>
              <w:rPr>
                <w:rFonts w:eastAsia="Calibri"/>
              </w:rPr>
            </w:pPr>
            <w:r w:rsidRPr="008D7D65">
              <w:rPr>
                <w:rFonts w:eastAsia="Calibri"/>
              </w:rPr>
              <w:t>Šalių, miestų ir oro uostų tarptautiniai kodai</w:t>
            </w:r>
          </w:p>
          <w:p w14:paraId="30B6647B" w14:textId="76E017EE" w:rsidR="006F3077" w:rsidRPr="008D7D65" w:rsidRDefault="006F3077" w:rsidP="006F3077">
            <w:pPr>
              <w:suppressAutoHyphens w:val="0"/>
              <w:rPr>
                <w:rFonts w:eastAsia="Calibri"/>
                <w:b/>
                <w:i/>
              </w:rPr>
            </w:pPr>
            <w:r w:rsidRPr="008D7D65">
              <w:rPr>
                <w:rFonts w:eastAsia="Calibri"/>
                <w:b/>
              </w:rPr>
              <w:t>Tema</w:t>
            </w:r>
            <w:r w:rsidRPr="008D7D65">
              <w:rPr>
                <w:rFonts w:eastAsia="Calibri"/>
                <w:b/>
                <w:i/>
              </w:rPr>
              <w:t>. Su oro uosto keleiviais susijusi oro uosto terminija</w:t>
            </w:r>
          </w:p>
          <w:p w14:paraId="034ED563" w14:textId="77777777" w:rsidR="006F3077" w:rsidRPr="008D7D65" w:rsidRDefault="006F3077" w:rsidP="00790DC9">
            <w:pPr>
              <w:numPr>
                <w:ilvl w:val="0"/>
                <w:numId w:val="51"/>
              </w:numPr>
              <w:suppressAutoHyphens w:val="0"/>
              <w:ind w:left="0" w:firstLine="0"/>
            </w:pPr>
            <w:r w:rsidRPr="008D7D65">
              <w:rPr>
                <w:rFonts w:eastAsia="Calibri"/>
              </w:rPr>
              <w:t>Registracijoje vartojami aviaciniai terminai</w:t>
            </w:r>
          </w:p>
          <w:p w14:paraId="1AF72DD3" w14:textId="77777777" w:rsidR="006F3077" w:rsidRPr="008D7D65" w:rsidRDefault="006F3077" w:rsidP="00790DC9">
            <w:pPr>
              <w:numPr>
                <w:ilvl w:val="0"/>
                <w:numId w:val="51"/>
              </w:numPr>
              <w:suppressAutoHyphens w:val="0"/>
              <w:ind w:left="0" w:firstLine="0"/>
            </w:pPr>
            <w:r w:rsidRPr="008D7D65">
              <w:rPr>
                <w:rFonts w:eastAsia="Calibri"/>
              </w:rPr>
              <w:t>Keleivių kategorijos ir jų kodavimas, kodavimo reikšmės</w:t>
            </w:r>
          </w:p>
          <w:p w14:paraId="6BB06E27" w14:textId="2779F175" w:rsidR="005814D4" w:rsidRPr="008D7D65" w:rsidRDefault="005814D4" w:rsidP="00790DC9">
            <w:pPr>
              <w:numPr>
                <w:ilvl w:val="0"/>
                <w:numId w:val="51"/>
              </w:numPr>
              <w:suppressAutoHyphens w:val="0"/>
              <w:ind w:left="0" w:firstLine="0"/>
            </w:pPr>
            <w:r w:rsidRPr="008D7D65">
              <w:rPr>
                <w:rFonts w:eastAsia="Calibri"/>
              </w:rPr>
              <w:t>Asmenų su negalia naudojamos judėjimo įrangos kodai ir jų reikšmės</w:t>
            </w:r>
          </w:p>
          <w:p w14:paraId="3ACC57D1" w14:textId="4A9A2B31" w:rsidR="006F3077" w:rsidRPr="008D7D65" w:rsidRDefault="006F3077" w:rsidP="00790DC9">
            <w:pPr>
              <w:numPr>
                <w:ilvl w:val="0"/>
                <w:numId w:val="51"/>
              </w:numPr>
              <w:suppressAutoHyphens w:val="0"/>
              <w:ind w:left="0" w:firstLine="0"/>
            </w:pPr>
            <w:r w:rsidRPr="008D7D65">
              <w:rPr>
                <w:rFonts w:eastAsia="Calibri"/>
              </w:rPr>
              <w:t>Keleivių įsodinimo bei išlaipinimo aviaciniai terminai</w:t>
            </w:r>
          </w:p>
          <w:p w14:paraId="764FC6A6" w14:textId="04A08369" w:rsidR="006F3077" w:rsidRPr="008D7D65" w:rsidRDefault="006F3077" w:rsidP="006F3077">
            <w:pPr>
              <w:suppressAutoHyphens w:val="0"/>
              <w:rPr>
                <w:rFonts w:eastAsia="Calibri"/>
                <w:b/>
                <w:i/>
              </w:rPr>
            </w:pPr>
            <w:r w:rsidRPr="008D7D65">
              <w:rPr>
                <w:rFonts w:eastAsia="Calibri"/>
                <w:b/>
              </w:rPr>
              <w:t>Tema</w:t>
            </w:r>
            <w:r w:rsidRPr="008D7D65">
              <w:rPr>
                <w:rFonts w:eastAsia="Calibri"/>
                <w:b/>
                <w:i/>
              </w:rPr>
              <w:t>. Bagažo ir krovinių specialioji terminija</w:t>
            </w:r>
          </w:p>
          <w:p w14:paraId="66EF4631" w14:textId="77777777" w:rsidR="006F3077" w:rsidRPr="008D7D65" w:rsidRDefault="005814D4" w:rsidP="00790DC9">
            <w:pPr>
              <w:numPr>
                <w:ilvl w:val="0"/>
                <w:numId w:val="51"/>
              </w:numPr>
              <w:suppressAutoHyphens w:val="0"/>
              <w:ind w:left="0" w:firstLine="0"/>
            </w:pPr>
            <w:r w:rsidRPr="008D7D65">
              <w:rPr>
                <w:rFonts w:eastAsia="Calibri"/>
              </w:rPr>
              <w:t>Tar</w:t>
            </w:r>
            <w:r w:rsidR="006F3077" w:rsidRPr="008D7D65">
              <w:rPr>
                <w:rFonts w:eastAsia="Calibri"/>
              </w:rPr>
              <w:t>ptautinis bagažo ženklinimas</w:t>
            </w:r>
          </w:p>
          <w:p w14:paraId="78B2CF73" w14:textId="77777777" w:rsidR="008040DF" w:rsidRPr="008D7D65" w:rsidRDefault="006F3077" w:rsidP="00790DC9">
            <w:pPr>
              <w:numPr>
                <w:ilvl w:val="0"/>
                <w:numId w:val="51"/>
              </w:numPr>
              <w:suppressAutoHyphens w:val="0"/>
              <w:ind w:left="0" w:firstLine="0"/>
            </w:pPr>
            <w:r w:rsidRPr="008D7D65">
              <w:rPr>
                <w:rFonts w:eastAsia="Calibri"/>
              </w:rPr>
              <w:t xml:space="preserve">Bagažo </w:t>
            </w:r>
            <w:r w:rsidR="005814D4" w:rsidRPr="008D7D65">
              <w:rPr>
                <w:rFonts w:eastAsia="Calibri"/>
              </w:rPr>
              <w:t>ženklinimo reikšmės</w:t>
            </w:r>
          </w:p>
          <w:p w14:paraId="7E20BB55" w14:textId="2F523173" w:rsidR="008040DF" w:rsidRPr="008D7D65" w:rsidRDefault="008040DF" w:rsidP="008040DF">
            <w:pPr>
              <w:suppressAutoHyphens w:val="0"/>
              <w:rPr>
                <w:rFonts w:eastAsia="Calibri"/>
                <w:b/>
                <w:i/>
              </w:rPr>
            </w:pPr>
            <w:r w:rsidRPr="008D7D65">
              <w:rPr>
                <w:rFonts w:eastAsia="Calibri"/>
                <w:b/>
              </w:rPr>
              <w:t>Tema</w:t>
            </w:r>
            <w:r w:rsidRPr="008D7D65">
              <w:rPr>
                <w:rFonts w:eastAsia="Calibri"/>
                <w:b/>
                <w:i/>
              </w:rPr>
              <w:t>. Su orlaiviu ir jo aptarnavimu susijusi terminija</w:t>
            </w:r>
          </w:p>
          <w:p w14:paraId="6D8DB688" w14:textId="08545322" w:rsidR="008040DF" w:rsidRPr="008D7D65" w:rsidRDefault="003F1822" w:rsidP="00790DC9">
            <w:pPr>
              <w:numPr>
                <w:ilvl w:val="0"/>
                <w:numId w:val="51"/>
              </w:numPr>
              <w:suppressAutoHyphens w:val="0"/>
              <w:ind w:left="0" w:firstLine="0"/>
            </w:pPr>
            <w:r w:rsidRPr="008D7D65">
              <w:t>Bagažo / krovinių rūšiavimo ir krovimo procesų aviaciniai terminai</w:t>
            </w:r>
          </w:p>
          <w:p w14:paraId="018CCE02" w14:textId="5055C550" w:rsidR="003F1822" w:rsidRPr="008D7D65" w:rsidRDefault="003F1822" w:rsidP="00790DC9">
            <w:pPr>
              <w:numPr>
                <w:ilvl w:val="0"/>
                <w:numId w:val="51"/>
              </w:numPr>
              <w:suppressAutoHyphens w:val="0"/>
              <w:ind w:left="0" w:firstLine="0"/>
            </w:pPr>
            <w:r w:rsidRPr="008D7D65">
              <w:t>Bagažo krovinių kategorijos, kodavimas, kodavimo reikšmės</w:t>
            </w:r>
          </w:p>
          <w:p w14:paraId="5489E0A9" w14:textId="3C7E1918" w:rsidR="003F1822" w:rsidRPr="008D7D65" w:rsidRDefault="003F1822" w:rsidP="00790DC9">
            <w:pPr>
              <w:numPr>
                <w:ilvl w:val="0"/>
                <w:numId w:val="51"/>
              </w:numPr>
              <w:suppressAutoHyphens w:val="0"/>
              <w:ind w:left="0" w:firstLine="0"/>
            </w:pPr>
            <w:r w:rsidRPr="008D7D65">
              <w:t>Bagažo / krovinių krovimo įrangos rūšys ir eksploatavimas</w:t>
            </w:r>
          </w:p>
          <w:p w14:paraId="4A4CE9B3" w14:textId="3DCB514F" w:rsidR="003F1822" w:rsidRPr="008D7D65" w:rsidRDefault="003F1822" w:rsidP="003F1822">
            <w:pPr>
              <w:numPr>
                <w:ilvl w:val="0"/>
                <w:numId w:val="51"/>
              </w:numPr>
              <w:suppressAutoHyphens w:val="0"/>
              <w:ind w:left="0" w:firstLine="0"/>
            </w:pPr>
            <w:r w:rsidRPr="008D7D65">
              <w:t xml:space="preserve">Orlaivio aptarnavimo ir </w:t>
            </w:r>
            <w:proofErr w:type="spellStart"/>
            <w:r w:rsidRPr="008D7D65">
              <w:t>nuledinimo</w:t>
            </w:r>
            <w:proofErr w:type="spellEnd"/>
            <w:r w:rsidRPr="008D7D65">
              <w:t xml:space="preserve"> procesų vykdymo aviaciniai terminai</w:t>
            </w:r>
          </w:p>
          <w:p w14:paraId="60ECBB81" w14:textId="3F4510AE" w:rsidR="008040DF" w:rsidRPr="008D7D65" w:rsidRDefault="003F1822" w:rsidP="008040DF">
            <w:pPr>
              <w:numPr>
                <w:ilvl w:val="0"/>
                <w:numId w:val="51"/>
              </w:numPr>
              <w:suppressAutoHyphens w:val="0"/>
              <w:ind w:left="0" w:firstLine="0"/>
            </w:pPr>
            <w:r w:rsidRPr="008D7D65">
              <w:t>Antžeminio aptarnavimo specialisto komunikacija su orlaivio įgula, vilkiko vairuotoju</w:t>
            </w:r>
          </w:p>
        </w:tc>
      </w:tr>
      <w:tr w:rsidR="005814D4" w:rsidRPr="008D7D65" w14:paraId="03770DB3" w14:textId="77777777" w:rsidTr="005814D4">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634F8" w14:textId="77777777" w:rsidR="005814D4" w:rsidRPr="008D7D65" w:rsidRDefault="005814D4" w:rsidP="005814D4"/>
        </w:tc>
        <w:tc>
          <w:tcPr>
            <w:tcW w:w="1129" w:type="pct"/>
            <w:tcBorders>
              <w:top w:val="single" w:sz="4" w:space="0" w:color="auto"/>
              <w:left w:val="single" w:sz="4" w:space="0" w:color="auto"/>
              <w:bottom w:val="single" w:sz="4" w:space="0" w:color="auto"/>
              <w:right w:val="single" w:sz="4" w:space="0" w:color="auto"/>
            </w:tcBorders>
          </w:tcPr>
          <w:p w14:paraId="1A151E92" w14:textId="69755286" w:rsidR="005814D4" w:rsidRPr="008D7D65" w:rsidRDefault="005814D4" w:rsidP="003F0C18">
            <w:r w:rsidRPr="008D7D65">
              <w:t>2.2. Taisyklingai vartoti dalykinę anglų kalbą darbinėse situacijose raštu bei žodžiu</w:t>
            </w:r>
            <w:r w:rsidR="00C46FF0" w:rsidRPr="008D7D65">
              <w:t>.</w:t>
            </w:r>
          </w:p>
        </w:tc>
        <w:tc>
          <w:tcPr>
            <w:tcW w:w="2924" w:type="pct"/>
            <w:tcBorders>
              <w:top w:val="single" w:sz="4" w:space="0" w:color="auto"/>
              <w:left w:val="single" w:sz="4" w:space="0" w:color="auto"/>
              <w:bottom w:val="single" w:sz="4" w:space="0" w:color="auto"/>
              <w:right w:val="single" w:sz="4" w:space="0" w:color="auto"/>
            </w:tcBorders>
          </w:tcPr>
          <w:p w14:paraId="374280F6" w14:textId="3AE70B70" w:rsidR="005814D4" w:rsidRPr="008D7D65" w:rsidRDefault="005814D4" w:rsidP="005814D4">
            <w:pPr>
              <w:rPr>
                <w:b/>
                <w:bCs/>
                <w:i/>
                <w:iCs/>
              </w:rPr>
            </w:pPr>
            <w:r w:rsidRPr="008D7D65">
              <w:rPr>
                <w:b/>
                <w:bCs/>
              </w:rPr>
              <w:t>Tema.</w:t>
            </w:r>
            <w:r w:rsidRPr="008D7D65">
              <w:t xml:space="preserve"> </w:t>
            </w:r>
            <w:r w:rsidR="006F3077" w:rsidRPr="008D7D65">
              <w:rPr>
                <w:b/>
                <w:i/>
              </w:rPr>
              <w:t>Informacijos perdavimas raštu ir žodžiu</w:t>
            </w:r>
          </w:p>
          <w:p w14:paraId="559DC51C"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Bendri nuostatai, kaip turi būti komunikuojama oro uosto viduje ir išorėje</w:t>
            </w:r>
          </w:p>
          <w:p w14:paraId="209FB19E" w14:textId="37B31525" w:rsidR="005814D4" w:rsidRPr="008D7D65" w:rsidRDefault="005814D4" w:rsidP="00790DC9">
            <w:pPr>
              <w:numPr>
                <w:ilvl w:val="0"/>
                <w:numId w:val="51"/>
              </w:numPr>
              <w:suppressAutoHyphens w:val="0"/>
              <w:ind w:left="0" w:firstLine="0"/>
              <w:rPr>
                <w:rFonts w:eastAsia="Calibri"/>
              </w:rPr>
            </w:pPr>
            <w:r w:rsidRPr="008D7D65">
              <w:rPr>
                <w:rFonts w:eastAsia="Calibri"/>
              </w:rPr>
              <w:t>Elektroninių laiškų, formų bei dokumentų pildymo, skundų rašymų ir atsakymų į juos taisyklės ir etiketas</w:t>
            </w:r>
          </w:p>
          <w:p w14:paraId="6C3EFA70" w14:textId="07CAED32" w:rsidR="006F3077" w:rsidRPr="008D7D65" w:rsidRDefault="006F3077" w:rsidP="006F3077">
            <w:pPr>
              <w:suppressAutoHyphens w:val="0"/>
              <w:rPr>
                <w:rFonts w:eastAsia="Calibri"/>
                <w:b/>
                <w:i/>
              </w:rPr>
            </w:pPr>
            <w:r w:rsidRPr="008D7D65">
              <w:rPr>
                <w:rFonts w:eastAsia="Calibri"/>
                <w:b/>
              </w:rPr>
              <w:t>Tema</w:t>
            </w:r>
            <w:r w:rsidRPr="008D7D65">
              <w:rPr>
                <w:rFonts w:eastAsia="Calibri"/>
                <w:b/>
                <w:i/>
              </w:rPr>
              <w:t>. Emocinis fonas ir oficialiųjų frazių vartojimas</w:t>
            </w:r>
          </w:p>
          <w:p w14:paraId="296DCA33" w14:textId="77777777" w:rsidR="005814D4" w:rsidRPr="008D7D65" w:rsidRDefault="005814D4" w:rsidP="00790DC9">
            <w:pPr>
              <w:numPr>
                <w:ilvl w:val="0"/>
                <w:numId w:val="51"/>
              </w:numPr>
              <w:suppressAutoHyphens w:val="0"/>
              <w:ind w:left="0" w:firstLine="0"/>
              <w:rPr>
                <w:rFonts w:eastAsia="Calibri"/>
              </w:rPr>
            </w:pPr>
            <w:r w:rsidRPr="008D7D65">
              <w:rPr>
                <w:rFonts w:eastAsia="Calibri"/>
              </w:rPr>
              <w:t>Emocinis fonas bendraujant žodžiu su kitais aviacijos industrijos darbuotojais</w:t>
            </w:r>
          </w:p>
          <w:p w14:paraId="413993BD" w14:textId="77777777" w:rsidR="006F3077" w:rsidRPr="008D7D65" w:rsidRDefault="005814D4" w:rsidP="00790DC9">
            <w:pPr>
              <w:numPr>
                <w:ilvl w:val="0"/>
                <w:numId w:val="51"/>
              </w:numPr>
              <w:suppressAutoHyphens w:val="0"/>
              <w:ind w:left="0" w:firstLine="0"/>
              <w:rPr>
                <w:rFonts w:eastAsia="Calibri"/>
              </w:rPr>
            </w:pPr>
            <w:r w:rsidRPr="008D7D65">
              <w:rPr>
                <w:rFonts w:eastAsia="Calibri"/>
              </w:rPr>
              <w:t xml:space="preserve">Mandagios </w:t>
            </w:r>
            <w:r w:rsidR="006F3077" w:rsidRPr="008D7D65">
              <w:rPr>
                <w:rFonts w:eastAsia="Calibri"/>
              </w:rPr>
              <w:t xml:space="preserve">atsiprašymo </w:t>
            </w:r>
            <w:r w:rsidRPr="008D7D65">
              <w:rPr>
                <w:rFonts w:eastAsia="Calibri"/>
              </w:rPr>
              <w:t>oficialios frazės</w:t>
            </w:r>
          </w:p>
          <w:p w14:paraId="45D2C43E" w14:textId="77777777" w:rsidR="006F3077" w:rsidRPr="008D7D65" w:rsidRDefault="006F3077" w:rsidP="00790DC9">
            <w:pPr>
              <w:numPr>
                <w:ilvl w:val="0"/>
                <w:numId w:val="51"/>
              </w:numPr>
              <w:suppressAutoHyphens w:val="0"/>
              <w:ind w:left="0" w:firstLine="0"/>
              <w:rPr>
                <w:rFonts w:eastAsia="Calibri"/>
              </w:rPr>
            </w:pPr>
            <w:r w:rsidRPr="008D7D65">
              <w:rPr>
                <w:rFonts w:eastAsia="Calibri"/>
              </w:rPr>
              <w:t>Konfliktinių situacijų sprendimo frazės</w:t>
            </w:r>
          </w:p>
          <w:p w14:paraId="4468CC6B" w14:textId="1363D1C7" w:rsidR="005814D4" w:rsidRPr="008D7D65" w:rsidRDefault="009F61E7" w:rsidP="00790DC9">
            <w:pPr>
              <w:numPr>
                <w:ilvl w:val="0"/>
                <w:numId w:val="51"/>
              </w:numPr>
              <w:suppressAutoHyphens w:val="0"/>
              <w:ind w:left="0" w:firstLine="0"/>
              <w:rPr>
                <w:rFonts w:eastAsia="Calibri"/>
              </w:rPr>
            </w:pPr>
            <w:r w:rsidRPr="008D7D65">
              <w:rPr>
                <w:rFonts w:eastAsia="Calibri"/>
              </w:rPr>
              <w:t>Frazės teikiant paslaugas, aptarnaujant klientus ir</w:t>
            </w:r>
            <w:r w:rsidR="00CE7E3D">
              <w:rPr>
                <w:rFonts w:eastAsia="Calibri"/>
              </w:rPr>
              <w:t xml:space="preserve"> </w:t>
            </w:r>
            <w:r w:rsidRPr="008D7D65">
              <w:rPr>
                <w:rFonts w:eastAsia="Calibri"/>
              </w:rPr>
              <w:t>/</w:t>
            </w:r>
            <w:r w:rsidR="00CE7E3D">
              <w:rPr>
                <w:rFonts w:eastAsia="Calibri"/>
              </w:rPr>
              <w:t xml:space="preserve"> </w:t>
            </w:r>
            <w:r w:rsidRPr="008D7D65">
              <w:rPr>
                <w:rFonts w:eastAsia="Calibri"/>
              </w:rPr>
              <w:t>ar orlaivį</w:t>
            </w:r>
          </w:p>
        </w:tc>
      </w:tr>
      <w:tr w:rsidR="005814D4" w:rsidRPr="008D7D65" w14:paraId="0A7E82A1" w14:textId="77777777" w:rsidTr="005814D4">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543ED" w14:textId="77777777" w:rsidR="005814D4" w:rsidRPr="008D7D65" w:rsidRDefault="005814D4" w:rsidP="005814D4"/>
        </w:tc>
        <w:tc>
          <w:tcPr>
            <w:tcW w:w="3544" w:type="dxa"/>
            <w:tcBorders>
              <w:top w:val="single" w:sz="4" w:space="0" w:color="auto"/>
              <w:left w:val="single" w:sz="4" w:space="0" w:color="auto"/>
              <w:bottom w:val="single" w:sz="4" w:space="0" w:color="auto"/>
              <w:right w:val="single" w:sz="4" w:space="0" w:color="auto"/>
            </w:tcBorders>
            <w:hideMark/>
          </w:tcPr>
          <w:p w14:paraId="271BA1E8" w14:textId="685163A3" w:rsidR="005814D4" w:rsidRPr="008D7D65" w:rsidRDefault="005814D4" w:rsidP="00AE74B4">
            <w:r w:rsidRPr="008D7D65">
              <w:t xml:space="preserve">2.3. </w:t>
            </w:r>
            <w:r w:rsidR="00AE74B4" w:rsidRPr="008D7D65">
              <w:t>Pristatyti</w:t>
            </w:r>
            <w:r w:rsidRPr="008D7D65">
              <w:t xml:space="preserve"> </w:t>
            </w:r>
            <w:r w:rsidR="00AE74B4" w:rsidRPr="008D7D65">
              <w:t>oro linijų taikomus standartus ir</w:t>
            </w:r>
            <w:r w:rsidRPr="008D7D65">
              <w:t xml:space="preserve"> instrukcijas</w:t>
            </w:r>
            <w:r w:rsidR="00AE74B4" w:rsidRPr="008D7D65">
              <w:t xml:space="preserve"> aviacijos industrijos darbuotojams.</w:t>
            </w:r>
          </w:p>
        </w:tc>
        <w:tc>
          <w:tcPr>
            <w:tcW w:w="9178" w:type="dxa"/>
            <w:tcBorders>
              <w:top w:val="single" w:sz="4" w:space="0" w:color="auto"/>
              <w:left w:val="single" w:sz="4" w:space="0" w:color="auto"/>
              <w:bottom w:val="single" w:sz="4" w:space="0" w:color="auto"/>
              <w:right w:val="single" w:sz="4" w:space="0" w:color="auto"/>
            </w:tcBorders>
          </w:tcPr>
          <w:p w14:paraId="748E1545" w14:textId="77777777" w:rsidR="00AE74B4" w:rsidRPr="008D7D65" w:rsidRDefault="00AE74B4" w:rsidP="00AE74B4">
            <w:pPr>
              <w:tabs>
                <w:tab w:val="left" w:pos="1185"/>
              </w:tabs>
              <w:suppressAutoHyphens w:val="0"/>
              <w:rPr>
                <w:b/>
                <w:bCs/>
                <w:i/>
                <w:iCs/>
              </w:rPr>
            </w:pPr>
            <w:r w:rsidRPr="008D7D65">
              <w:rPr>
                <w:b/>
                <w:bCs/>
              </w:rPr>
              <w:t xml:space="preserve">Tema. </w:t>
            </w:r>
            <w:r w:rsidRPr="008D7D65">
              <w:rPr>
                <w:b/>
                <w:i/>
              </w:rPr>
              <w:t>Oro linijų taikomų dokumentų skaitymas, analizė ir formų pildymas</w:t>
            </w:r>
          </w:p>
          <w:p w14:paraId="09D2E996" w14:textId="77777777" w:rsidR="00AE74B4" w:rsidRPr="008D7D65" w:rsidRDefault="00AE74B4" w:rsidP="00AE74B4">
            <w:pPr>
              <w:numPr>
                <w:ilvl w:val="0"/>
                <w:numId w:val="46"/>
              </w:numPr>
              <w:suppressAutoHyphens w:val="0"/>
              <w:ind w:left="0" w:firstLine="0"/>
              <w:rPr>
                <w:rFonts w:eastAsia="Calibri"/>
              </w:rPr>
            </w:pPr>
            <w:r w:rsidRPr="008D7D65">
              <w:rPr>
                <w:rFonts w:eastAsia="Calibri"/>
              </w:rPr>
              <w:t>Standartų, instrukcijų, oro linijų dokumentų skaitymas anglų kalba</w:t>
            </w:r>
          </w:p>
          <w:p w14:paraId="7B57DA28" w14:textId="77777777" w:rsidR="00AE74B4" w:rsidRPr="008D7D65" w:rsidRDefault="00AE74B4" w:rsidP="00AE74B4">
            <w:pPr>
              <w:numPr>
                <w:ilvl w:val="0"/>
                <w:numId w:val="46"/>
              </w:numPr>
              <w:suppressAutoHyphens w:val="0"/>
              <w:ind w:left="0" w:firstLine="0"/>
              <w:rPr>
                <w:rFonts w:eastAsia="Calibri"/>
              </w:rPr>
            </w:pPr>
            <w:r w:rsidRPr="008D7D65">
              <w:rPr>
                <w:rFonts w:eastAsia="Calibri"/>
              </w:rPr>
              <w:t>Standartų, instrukcijų, oro linijų dokumentų analizavimas</w:t>
            </w:r>
          </w:p>
          <w:p w14:paraId="74593959" w14:textId="77777777" w:rsidR="00AE74B4" w:rsidRPr="008D7D65" w:rsidRDefault="00AE74B4" w:rsidP="00AE74B4">
            <w:pPr>
              <w:numPr>
                <w:ilvl w:val="0"/>
                <w:numId w:val="46"/>
              </w:numPr>
              <w:suppressAutoHyphens w:val="0"/>
              <w:ind w:left="0" w:firstLine="0"/>
              <w:rPr>
                <w:rFonts w:eastAsia="Calibri"/>
              </w:rPr>
            </w:pPr>
            <w:r w:rsidRPr="008D7D65">
              <w:rPr>
                <w:rFonts w:eastAsia="Calibri"/>
              </w:rPr>
              <w:t>Oro uosto, jį aptarnaujančių tarnybų formų pildymas anglų kalba</w:t>
            </w:r>
          </w:p>
          <w:p w14:paraId="1DF9FF40" w14:textId="77777777" w:rsidR="00AE74B4" w:rsidRPr="008D7D65" w:rsidRDefault="00AE74B4" w:rsidP="00AE74B4">
            <w:pPr>
              <w:suppressAutoHyphens w:val="0"/>
              <w:rPr>
                <w:b/>
                <w:i/>
              </w:rPr>
            </w:pPr>
            <w:r w:rsidRPr="008D7D65">
              <w:rPr>
                <w:b/>
                <w:bCs/>
              </w:rPr>
              <w:t>Tema.</w:t>
            </w:r>
            <w:r w:rsidRPr="008D7D65">
              <w:t xml:space="preserve"> </w:t>
            </w:r>
            <w:r w:rsidRPr="008D7D65">
              <w:rPr>
                <w:b/>
                <w:i/>
              </w:rPr>
              <w:t>Darbuotojų instruktavimas</w:t>
            </w:r>
          </w:p>
          <w:p w14:paraId="1AC1EDBA" w14:textId="77777777" w:rsidR="00AE74B4" w:rsidRPr="008D7D65" w:rsidRDefault="00AE74B4" w:rsidP="00AE74B4">
            <w:pPr>
              <w:numPr>
                <w:ilvl w:val="0"/>
                <w:numId w:val="46"/>
              </w:numPr>
              <w:suppressAutoHyphens w:val="0"/>
              <w:ind w:left="0" w:firstLine="0"/>
              <w:rPr>
                <w:rFonts w:eastAsia="Calibri"/>
              </w:rPr>
            </w:pPr>
            <w:r w:rsidRPr="008D7D65">
              <w:rPr>
                <w:rFonts w:eastAsia="Calibri"/>
              </w:rPr>
              <w:lastRenderedPageBreak/>
              <w:t>Standartų, instrukcijų pristatymas darbuotojams</w:t>
            </w:r>
          </w:p>
          <w:p w14:paraId="104107BC" w14:textId="77777777" w:rsidR="00AE74B4" w:rsidRPr="008D7D65" w:rsidRDefault="00AE74B4" w:rsidP="00AE74B4">
            <w:pPr>
              <w:numPr>
                <w:ilvl w:val="0"/>
                <w:numId w:val="46"/>
              </w:numPr>
              <w:suppressAutoHyphens w:val="0"/>
              <w:ind w:left="0" w:firstLine="0"/>
              <w:rPr>
                <w:rFonts w:eastAsia="Calibri"/>
              </w:rPr>
            </w:pPr>
            <w:r w:rsidRPr="008D7D65">
              <w:rPr>
                <w:rFonts w:eastAsia="Calibri"/>
              </w:rPr>
              <w:t xml:space="preserve">Iškilusių klausimų nagrinėjimas </w:t>
            </w:r>
          </w:p>
          <w:p w14:paraId="22A40C74" w14:textId="46679EB9" w:rsidR="005814D4" w:rsidRPr="008D7D65" w:rsidRDefault="00AE74B4" w:rsidP="00AE74B4">
            <w:pPr>
              <w:numPr>
                <w:ilvl w:val="0"/>
                <w:numId w:val="46"/>
              </w:numPr>
              <w:suppressAutoHyphens w:val="0"/>
              <w:ind w:left="0" w:firstLine="0"/>
              <w:rPr>
                <w:rFonts w:eastAsia="Calibri"/>
              </w:rPr>
            </w:pPr>
            <w:r w:rsidRPr="008D7D65">
              <w:rPr>
                <w:rFonts w:eastAsia="Calibri"/>
              </w:rPr>
              <w:t>Iškilusių problemų sprendimas padedant kolegoms</w:t>
            </w:r>
          </w:p>
        </w:tc>
      </w:tr>
      <w:tr w:rsidR="005814D4" w:rsidRPr="008D7D65" w14:paraId="6C867FEE"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2661A37" w14:textId="77777777" w:rsidR="005814D4" w:rsidRPr="008D7D65" w:rsidRDefault="005814D4" w:rsidP="005814D4">
            <w:pPr>
              <w:widowControl w:val="0"/>
            </w:pPr>
            <w:r w:rsidRPr="008D7D65">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12088943" w14:textId="0A1B7A9C" w:rsidR="005814D4" w:rsidRPr="008D7D65" w:rsidRDefault="00CE7E3D" w:rsidP="00AE74B4">
            <w:pPr>
              <w:widowControl w:val="0"/>
              <w:jc w:val="both"/>
            </w:pPr>
            <w:r>
              <w:t>Paaiškintos</w:t>
            </w:r>
            <w:r w:rsidR="005814D4" w:rsidRPr="008D7D65">
              <w:t xml:space="preserve"> dalykinės </w:t>
            </w:r>
            <w:r w:rsidR="008040DF" w:rsidRPr="008D7D65">
              <w:t>komunikacijos anglų kalbos normos ir vartojimo principai</w:t>
            </w:r>
            <w:r w:rsidR="005814D4" w:rsidRPr="008D7D65">
              <w:t>, dal</w:t>
            </w:r>
            <w:r w:rsidR="008040DF" w:rsidRPr="008D7D65">
              <w:t>ykinės leksikos ypatumai. Suteikta oro uosto klientams informacija</w:t>
            </w:r>
            <w:r w:rsidR="005814D4" w:rsidRPr="008D7D65">
              <w:t xml:space="preserve"> apie oro uosto paslaugas laikantis aiškumo, nuoseklumo, tikslumo ir objektyvumo principų, </w:t>
            </w:r>
            <w:r w:rsidR="008040DF" w:rsidRPr="008D7D65">
              <w:t>sklandžiai paaiškinti iškilę klausimai, operatyviai reaguota</w:t>
            </w:r>
            <w:r w:rsidR="005814D4" w:rsidRPr="008D7D65">
              <w:t xml:space="preserve"> į situaciją</w:t>
            </w:r>
            <w:r w:rsidR="008040DF" w:rsidRPr="008D7D65">
              <w:t xml:space="preserve"> anglų kalba žodžiu, vartojant</w:t>
            </w:r>
            <w:r w:rsidR="005814D4" w:rsidRPr="008D7D65">
              <w:t xml:space="preserve"> tin</w:t>
            </w:r>
            <w:r w:rsidR="008040DF" w:rsidRPr="008D7D65">
              <w:t>kamą dalykinį profesinį žodyną. Suteikta</w:t>
            </w:r>
            <w:r w:rsidR="005814D4" w:rsidRPr="008D7D65">
              <w:t xml:space="preserve"> oro uosto </w:t>
            </w:r>
            <w:r w:rsidR="008040DF" w:rsidRPr="008D7D65">
              <w:t>klientams informacija</w:t>
            </w:r>
            <w:r w:rsidR="005814D4" w:rsidRPr="008D7D65">
              <w:t xml:space="preserve"> apie aviacijos saugumo reikalavimus, </w:t>
            </w:r>
            <w:r w:rsidR="00AE74B4" w:rsidRPr="008D7D65">
              <w:t>vartota</w:t>
            </w:r>
            <w:r w:rsidR="008040DF" w:rsidRPr="008D7D65">
              <w:t xml:space="preserve"> specialioji</w:t>
            </w:r>
            <w:r w:rsidR="00AE74B4" w:rsidRPr="008D7D65">
              <w:t xml:space="preserve"> oro uosto terminija</w:t>
            </w:r>
            <w:r w:rsidR="005814D4" w:rsidRPr="008D7D65">
              <w:t xml:space="preserve"> anglų kalba, </w:t>
            </w:r>
            <w:r w:rsidR="00AE74B4" w:rsidRPr="008D7D65">
              <w:t xml:space="preserve">taisyklingai vartota </w:t>
            </w:r>
            <w:r w:rsidR="008040DF" w:rsidRPr="008D7D65">
              <w:t>dalykinė anglų kalba</w:t>
            </w:r>
            <w:r w:rsidR="005814D4" w:rsidRPr="008D7D65">
              <w:t xml:space="preserve"> darbinėse situacijose raštu bei žodžiu, </w:t>
            </w:r>
            <w:r w:rsidR="008040DF" w:rsidRPr="008D7D65">
              <w:t>perskaityti ir paaiškinti oro linijų taikomi standartai, instrukcijos.</w:t>
            </w:r>
            <w:r w:rsidR="005814D4" w:rsidRPr="008D7D65">
              <w:t xml:space="preserve"> </w:t>
            </w:r>
            <w:r w:rsidR="008040DF" w:rsidRPr="008D7D65">
              <w:rPr>
                <w:lang w:eastAsia="en-US"/>
              </w:rPr>
              <w:t>Pademonstruotas</w:t>
            </w:r>
            <w:r w:rsidR="005814D4" w:rsidRPr="008D7D65">
              <w:rPr>
                <w:lang w:eastAsia="en-US"/>
              </w:rPr>
              <w:t xml:space="preserve"> gebėjim</w:t>
            </w:r>
            <w:r w:rsidR="008040DF" w:rsidRPr="008D7D65">
              <w:rPr>
                <w:lang w:eastAsia="en-US"/>
              </w:rPr>
              <w:t>as</w:t>
            </w:r>
            <w:r w:rsidR="005814D4" w:rsidRPr="008D7D65">
              <w:rPr>
                <w:lang w:eastAsia="en-US"/>
              </w:rPr>
              <w:t xml:space="preserve"> sklandžiai, drąsiai argumentuoti savo nuomonę anglų kalba, aišk</w:t>
            </w:r>
            <w:r w:rsidR="008040DF" w:rsidRPr="008D7D65">
              <w:rPr>
                <w:lang w:eastAsia="en-US"/>
              </w:rPr>
              <w:t xml:space="preserve">iai išdėstant savo argumentus. </w:t>
            </w:r>
          </w:p>
        </w:tc>
      </w:tr>
      <w:tr w:rsidR="005814D4" w:rsidRPr="008D7D65" w14:paraId="35D220C9"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EE6B293" w14:textId="77777777" w:rsidR="005814D4" w:rsidRPr="008D7D65" w:rsidRDefault="005814D4" w:rsidP="005814D4">
            <w:pPr>
              <w:widowControl w:val="0"/>
            </w:pPr>
            <w:r w:rsidRPr="008D7D65">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07960531" w14:textId="77777777" w:rsidR="00AE74B4" w:rsidRPr="008D7D65" w:rsidRDefault="00AE74B4" w:rsidP="00AE74B4">
            <w:pPr>
              <w:rPr>
                <w:bCs/>
                <w:i/>
              </w:rPr>
            </w:pPr>
            <w:r w:rsidRPr="008D7D65">
              <w:rPr>
                <w:bCs/>
                <w:i/>
              </w:rPr>
              <w:t>Mokymo(si) medžiaga:</w:t>
            </w:r>
          </w:p>
          <w:p w14:paraId="2151E139" w14:textId="77777777" w:rsidR="00AE74B4" w:rsidRPr="008D7D65" w:rsidRDefault="00AE74B4" w:rsidP="00AE74B4">
            <w:pPr>
              <w:numPr>
                <w:ilvl w:val="0"/>
                <w:numId w:val="51"/>
              </w:numPr>
              <w:suppressAutoHyphens w:val="0"/>
              <w:ind w:left="250" w:hanging="250"/>
              <w:jc w:val="both"/>
              <w:rPr>
                <w:rFonts w:eastAsia="Calibri"/>
              </w:rPr>
            </w:pPr>
            <w:r w:rsidRPr="008D7D65">
              <w:rPr>
                <w:lang w:eastAsia="en-US"/>
              </w:rPr>
              <w:t>Vadovėliai ir kita mokomoji medžiaga</w:t>
            </w:r>
          </w:p>
          <w:p w14:paraId="5D3A18EE" w14:textId="77777777" w:rsidR="00AE74B4" w:rsidRPr="008D7D65" w:rsidRDefault="00AE74B4" w:rsidP="00AE74B4">
            <w:pPr>
              <w:numPr>
                <w:ilvl w:val="0"/>
                <w:numId w:val="51"/>
              </w:numPr>
              <w:suppressAutoHyphens w:val="0"/>
              <w:ind w:left="250" w:hanging="250"/>
              <w:jc w:val="both"/>
              <w:rPr>
                <w:rFonts w:eastAsia="Calibri"/>
              </w:rPr>
            </w:pPr>
            <w:r w:rsidRPr="008D7D65">
              <w:rPr>
                <w:rFonts w:eastAsia="Calibri"/>
              </w:rPr>
              <w:t>Anglų kalbos žodynai</w:t>
            </w:r>
          </w:p>
          <w:p w14:paraId="18DB3868" w14:textId="77777777" w:rsidR="00AE74B4" w:rsidRPr="008D7D65" w:rsidRDefault="00AE74B4" w:rsidP="00AE74B4">
            <w:pPr>
              <w:numPr>
                <w:ilvl w:val="0"/>
                <w:numId w:val="51"/>
              </w:numPr>
              <w:suppressAutoHyphens w:val="0"/>
              <w:ind w:left="250" w:hanging="250"/>
              <w:jc w:val="both"/>
              <w:rPr>
                <w:rFonts w:eastAsia="Calibri"/>
              </w:rPr>
            </w:pPr>
            <w:r w:rsidRPr="008D7D65">
              <w:rPr>
                <w:rFonts w:eastAsia="Calibri"/>
              </w:rPr>
              <w:t>Anglų kalbos vadovas „</w:t>
            </w:r>
            <w:proofErr w:type="spellStart"/>
            <w:r w:rsidRPr="008D7D65">
              <w:rPr>
                <w:rFonts w:eastAsia="Calibri"/>
              </w:rPr>
              <w:t>Manual</w:t>
            </w:r>
            <w:proofErr w:type="spellEnd"/>
            <w:r w:rsidRPr="008D7D65">
              <w:rPr>
                <w:rFonts w:eastAsia="Calibri"/>
              </w:rPr>
              <w:t xml:space="preserve"> </w:t>
            </w:r>
            <w:proofErr w:type="spellStart"/>
            <w:r w:rsidRPr="008D7D65">
              <w:rPr>
                <w:rFonts w:eastAsia="Calibri"/>
              </w:rPr>
              <w:t>on</w:t>
            </w:r>
            <w:proofErr w:type="spellEnd"/>
            <w:r w:rsidRPr="008D7D65">
              <w:rPr>
                <w:rFonts w:eastAsia="Calibri"/>
              </w:rPr>
              <w:t xml:space="preserve"> </w:t>
            </w:r>
            <w:proofErr w:type="spellStart"/>
            <w:r w:rsidRPr="008D7D65">
              <w:rPr>
                <w:rFonts w:eastAsia="Calibri"/>
              </w:rPr>
              <w:t>the</w:t>
            </w:r>
            <w:proofErr w:type="spellEnd"/>
            <w:r w:rsidRPr="008D7D65">
              <w:rPr>
                <w:rFonts w:eastAsia="Calibri"/>
              </w:rPr>
              <w:t xml:space="preserve"> </w:t>
            </w:r>
            <w:proofErr w:type="spellStart"/>
            <w:r w:rsidRPr="008D7D65">
              <w:rPr>
                <w:rFonts w:eastAsia="Calibri"/>
              </w:rPr>
              <w:t>Implementation</w:t>
            </w:r>
            <w:proofErr w:type="spellEnd"/>
            <w:r w:rsidRPr="008D7D65">
              <w:rPr>
                <w:rFonts w:eastAsia="Calibri"/>
              </w:rPr>
              <w:t xml:space="preserve"> </w:t>
            </w:r>
            <w:proofErr w:type="spellStart"/>
            <w:r w:rsidRPr="008D7D65">
              <w:rPr>
                <w:rFonts w:eastAsia="Calibri"/>
              </w:rPr>
              <w:t>of</w:t>
            </w:r>
            <w:proofErr w:type="spellEnd"/>
            <w:r w:rsidRPr="008D7D65">
              <w:rPr>
                <w:rFonts w:eastAsia="Calibri"/>
              </w:rPr>
              <w:t xml:space="preserve"> ICAO </w:t>
            </w:r>
            <w:proofErr w:type="spellStart"/>
            <w:r w:rsidRPr="008D7D65">
              <w:rPr>
                <w:rFonts w:eastAsia="Calibri"/>
              </w:rPr>
              <w:t>Language</w:t>
            </w:r>
            <w:proofErr w:type="spellEnd"/>
            <w:r w:rsidRPr="008D7D65">
              <w:rPr>
                <w:rFonts w:eastAsia="Calibri"/>
              </w:rPr>
              <w:t xml:space="preserve"> </w:t>
            </w:r>
            <w:proofErr w:type="spellStart"/>
            <w:r w:rsidRPr="008D7D65">
              <w:rPr>
                <w:rFonts w:eastAsia="Calibri"/>
              </w:rPr>
              <w:t>Proficiency</w:t>
            </w:r>
            <w:proofErr w:type="spellEnd"/>
            <w:r w:rsidRPr="008D7D65">
              <w:rPr>
                <w:rFonts w:eastAsia="Calibri"/>
              </w:rPr>
              <w:t xml:space="preserve"> </w:t>
            </w:r>
            <w:proofErr w:type="spellStart"/>
            <w:r w:rsidRPr="008D7D65">
              <w:rPr>
                <w:rFonts w:eastAsia="Calibri"/>
              </w:rPr>
              <w:t>Requirements</w:t>
            </w:r>
            <w:proofErr w:type="spellEnd"/>
            <w:r w:rsidRPr="008D7D65">
              <w:rPr>
                <w:rFonts w:eastAsia="Calibri"/>
              </w:rPr>
              <w:t>“</w:t>
            </w:r>
          </w:p>
          <w:p w14:paraId="2D0FAE5F" w14:textId="77777777" w:rsidR="00AE74B4" w:rsidRPr="008D7D65" w:rsidRDefault="00AE74B4" w:rsidP="00AE74B4">
            <w:pPr>
              <w:numPr>
                <w:ilvl w:val="0"/>
                <w:numId w:val="51"/>
              </w:numPr>
              <w:suppressAutoHyphens w:val="0"/>
              <w:ind w:left="250" w:hanging="250"/>
              <w:jc w:val="both"/>
              <w:rPr>
                <w:rFonts w:eastAsia="Calibri"/>
              </w:rPr>
            </w:pPr>
            <w:r w:rsidRPr="008D7D65">
              <w:rPr>
                <w:rFonts w:eastAsia="Calibri"/>
              </w:rPr>
              <w:t>Oro linijų taikomi standartai, instrukcijos, formos</w:t>
            </w:r>
          </w:p>
          <w:p w14:paraId="4DA13C04" w14:textId="77777777" w:rsidR="00AE74B4" w:rsidRPr="008D7D65" w:rsidRDefault="00AE74B4" w:rsidP="00AE74B4">
            <w:pPr>
              <w:ind w:left="250" w:hanging="250"/>
              <w:rPr>
                <w:i/>
              </w:rPr>
            </w:pPr>
            <w:r w:rsidRPr="008D7D65">
              <w:rPr>
                <w:i/>
              </w:rPr>
              <w:t>Mokymo(si) priemonės:</w:t>
            </w:r>
          </w:p>
          <w:p w14:paraId="4921EEC7" w14:textId="3D884690" w:rsidR="003F0C18" w:rsidRPr="008D7D65" w:rsidRDefault="00AE74B4" w:rsidP="00AE74B4">
            <w:pPr>
              <w:numPr>
                <w:ilvl w:val="0"/>
                <w:numId w:val="51"/>
              </w:numPr>
              <w:suppressAutoHyphens w:val="0"/>
              <w:ind w:left="250" w:hanging="250"/>
              <w:jc w:val="both"/>
            </w:pPr>
            <w:r w:rsidRPr="008D7D65">
              <w:t>Techninės priemonės mokymo(si) medžiagai iliustruoti, vizualizuoti, pristatyti</w:t>
            </w:r>
          </w:p>
        </w:tc>
      </w:tr>
      <w:tr w:rsidR="005814D4" w:rsidRPr="008D7D65" w14:paraId="2A8EB5D1"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940865A" w14:textId="77777777" w:rsidR="005814D4" w:rsidRPr="008D7D65" w:rsidRDefault="005814D4" w:rsidP="005814D4">
            <w:pPr>
              <w:widowControl w:val="0"/>
            </w:pPr>
            <w:r w:rsidRPr="008D7D65">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2252C98B" w14:textId="77777777" w:rsidR="005814D4" w:rsidRPr="008D7D65" w:rsidRDefault="005814D4" w:rsidP="008040DF">
            <w:pPr>
              <w:jc w:val="both"/>
            </w:pPr>
            <w:r w:rsidRPr="008D7D65">
              <w:t xml:space="preserve">Klasė ar kita mokymui(si) pritaikyta patalpa su techninėmis priemonėmis (kompiuteriu, vaizdo projektoriumi) mokymo(si) medžiagai pateikti. </w:t>
            </w:r>
          </w:p>
          <w:p w14:paraId="0C9AD29E" w14:textId="5BF37FB8" w:rsidR="00F83C97" w:rsidRPr="008D7D65" w:rsidRDefault="00AE74B4" w:rsidP="00AE74B4">
            <w:pPr>
              <w:jc w:val="both"/>
            </w:pPr>
            <w:r w:rsidRPr="008D7D65">
              <w:t>Praktinio mokymo klasė (patalpa), aprūpinta anglų-lietuvių / lietuvių-anglų kalbų žodynais, oro uosto ir jį aptarnaujančių tarnybų formų pavyzdžiais.</w:t>
            </w:r>
          </w:p>
        </w:tc>
      </w:tr>
      <w:tr w:rsidR="005814D4" w:rsidRPr="008D7D65" w14:paraId="36CD4EAC" w14:textId="77777777" w:rsidTr="005814D4">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FE1D22A" w14:textId="77777777" w:rsidR="005814D4" w:rsidRPr="008D7D65" w:rsidRDefault="005814D4" w:rsidP="005814D4">
            <w:pPr>
              <w:widowControl w:val="0"/>
            </w:pPr>
            <w:r w:rsidRPr="008D7D65">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55487AC9" w14:textId="04CBC1CA" w:rsidR="005814D4" w:rsidRPr="008D7D65" w:rsidRDefault="00C46FF0" w:rsidP="00C46FF0">
            <w:pPr>
              <w:widowControl w:val="0"/>
              <w:jc w:val="both"/>
            </w:pPr>
            <w:r w:rsidRPr="008D7D65">
              <w:t>Modulį gali vesti mokytojas, turintis:</w:t>
            </w:r>
          </w:p>
          <w:p w14:paraId="589B4F94" w14:textId="77777777" w:rsidR="005814D4" w:rsidRPr="008D7D65" w:rsidRDefault="005814D4" w:rsidP="005814D4">
            <w:pPr>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7ECEB8" w14:textId="04AD23DB" w:rsidR="005814D4" w:rsidRPr="008D7D65" w:rsidRDefault="005814D4" w:rsidP="00C46FF0">
            <w:pPr>
              <w:jc w:val="both"/>
            </w:pPr>
            <w:r w:rsidRPr="008D7D65">
              <w:t xml:space="preserve">2) </w:t>
            </w:r>
            <w:r w:rsidR="00C46FF0" w:rsidRPr="008D7D65">
              <w:t>a</w:t>
            </w:r>
            <w:r w:rsidR="008040DF" w:rsidRPr="008D7D65">
              <w:t>nglų filologijos</w:t>
            </w:r>
            <w:r w:rsidRPr="008D7D65">
              <w:t xml:space="preserve"> studijų krypties išsilavinimą </w:t>
            </w:r>
            <w:r w:rsidRPr="008D7D65">
              <w:rPr>
                <w:bCs/>
                <w:lang w:eastAsia="en-US"/>
              </w:rPr>
              <w:t xml:space="preserve">ir pedagoginių ir psichologinių žinių kurso </w:t>
            </w:r>
            <w:r w:rsidRPr="008D7D65">
              <w:t>baigimo pažymėjimą</w:t>
            </w:r>
            <w:r w:rsidRPr="008D7D65">
              <w:rPr>
                <w:shd w:val="clear" w:color="auto" w:fill="FFFFFF"/>
              </w:rPr>
              <w:t>.</w:t>
            </w:r>
          </w:p>
        </w:tc>
      </w:tr>
    </w:tbl>
    <w:p w14:paraId="4E076E14" w14:textId="77777777" w:rsidR="00C60F01" w:rsidRPr="008D7D65" w:rsidRDefault="00C60F01">
      <w:pPr>
        <w:widowControl w:val="0"/>
      </w:pPr>
    </w:p>
    <w:p w14:paraId="0E16D76D" w14:textId="77777777" w:rsidR="00C60F01" w:rsidRPr="008D7D65" w:rsidRDefault="00181C9E">
      <w:pPr>
        <w:rPr>
          <w:rFonts w:eastAsiaTheme="majorEastAsia" w:cstheme="majorBidi"/>
          <w:b/>
          <w:szCs w:val="26"/>
        </w:rPr>
      </w:pPr>
      <w:r w:rsidRPr="008D7D65">
        <w:br w:type="page"/>
      </w:r>
    </w:p>
    <w:p w14:paraId="1D532221" w14:textId="77777777" w:rsidR="00C60F01" w:rsidRPr="008D7D65" w:rsidRDefault="00181C9E">
      <w:pPr>
        <w:widowControl w:val="0"/>
        <w:jc w:val="center"/>
        <w:rPr>
          <w:b/>
        </w:rPr>
      </w:pPr>
      <w:bookmarkStart w:id="5" w:name="_Toc424908993"/>
      <w:bookmarkStart w:id="6" w:name="_Toc490641139"/>
      <w:r w:rsidRPr="008D7D65">
        <w:rPr>
          <w:b/>
        </w:rPr>
        <w:lastRenderedPageBreak/>
        <w:t xml:space="preserve">6.4. </w:t>
      </w:r>
      <w:bookmarkEnd w:id="5"/>
      <w:bookmarkEnd w:id="6"/>
      <w:r w:rsidRPr="008D7D65">
        <w:rPr>
          <w:b/>
        </w:rPr>
        <w:t>BAIGIAMASIS MODULIS</w:t>
      </w:r>
    </w:p>
    <w:p w14:paraId="195101F0" w14:textId="77777777" w:rsidR="00C60F01" w:rsidRPr="008D7D65" w:rsidRDefault="00C60F01">
      <w:pPr>
        <w:widowControl w:val="0"/>
        <w:contextualSpacing/>
        <w:jc w:val="both"/>
      </w:pPr>
    </w:p>
    <w:p w14:paraId="53C425A2" w14:textId="77777777" w:rsidR="00C60F01" w:rsidRPr="008D7D65" w:rsidRDefault="00181C9E">
      <w:r w:rsidRPr="008D7D65">
        <w:rPr>
          <w:b/>
        </w:rPr>
        <w:t>Modulio pavadinimas – „</w:t>
      </w:r>
      <w:r w:rsidRPr="008D7D65">
        <w:rPr>
          <w:b/>
          <w:bCs/>
        </w:rPr>
        <w:t>Įvadas į darbo rinką</w:t>
      </w:r>
      <w:r w:rsidRPr="008D7D65">
        <w:rPr>
          <w:b/>
        </w:rPr>
        <w:t>“</w:t>
      </w:r>
    </w:p>
    <w:tbl>
      <w:tblPr>
        <w:tblW w:w="5000" w:type="pct"/>
        <w:tblLayout w:type="fixed"/>
        <w:tblLook w:val="00A0" w:firstRow="1" w:lastRow="0" w:firstColumn="1" w:lastColumn="0" w:noHBand="0" w:noVBand="0"/>
      </w:tblPr>
      <w:tblGrid>
        <w:gridCol w:w="2972"/>
        <w:gridCol w:w="12722"/>
      </w:tblGrid>
      <w:tr w:rsidR="00C60F01" w:rsidRPr="008D7D65" w14:paraId="0F598308"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6E4A2B3" w14:textId="77777777" w:rsidR="00C60F01" w:rsidRPr="008D7D65" w:rsidRDefault="00181C9E">
            <w:pPr>
              <w:widowControl w:val="0"/>
              <w:jc w:val="both"/>
            </w:pPr>
            <w:r w:rsidRPr="008D7D65">
              <w:t>Valstybinis kodas</w:t>
            </w:r>
          </w:p>
        </w:tc>
        <w:tc>
          <w:tcPr>
            <w:tcW w:w="12729" w:type="dxa"/>
            <w:tcBorders>
              <w:top w:val="single" w:sz="4" w:space="0" w:color="000000"/>
              <w:left w:val="single" w:sz="4" w:space="0" w:color="000000"/>
              <w:bottom w:val="single" w:sz="4" w:space="0" w:color="000000"/>
              <w:right w:val="single" w:sz="4" w:space="0" w:color="000000"/>
            </w:tcBorders>
          </w:tcPr>
          <w:p w14:paraId="2C42879E" w14:textId="77777777" w:rsidR="00C60F01" w:rsidRPr="008D7D65" w:rsidRDefault="00181C9E">
            <w:pPr>
              <w:widowControl w:val="0"/>
            </w:pPr>
            <w:r w:rsidRPr="008D7D65">
              <w:t>4000004</w:t>
            </w:r>
          </w:p>
        </w:tc>
      </w:tr>
      <w:tr w:rsidR="00C60F01" w:rsidRPr="008D7D65" w14:paraId="63F025C7"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8047A15" w14:textId="77777777" w:rsidR="00C60F01" w:rsidRPr="008D7D65" w:rsidRDefault="00181C9E">
            <w:pPr>
              <w:widowControl w:val="0"/>
            </w:pPr>
            <w:r w:rsidRPr="008D7D65">
              <w:t>Modulio LTKS lygis</w:t>
            </w:r>
          </w:p>
        </w:tc>
        <w:tc>
          <w:tcPr>
            <w:tcW w:w="12729" w:type="dxa"/>
            <w:tcBorders>
              <w:top w:val="single" w:sz="4" w:space="0" w:color="000000"/>
              <w:left w:val="single" w:sz="4" w:space="0" w:color="000000"/>
              <w:bottom w:val="single" w:sz="4" w:space="0" w:color="000000"/>
              <w:right w:val="single" w:sz="4" w:space="0" w:color="000000"/>
            </w:tcBorders>
          </w:tcPr>
          <w:p w14:paraId="5ECC6FF6" w14:textId="77777777" w:rsidR="00C60F01" w:rsidRPr="008D7D65" w:rsidRDefault="00181C9E">
            <w:pPr>
              <w:widowControl w:val="0"/>
            </w:pPr>
            <w:r w:rsidRPr="008D7D65">
              <w:t>IV</w:t>
            </w:r>
          </w:p>
        </w:tc>
      </w:tr>
      <w:tr w:rsidR="00C60F01" w:rsidRPr="008D7D65" w14:paraId="7539214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EE63556" w14:textId="77777777" w:rsidR="00C60F01" w:rsidRPr="008D7D65" w:rsidRDefault="00181C9E">
            <w:pPr>
              <w:widowControl w:val="0"/>
            </w:pPr>
            <w:r w:rsidRPr="008D7D65">
              <w:t>Apimtis mokymosi kreditais</w:t>
            </w:r>
          </w:p>
        </w:tc>
        <w:tc>
          <w:tcPr>
            <w:tcW w:w="12729" w:type="dxa"/>
            <w:tcBorders>
              <w:top w:val="single" w:sz="4" w:space="0" w:color="000000"/>
              <w:left w:val="single" w:sz="4" w:space="0" w:color="000000"/>
              <w:bottom w:val="single" w:sz="4" w:space="0" w:color="000000"/>
              <w:right w:val="single" w:sz="4" w:space="0" w:color="000000"/>
            </w:tcBorders>
          </w:tcPr>
          <w:p w14:paraId="3098E941" w14:textId="77777777" w:rsidR="00C60F01" w:rsidRPr="008D7D65" w:rsidRDefault="00181C9E">
            <w:pPr>
              <w:widowControl w:val="0"/>
            </w:pPr>
            <w:r w:rsidRPr="008D7D65">
              <w:t>5</w:t>
            </w:r>
          </w:p>
        </w:tc>
      </w:tr>
      <w:tr w:rsidR="00C60F01" w:rsidRPr="008D7D65" w14:paraId="6DEF3021" w14:textId="77777777">
        <w:trPr>
          <w:trHeight w:val="57"/>
        </w:trPr>
        <w:tc>
          <w:tcPr>
            <w:tcW w:w="2974" w:type="dxa"/>
            <w:tcBorders>
              <w:top w:val="single" w:sz="4" w:space="0" w:color="000000"/>
              <w:left w:val="single" w:sz="4" w:space="0" w:color="000000"/>
              <w:bottom w:val="single" w:sz="4" w:space="0" w:color="000000"/>
              <w:right w:val="single" w:sz="4" w:space="0" w:color="000000"/>
            </w:tcBorders>
            <w:shd w:val="clear" w:color="auto" w:fill="D9D9D9"/>
          </w:tcPr>
          <w:p w14:paraId="2BBD8EC2" w14:textId="77777777" w:rsidR="00C60F01" w:rsidRPr="008D7D65" w:rsidRDefault="00181C9E">
            <w:pPr>
              <w:widowControl w:val="0"/>
              <w:jc w:val="both"/>
            </w:pPr>
            <w:r w:rsidRPr="008D7D65">
              <w:t>Kompetencijos</w:t>
            </w:r>
          </w:p>
        </w:tc>
        <w:tc>
          <w:tcPr>
            <w:tcW w:w="12729" w:type="dxa"/>
            <w:tcBorders>
              <w:top w:val="single" w:sz="4" w:space="0" w:color="000000"/>
              <w:left w:val="single" w:sz="4" w:space="0" w:color="000000"/>
              <w:bottom w:val="single" w:sz="4" w:space="0" w:color="000000"/>
              <w:right w:val="single" w:sz="4" w:space="0" w:color="000000"/>
            </w:tcBorders>
            <w:shd w:val="clear" w:color="auto" w:fill="D9D9D9"/>
          </w:tcPr>
          <w:p w14:paraId="221A81B8" w14:textId="77777777" w:rsidR="00C60F01" w:rsidRPr="008D7D65" w:rsidRDefault="00181C9E">
            <w:pPr>
              <w:widowControl w:val="0"/>
            </w:pPr>
            <w:r w:rsidRPr="008D7D65">
              <w:t>Mokymosi rezultatai</w:t>
            </w:r>
          </w:p>
        </w:tc>
      </w:tr>
      <w:tr w:rsidR="00C60F01" w:rsidRPr="008D7D65" w14:paraId="7506E132"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C165C5A" w14:textId="77777777" w:rsidR="00C60F01" w:rsidRPr="008D7D65" w:rsidRDefault="00181C9E">
            <w:pPr>
              <w:widowControl w:val="0"/>
            </w:pPr>
            <w:r w:rsidRPr="008D7D65">
              <w:t>1. Formuoti darbinius įgūdžius realioje darbo vietoje.</w:t>
            </w:r>
          </w:p>
        </w:tc>
        <w:tc>
          <w:tcPr>
            <w:tcW w:w="12729" w:type="dxa"/>
            <w:tcBorders>
              <w:top w:val="single" w:sz="4" w:space="0" w:color="000000"/>
              <w:left w:val="single" w:sz="4" w:space="0" w:color="000000"/>
              <w:bottom w:val="single" w:sz="4" w:space="0" w:color="000000"/>
              <w:right w:val="single" w:sz="4" w:space="0" w:color="000000"/>
            </w:tcBorders>
          </w:tcPr>
          <w:p w14:paraId="50E18DA2" w14:textId="77777777" w:rsidR="00C60F01" w:rsidRPr="008D7D65" w:rsidRDefault="00181C9E">
            <w:pPr>
              <w:widowControl w:val="0"/>
              <w:jc w:val="both"/>
              <w:rPr>
                <w:iCs/>
              </w:rPr>
            </w:pPr>
            <w:r w:rsidRPr="008D7D65">
              <w:rPr>
                <w:iCs/>
              </w:rPr>
              <w:t>1.1. Įsivertinti ir realioje darbo vietoje demonstruoti įgytas kompetencijas.</w:t>
            </w:r>
          </w:p>
          <w:p w14:paraId="78036EBE" w14:textId="77777777" w:rsidR="00C60F01" w:rsidRPr="008D7D65" w:rsidRDefault="00181C9E">
            <w:pPr>
              <w:widowControl w:val="0"/>
              <w:jc w:val="both"/>
              <w:rPr>
                <w:iCs/>
              </w:rPr>
            </w:pPr>
            <w:r w:rsidRPr="008D7D65">
              <w:t xml:space="preserve">1.2. Susipažinti su būsimo darbo specifika ir </w:t>
            </w:r>
            <w:r w:rsidRPr="008D7D65">
              <w:rPr>
                <w:iCs/>
              </w:rPr>
              <w:t>adaptuotis realioje darbo vietoje.</w:t>
            </w:r>
          </w:p>
          <w:p w14:paraId="36BC68A2" w14:textId="77777777" w:rsidR="00C60F01" w:rsidRPr="008D7D65" w:rsidRDefault="00181C9E">
            <w:pPr>
              <w:widowControl w:val="0"/>
              <w:jc w:val="both"/>
            </w:pPr>
            <w:r w:rsidRPr="008D7D65">
              <w:t>1.3. Įsivertinti asmenines integracijos į darbo rinką galimybes.</w:t>
            </w:r>
          </w:p>
        </w:tc>
      </w:tr>
      <w:tr w:rsidR="00C60F01" w:rsidRPr="008D7D65" w14:paraId="51337A85"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3FA2CE8" w14:textId="77777777" w:rsidR="00C60F01" w:rsidRPr="008D7D65" w:rsidRDefault="00181C9E">
            <w:pPr>
              <w:widowControl w:val="0"/>
            </w:pPr>
            <w:r w:rsidRPr="008D7D65">
              <w:t>Mokymosi pasiekimų vertinimo kriterijai</w:t>
            </w:r>
          </w:p>
        </w:tc>
        <w:tc>
          <w:tcPr>
            <w:tcW w:w="12729" w:type="dxa"/>
            <w:tcBorders>
              <w:top w:val="single" w:sz="4" w:space="0" w:color="000000"/>
              <w:left w:val="single" w:sz="4" w:space="0" w:color="000000"/>
              <w:bottom w:val="single" w:sz="4" w:space="0" w:color="000000"/>
              <w:right w:val="single" w:sz="4" w:space="0" w:color="000000"/>
            </w:tcBorders>
          </w:tcPr>
          <w:p w14:paraId="4F998FEE" w14:textId="77777777" w:rsidR="00C60F01" w:rsidRPr="008D7D65" w:rsidRDefault="00181C9E">
            <w:pPr>
              <w:widowControl w:val="0"/>
              <w:jc w:val="both"/>
            </w:pPr>
            <w:r w:rsidRPr="008D7D65">
              <w:t xml:space="preserve">Siūlomas modulio pasiekimų įvertinimas – </w:t>
            </w:r>
            <w:r w:rsidRPr="008D7D65">
              <w:rPr>
                <w:rFonts w:eastAsia="Calibri"/>
                <w:i/>
              </w:rPr>
              <w:t>atlikta (neatlikta).</w:t>
            </w:r>
          </w:p>
        </w:tc>
      </w:tr>
      <w:tr w:rsidR="00C60F01" w:rsidRPr="008D7D65" w14:paraId="1FAB30D3"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3EF03115" w14:textId="77777777" w:rsidR="00C60F01" w:rsidRPr="008D7D65" w:rsidRDefault="00181C9E">
            <w:pPr>
              <w:widowControl w:val="0"/>
            </w:pPr>
            <w:r w:rsidRPr="008D7D65">
              <w:t>Reikalavimai mokymui skirtiems metodiniams ir materialiesiems ištekliams</w:t>
            </w:r>
          </w:p>
        </w:tc>
        <w:tc>
          <w:tcPr>
            <w:tcW w:w="12729" w:type="dxa"/>
            <w:tcBorders>
              <w:top w:val="single" w:sz="4" w:space="0" w:color="000000"/>
              <w:left w:val="single" w:sz="4" w:space="0" w:color="000000"/>
              <w:bottom w:val="single" w:sz="4" w:space="0" w:color="000000"/>
              <w:right w:val="single" w:sz="4" w:space="0" w:color="000000"/>
            </w:tcBorders>
          </w:tcPr>
          <w:p w14:paraId="1F97DAA2" w14:textId="77777777" w:rsidR="00C60F01" w:rsidRPr="008D7D65" w:rsidRDefault="00181C9E">
            <w:pPr>
              <w:widowControl w:val="0"/>
              <w:jc w:val="both"/>
              <w:rPr>
                <w:i/>
              </w:rPr>
            </w:pPr>
            <w:r w:rsidRPr="008D7D65">
              <w:rPr>
                <w:i/>
              </w:rPr>
              <w:t>Nėra.</w:t>
            </w:r>
          </w:p>
        </w:tc>
      </w:tr>
      <w:tr w:rsidR="00C60F01" w:rsidRPr="008D7D65" w14:paraId="7C1BC56A"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57CDC6F" w14:textId="77777777" w:rsidR="00C60F01" w:rsidRPr="008D7D65" w:rsidRDefault="00181C9E">
            <w:pPr>
              <w:widowControl w:val="0"/>
            </w:pPr>
            <w:r w:rsidRPr="008D7D65">
              <w:t>Reikalavimai teorinio ir praktinio mokymo vietai</w:t>
            </w:r>
          </w:p>
        </w:tc>
        <w:tc>
          <w:tcPr>
            <w:tcW w:w="12729" w:type="dxa"/>
            <w:tcBorders>
              <w:top w:val="single" w:sz="4" w:space="0" w:color="000000"/>
              <w:left w:val="single" w:sz="4" w:space="0" w:color="000000"/>
              <w:bottom w:val="single" w:sz="4" w:space="0" w:color="000000"/>
              <w:right w:val="single" w:sz="4" w:space="0" w:color="000000"/>
            </w:tcBorders>
          </w:tcPr>
          <w:p w14:paraId="6E458567" w14:textId="25018BFE" w:rsidR="00C60F01" w:rsidRPr="008D7D65" w:rsidRDefault="00181C9E" w:rsidP="00C46FF0">
            <w:pPr>
              <w:widowControl w:val="0"/>
              <w:jc w:val="both"/>
            </w:pPr>
            <w:r w:rsidRPr="008D7D65">
              <w:t>Darbo vieta, leidžianti įtvirtinti įgytas orlaivio antžeminio aptarnavimo specialisto kvalifikaciją sudarančias kompetencijas.</w:t>
            </w:r>
          </w:p>
        </w:tc>
      </w:tr>
      <w:tr w:rsidR="00C60F01" w:rsidRPr="008D7D65" w14:paraId="31DC2BF0"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50715D3B" w14:textId="77777777" w:rsidR="00C60F01" w:rsidRPr="008D7D65" w:rsidRDefault="00181C9E">
            <w:pPr>
              <w:widowControl w:val="0"/>
            </w:pPr>
            <w:r w:rsidRPr="008D7D65">
              <w:t>Reikalavimai mokytojų dalykiniam pasirengimui (dalykinei kvalifikacijai)</w:t>
            </w:r>
          </w:p>
        </w:tc>
        <w:tc>
          <w:tcPr>
            <w:tcW w:w="12729" w:type="dxa"/>
            <w:tcBorders>
              <w:top w:val="single" w:sz="4" w:space="0" w:color="000000"/>
              <w:left w:val="single" w:sz="4" w:space="0" w:color="000000"/>
              <w:bottom w:val="single" w:sz="4" w:space="0" w:color="000000"/>
              <w:right w:val="single" w:sz="4" w:space="0" w:color="000000"/>
            </w:tcBorders>
          </w:tcPr>
          <w:p w14:paraId="281285AA" w14:textId="77777777" w:rsidR="00C60F01" w:rsidRPr="008D7D65" w:rsidRDefault="00181C9E">
            <w:pPr>
              <w:widowControl w:val="0"/>
              <w:jc w:val="both"/>
            </w:pPr>
            <w:r w:rsidRPr="008D7D65">
              <w:t>Mokinio mokymuisi modulio metu vadovauja mokytojas, turintis:</w:t>
            </w:r>
          </w:p>
          <w:p w14:paraId="699E8D71" w14:textId="77777777" w:rsidR="00C60F01" w:rsidRPr="008D7D65" w:rsidRDefault="00181C9E">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A51B38" w14:textId="0B39AE17" w:rsidR="00C60F01" w:rsidRPr="008D7D65" w:rsidRDefault="00181C9E">
            <w:pPr>
              <w:widowControl w:val="0"/>
              <w:jc w:val="both"/>
            </w:pPr>
            <w:r w:rsidRPr="008D7D65">
              <w:t xml:space="preserve">2) </w:t>
            </w:r>
            <w:r w:rsidR="008E0BF0">
              <w:t>t</w:t>
            </w:r>
            <w:r w:rsidR="002C00E2" w:rsidRPr="008D7D65">
              <w:t>ransporto</w:t>
            </w:r>
            <w:r w:rsidRPr="008D7D65">
              <w:t xml:space="preserve"> </w:t>
            </w:r>
            <w:r w:rsidR="006B6214" w:rsidRPr="008D7D65">
              <w:t xml:space="preserve">inžinerijos ar vadybos </w:t>
            </w:r>
            <w:r w:rsidRPr="008D7D65">
              <w:t xml:space="preserve">studijų krypties išsilavinimą arba </w:t>
            </w:r>
            <w:r w:rsidRPr="008D7D65">
              <w:rPr>
                <w:bCs/>
                <w:lang w:eastAsia="en-US"/>
              </w:rPr>
              <w:t>vidurinį išsilavinimą</w:t>
            </w:r>
            <w:r w:rsidRPr="008D7D65">
              <w:t xml:space="preserve"> ir </w:t>
            </w:r>
            <w:r w:rsidRPr="008D7D65">
              <w:rPr>
                <w:iCs/>
              </w:rPr>
              <w:t xml:space="preserve">orlaivio antžeminio aptarnavimo specialisto </w:t>
            </w:r>
            <w:r w:rsidRPr="008D7D65">
              <w:t xml:space="preserve">ar lygiavertę kvalifikaciją, ne mažesnę kaip 3 metų </w:t>
            </w:r>
            <w:r w:rsidRPr="008D7D65">
              <w:rPr>
                <w:iCs/>
              </w:rPr>
              <w:t xml:space="preserve">orlaivio antžeminio aptarnavimo </w:t>
            </w:r>
            <w:r w:rsidRPr="008D7D65">
              <w:t xml:space="preserve">profesinės veiklos patirtį </w:t>
            </w:r>
            <w:r w:rsidRPr="008D7D65">
              <w:rPr>
                <w:bCs/>
                <w:lang w:eastAsia="en-US"/>
              </w:rPr>
              <w:t xml:space="preserve">ir pedagoginių ir psichologinių žinių kurso </w:t>
            </w:r>
            <w:r w:rsidRPr="008D7D65">
              <w:t>baigimo pažymėjimą</w:t>
            </w:r>
            <w:r w:rsidRPr="008D7D65">
              <w:rPr>
                <w:shd w:val="clear" w:color="auto" w:fill="FFFFFF"/>
              </w:rPr>
              <w:t>.</w:t>
            </w:r>
          </w:p>
          <w:p w14:paraId="1311EDCA" w14:textId="6BE806D7" w:rsidR="00C60F01" w:rsidRPr="008D7D65" w:rsidRDefault="00181C9E" w:rsidP="006B6214">
            <w:pPr>
              <w:widowControl w:val="0"/>
              <w:jc w:val="both"/>
            </w:pPr>
            <w:r w:rsidRPr="008D7D65">
              <w:t>Mokinio mokymuisi realioje darbo vietoje vadovaujantis praktikos vadovas turi turėti ne mažesnę kaip 3 metų orlaivio antžeminio aptarnavimo profesinės veiklos patirtį.</w:t>
            </w:r>
          </w:p>
        </w:tc>
      </w:tr>
    </w:tbl>
    <w:p w14:paraId="668E6097" w14:textId="77777777" w:rsidR="00C60F01" w:rsidRPr="008D7D65" w:rsidRDefault="00C60F01"/>
    <w:sectPr w:rsidR="00C60F01" w:rsidRPr="008D7D65">
      <w:headerReference w:type="default" r:id="rId12"/>
      <w:footerReference w:type="default" r:id="rId13"/>
      <w:pgSz w:w="16838" w:h="11906" w:orient="landscape"/>
      <w:pgMar w:top="1418" w:right="567" w:bottom="567" w:left="567" w:header="284" w:footer="284"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A022" w14:textId="77777777" w:rsidR="00ED7334" w:rsidRDefault="00ED7334">
      <w:r>
        <w:separator/>
      </w:r>
    </w:p>
  </w:endnote>
  <w:endnote w:type="continuationSeparator" w:id="0">
    <w:p w14:paraId="5B289292" w14:textId="77777777" w:rsidR="00ED7334" w:rsidRDefault="00ED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3451"/>
      <w:docPartObj>
        <w:docPartGallery w:val="Page Numbers (Bottom of Page)"/>
        <w:docPartUnique/>
      </w:docPartObj>
    </w:sdtPr>
    <w:sdtEndPr>
      <w:rPr>
        <w:color w:val="FFC000"/>
      </w:rPr>
    </w:sdtEndPr>
    <w:sdtContent>
      <w:p w14:paraId="1170E691" w14:textId="586DD7C9" w:rsidR="00501D2B" w:rsidRPr="00D55D8A" w:rsidRDefault="00501D2B">
        <w:pPr>
          <w:pStyle w:val="Footer"/>
          <w:jc w:val="center"/>
        </w:pPr>
        <w:r>
          <w:fldChar w:fldCharType="begin"/>
        </w:r>
        <w:r>
          <w:instrText xml:space="preserve"> PAGE </w:instrText>
        </w:r>
        <w:r>
          <w:fldChar w:fldCharType="separate"/>
        </w:r>
        <w:r w:rsidR="005C19C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38245"/>
      <w:docPartObj>
        <w:docPartGallery w:val="Page Numbers (Bottom of Page)"/>
        <w:docPartUnique/>
      </w:docPartObj>
    </w:sdtPr>
    <w:sdtEndPr/>
    <w:sdtContent>
      <w:p w14:paraId="0127DB85" w14:textId="34A98F75" w:rsidR="00501D2B" w:rsidRDefault="00501D2B">
        <w:pPr>
          <w:pStyle w:val="Footer"/>
          <w:jc w:val="center"/>
        </w:pPr>
        <w:r>
          <w:fldChar w:fldCharType="begin"/>
        </w:r>
        <w:r>
          <w:instrText xml:space="preserve"> PAGE </w:instrText>
        </w:r>
        <w:r>
          <w:fldChar w:fldCharType="separate"/>
        </w:r>
        <w:r w:rsidR="005C19C5">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27159"/>
      <w:docPartObj>
        <w:docPartGallery w:val="Page Numbers (Bottom of Page)"/>
        <w:docPartUnique/>
      </w:docPartObj>
    </w:sdtPr>
    <w:sdtEndPr/>
    <w:sdtContent>
      <w:p w14:paraId="586D9854" w14:textId="4A7BDA5E" w:rsidR="00501D2B" w:rsidRPr="005C19C5" w:rsidRDefault="00501D2B">
        <w:pPr>
          <w:pStyle w:val="Footer"/>
          <w:jc w:val="center"/>
        </w:pPr>
        <w:r w:rsidRPr="005C19C5">
          <w:fldChar w:fldCharType="begin"/>
        </w:r>
        <w:r w:rsidRPr="005C19C5">
          <w:instrText xml:space="preserve"> PAGE </w:instrText>
        </w:r>
        <w:r w:rsidRPr="005C19C5">
          <w:fldChar w:fldCharType="separate"/>
        </w:r>
        <w:r w:rsidR="005C19C5">
          <w:rPr>
            <w:noProof/>
          </w:rPr>
          <w:t>22</w:t>
        </w:r>
        <w:r w:rsidRPr="005C19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0976" w14:textId="77777777" w:rsidR="00ED7334" w:rsidRDefault="00ED7334">
      <w:r>
        <w:separator/>
      </w:r>
    </w:p>
  </w:footnote>
  <w:footnote w:type="continuationSeparator" w:id="0">
    <w:p w14:paraId="76619B2A" w14:textId="77777777" w:rsidR="00ED7334" w:rsidRDefault="00ED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AF2E" w14:textId="77777777" w:rsidR="00501D2B" w:rsidRDefault="00501D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4EBA" w14:textId="77777777" w:rsidR="00501D2B" w:rsidRDefault="00501D2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68F8" w14:textId="77777777" w:rsidR="00501D2B" w:rsidRDefault="00501D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288"/>
    <w:multiLevelType w:val="hybridMultilevel"/>
    <w:tmpl w:val="3C248564"/>
    <w:lvl w:ilvl="0" w:tplc="FFFFFFFF">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F93100"/>
    <w:multiLevelType w:val="multilevel"/>
    <w:tmpl w:val="05A6F442"/>
    <w:lvl w:ilvl="0">
      <w:start w:val="1"/>
      <w:numFmt w:val="bullet"/>
      <w:lvlText w:val=""/>
      <w:lvlJc w:val="left"/>
      <w:pPr>
        <w:tabs>
          <w:tab w:val="num" w:pos="-720"/>
        </w:tabs>
        <w:ind w:left="0" w:hanging="360"/>
      </w:pPr>
      <w:rPr>
        <w:rFonts w:ascii="Symbol" w:hAnsi="Symbol" w:cs="Symbol" w:hint="default"/>
        <w:color w:val="auto"/>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720"/>
        </w:tabs>
        <w:ind w:left="1440" w:hanging="360"/>
      </w:pPr>
      <w:rPr>
        <w:rFonts w:ascii="Wingdings" w:hAnsi="Wingdings" w:cs="Wingdings" w:hint="default"/>
      </w:rPr>
    </w:lvl>
    <w:lvl w:ilvl="3">
      <w:start w:val="1"/>
      <w:numFmt w:val="bullet"/>
      <w:lvlText w:val=""/>
      <w:lvlJc w:val="left"/>
      <w:pPr>
        <w:tabs>
          <w:tab w:val="num" w:pos="-720"/>
        </w:tabs>
        <w:ind w:left="2160" w:hanging="360"/>
      </w:pPr>
      <w:rPr>
        <w:rFonts w:ascii="Symbol" w:hAnsi="Symbol" w:cs="Symbol" w:hint="default"/>
      </w:rPr>
    </w:lvl>
    <w:lvl w:ilvl="4">
      <w:start w:val="1"/>
      <w:numFmt w:val="bullet"/>
      <w:lvlText w:val="o"/>
      <w:lvlJc w:val="left"/>
      <w:pPr>
        <w:tabs>
          <w:tab w:val="num" w:pos="-720"/>
        </w:tabs>
        <w:ind w:left="2880" w:hanging="360"/>
      </w:pPr>
      <w:rPr>
        <w:rFonts w:ascii="Courier New" w:hAnsi="Courier New" w:cs="Courier New" w:hint="default"/>
      </w:rPr>
    </w:lvl>
    <w:lvl w:ilvl="5">
      <w:start w:val="1"/>
      <w:numFmt w:val="bullet"/>
      <w:lvlText w:val=""/>
      <w:lvlJc w:val="left"/>
      <w:pPr>
        <w:tabs>
          <w:tab w:val="num" w:pos="-720"/>
        </w:tabs>
        <w:ind w:left="3600" w:hanging="360"/>
      </w:pPr>
      <w:rPr>
        <w:rFonts w:ascii="Wingdings" w:hAnsi="Wingdings" w:cs="Wingdings" w:hint="default"/>
      </w:rPr>
    </w:lvl>
    <w:lvl w:ilvl="6">
      <w:start w:val="1"/>
      <w:numFmt w:val="bullet"/>
      <w:lvlText w:val=""/>
      <w:lvlJc w:val="left"/>
      <w:pPr>
        <w:tabs>
          <w:tab w:val="num" w:pos="-720"/>
        </w:tabs>
        <w:ind w:left="4320" w:hanging="360"/>
      </w:pPr>
      <w:rPr>
        <w:rFonts w:ascii="Symbol" w:hAnsi="Symbol" w:cs="Symbol" w:hint="default"/>
      </w:rPr>
    </w:lvl>
    <w:lvl w:ilvl="7">
      <w:start w:val="1"/>
      <w:numFmt w:val="bullet"/>
      <w:lvlText w:val="o"/>
      <w:lvlJc w:val="left"/>
      <w:pPr>
        <w:tabs>
          <w:tab w:val="num" w:pos="-720"/>
        </w:tabs>
        <w:ind w:left="5040" w:hanging="360"/>
      </w:pPr>
      <w:rPr>
        <w:rFonts w:ascii="Courier New" w:hAnsi="Courier New" w:cs="Courier New" w:hint="default"/>
      </w:rPr>
    </w:lvl>
    <w:lvl w:ilvl="8">
      <w:start w:val="1"/>
      <w:numFmt w:val="bullet"/>
      <w:lvlText w:val=""/>
      <w:lvlJc w:val="left"/>
      <w:pPr>
        <w:tabs>
          <w:tab w:val="num" w:pos="-720"/>
        </w:tabs>
        <w:ind w:left="5760" w:hanging="360"/>
      </w:pPr>
      <w:rPr>
        <w:rFonts w:ascii="Wingdings" w:hAnsi="Wingdings" w:cs="Wingdings" w:hint="default"/>
      </w:rPr>
    </w:lvl>
  </w:abstractNum>
  <w:abstractNum w:abstractNumId="2" w15:restartNumberingAfterBreak="0">
    <w:nsid w:val="141FB841"/>
    <w:multiLevelType w:val="hybridMultilevel"/>
    <w:tmpl w:val="265ACFAA"/>
    <w:lvl w:ilvl="0" w:tplc="5D90C790">
      <w:start w:val="1"/>
      <w:numFmt w:val="bullet"/>
      <w:lvlText w:val=""/>
      <w:lvlJc w:val="left"/>
      <w:pPr>
        <w:ind w:left="720" w:hanging="360"/>
      </w:pPr>
      <w:rPr>
        <w:rFonts w:ascii="Symbol" w:hAnsi="Symbol" w:hint="default"/>
      </w:rPr>
    </w:lvl>
    <w:lvl w:ilvl="1" w:tplc="7B9ECF7C">
      <w:start w:val="1"/>
      <w:numFmt w:val="bullet"/>
      <w:lvlText w:val="o"/>
      <w:lvlJc w:val="left"/>
      <w:pPr>
        <w:ind w:left="1440" w:hanging="360"/>
      </w:pPr>
      <w:rPr>
        <w:rFonts w:ascii="Courier New" w:hAnsi="Courier New" w:hint="default"/>
      </w:rPr>
    </w:lvl>
    <w:lvl w:ilvl="2" w:tplc="42D20456">
      <w:start w:val="1"/>
      <w:numFmt w:val="bullet"/>
      <w:lvlText w:val=""/>
      <w:lvlJc w:val="left"/>
      <w:pPr>
        <w:ind w:left="2160" w:hanging="360"/>
      </w:pPr>
      <w:rPr>
        <w:rFonts w:ascii="Wingdings" w:hAnsi="Wingdings" w:hint="default"/>
      </w:rPr>
    </w:lvl>
    <w:lvl w:ilvl="3" w:tplc="D3F6436E">
      <w:start w:val="1"/>
      <w:numFmt w:val="bullet"/>
      <w:lvlText w:val=""/>
      <w:lvlJc w:val="left"/>
      <w:pPr>
        <w:ind w:left="2880" w:hanging="360"/>
      </w:pPr>
      <w:rPr>
        <w:rFonts w:ascii="Symbol" w:hAnsi="Symbol" w:hint="default"/>
      </w:rPr>
    </w:lvl>
    <w:lvl w:ilvl="4" w:tplc="4CF822A6">
      <w:start w:val="1"/>
      <w:numFmt w:val="bullet"/>
      <w:lvlText w:val="o"/>
      <w:lvlJc w:val="left"/>
      <w:pPr>
        <w:ind w:left="3600" w:hanging="360"/>
      </w:pPr>
      <w:rPr>
        <w:rFonts w:ascii="Courier New" w:hAnsi="Courier New" w:hint="default"/>
      </w:rPr>
    </w:lvl>
    <w:lvl w:ilvl="5" w:tplc="8ED2A0CE">
      <w:start w:val="1"/>
      <w:numFmt w:val="bullet"/>
      <w:lvlText w:val=""/>
      <w:lvlJc w:val="left"/>
      <w:pPr>
        <w:ind w:left="4320" w:hanging="360"/>
      </w:pPr>
      <w:rPr>
        <w:rFonts w:ascii="Wingdings" w:hAnsi="Wingdings" w:hint="default"/>
      </w:rPr>
    </w:lvl>
    <w:lvl w:ilvl="6" w:tplc="806EA470">
      <w:start w:val="1"/>
      <w:numFmt w:val="bullet"/>
      <w:lvlText w:val=""/>
      <w:lvlJc w:val="left"/>
      <w:pPr>
        <w:ind w:left="5040" w:hanging="360"/>
      </w:pPr>
      <w:rPr>
        <w:rFonts w:ascii="Symbol" w:hAnsi="Symbol" w:hint="default"/>
      </w:rPr>
    </w:lvl>
    <w:lvl w:ilvl="7" w:tplc="F2761CC6">
      <w:start w:val="1"/>
      <w:numFmt w:val="bullet"/>
      <w:lvlText w:val="o"/>
      <w:lvlJc w:val="left"/>
      <w:pPr>
        <w:ind w:left="5760" w:hanging="360"/>
      </w:pPr>
      <w:rPr>
        <w:rFonts w:ascii="Courier New" w:hAnsi="Courier New" w:hint="default"/>
      </w:rPr>
    </w:lvl>
    <w:lvl w:ilvl="8" w:tplc="3A10C5B0">
      <w:start w:val="1"/>
      <w:numFmt w:val="bullet"/>
      <w:lvlText w:val=""/>
      <w:lvlJc w:val="left"/>
      <w:pPr>
        <w:ind w:left="6480" w:hanging="360"/>
      </w:pPr>
      <w:rPr>
        <w:rFonts w:ascii="Wingdings" w:hAnsi="Wingdings" w:hint="default"/>
      </w:rPr>
    </w:lvl>
  </w:abstractNum>
  <w:abstractNum w:abstractNumId="3" w15:restartNumberingAfterBreak="0">
    <w:nsid w:val="16643138"/>
    <w:multiLevelType w:val="hybridMultilevel"/>
    <w:tmpl w:val="376C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0B0E97"/>
    <w:multiLevelType w:val="hybridMultilevel"/>
    <w:tmpl w:val="1FAC4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0F272B8"/>
    <w:multiLevelType w:val="multilevel"/>
    <w:tmpl w:val="89BC8B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1049A9"/>
    <w:multiLevelType w:val="multilevel"/>
    <w:tmpl w:val="2A6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B766D"/>
    <w:multiLevelType w:val="multilevel"/>
    <w:tmpl w:val="239EADC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C3D4053"/>
    <w:multiLevelType w:val="multilevel"/>
    <w:tmpl w:val="D7346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E86500C"/>
    <w:multiLevelType w:val="hybridMultilevel"/>
    <w:tmpl w:val="1E180820"/>
    <w:lvl w:ilvl="0" w:tplc="FFFFFFFF">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1CB1130"/>
    <w:multiLevelType w:val="multilevel"/>
    <w:tmpl w:val="087A9F38"/>
    <w:lvl w:ilvl="0">
      <w:start w:val="1"/>
      <w:numFmt w:val="decimal"/>
      <w:lvlText w:val="%1"/>
      <w:lvlJc w:val="left"/>
      <w:pPr>
        <w:tabs>
          <w:tab w:val="num" w:pos="0"/>
        </w:tabs>
        <w:ind w:left="432" w:hanging="432"/>
      </w:pPr>
      <w:rPr>
        <w:color w:val="auto"/>
      </w:rPr>
    </w:lvl>
    <w:lvl w:ilvl="1">
      <w:start w:val="1"/>
      <w:numFmt w:val="decimal"/>
      <w:lvlText w:val="%1.%2"/>
      <w:lvlJc w:val="left"/>
      <w:pPr>
        <w:tabs>
          <w:tab w:val="num" w:pos="0"/>
        </w:tabs>
        <w:ind w:left="576" w:hanging="576"/>
      </w:pPr>
      <w:rPr>
        <w:i w:val="0"/>
        <w:iCs w:val="0"/>
      </w:r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2" w15:restartNumberingAfterBreak="0">
    <w:nsid w:val="57CF6A4D"/>
    <w:multiLevelType w:val="multilevel"/>
    <w:tmpl w:val="C9A0B9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C002990"/>
    <w:multiLevelType w:val="multilevel"/>
    <w:tmpl w:val="5C6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F1D93"/>
    <w:multiLevelType w:val="multilevel"/>
    <w:tmpl w:val="6E2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22400"/>
    <w:multiLevelType w:val="hybridMultilevel"/>
    <w:tmpl w:val="BA36474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6"/>
  </w:num>
  <w:num w:numId="6">
    <w:abstractNumId w:val="1"/>
  </w:num>
  <w:num w:numId="7">
    <w:abstractNumId w:val="1"/>
  </w:num>
  <w:num w:numId="8">
    <w:abstractNumId w:val="1"/>
  </w:num>
  <w:num w:numId="9">
    <w:abstractNumId w:val="1"/>
  </w:num>
  <w:num w:numId="10">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1">
    <w:abstractNumId w:val="1"/>
  </w:num>
  <w:num w:numId="12">
    <w:abstractNumId w:val="1"/>
  </w:num>
  <w:num w:numId="13">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4">
    <w:abstractNumId w:val="1"/>
  </w:num>
  <w:num w:numId="15">
    <w:abstractNumId w:val="1"/>
  </w:num>
  <w:num w:numId="16">
    <w:abstractNumId w:val="1"/>
  </w:num>
  <w:num w:numId="17">
    <w:abstractNumId w:val="1"/>
  </w:num>
  <w:num w:numId="18">
    <w:abstractNumId w:val="1"/>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2"/>
  </w:num>
  <w:num w:numId="46">
    <w:abstractNumId w:val="10"/>
  </w:num>
  <w:num w:numId="47">
    <w:abstractNumId w:val="16"/>
  </w:num>
  <w:num w:numId="48">
    <w:abstractNumId w:val="0"/>
  </w:num>
  <w:num w:numId="49">
    <w:abstractNumId w:val="4"/>
  </w:num>
  <w:num w:numId="50">
    <w:abstractNumId w:val="3"/>
  </w:num>
  <w:num w:numId="51">
    <w:abstractNumId w:val="10"/>
  </w:num>
  <w:num w:numId="52">
    <w:abstractNumId w:val="0"/>
  </w:num>
  <w:num w:numId="53">
    <w:abstractNumId w:val="5"/>
  </w:num>
  <w:num w:numId="54">
    <w:abstractNumId w:val="13"/>
  </w:num>
  <w:num w:numId="55">
    <w:abstractNumId w:val="8"/>
  </w:num>
  <w:num w:numId="56">
    <w:abstractNumId w:val="14"/>
  </w:num>
  <w:num w:numId="57">
    <w:abstractNumId w:val="7"/>
  </w:num>
  <w:num w:numId="58">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lanta">
    <w15:presenceInfo w15:providerId="None" w15:userId="Jo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284"/>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01"/>
    <w:rsid w:val="00001C30"/>
    <w:rsid w:val="00002A19"/>
    <w:rsid w:val="00003279"/>
    <w:rsid w:val="00004742"/>
    <w:rsid w:val="00006D2D"/>
    <w:rsid w:val="00007714"/>
    <w:rsid w:val="00011D23"/>
    <w:rsid w:val="00012557"/>
    <w:rsid w:val="0001309B"/>
    <w:rsid w:val="00016084"/>
    <w:rsid w:val="00017A66"/>
    <w:rsid w:val="000200BF"/>
    <w:rsid w:val="000209FB"/>
    <w:rsid w:val="000213E2"/>
    <w:rsid w:val="0002233F"/>
    <w:rsid w:val="00023D82"/>
    <w:rsid w:val="000246F1"/>
    <w:rsid w:val="00027ADE"/>
    <w:rsid w:val="00033F84"/>
    <w:rsid w:val="000343DA"/>
    <w:rsid w:val="000373EE"/>
    <w:rsid w:val="0004006C"/>
    <w:rsid w:val="000407F5"/>
    <w:rsid w:val="0005057F"/>
    <w:rsid w:val="00053CD4"/>
    <w:rsid w:val="000554D9"/>
    <w:rsid w:val="0005677D"/>
    <w:rsid w:val="000614F4"/>
    <w:rsid w:val="00073464"/>
    <w:rsid w:val="00073A5F"/>
    <w:rsid w:val="00073D9C"/>
    <w:rsid w:val="00075083"/>
    <w:rsid w:val="0007688A"/>
    <w:rsid w:val="00076A15"/>
    <w:rsid w:val="00077D0E"/>
    <w:rsid w:val="00082177"/>
    <w:rsid w:val="00082293"/>
    <w:rsid w:val="000863DC"/>
    <w:rsid w:val="00093D99"/>
    <w:rsid w:val="000957D3"/>
    <w:rsid w:val="00097B01"/>
    <w:rsid w:val="000A1EEA"/>
    <w:rsid w:val="000A352C"/>
    <w:rsid w:val="000A3F18"/>
    <w:rsid w:val="000A42A6"/>
    <w:rsid w:val="000B14FB"/>
    <w:rsid w:val="000B5116"/>
    <w:rsid w:val="000B672B"/>
    <w:rsid w:val="000B7200"/>
    <w:rsid w:val="000C0767"/>
    <w:rsid w:val="000C0AF9"/>
    <w:rsid w:val="000C1725"/>
    <w:rsid w:val="000C5364"/>
    <w:rsid w:val="000C5BFB"/>
    <w:rsid w:val="000C6CF1"/>
    <w:rsid w:val="000C725D"/>
    <w:rsid w:val="000D076E"/>
    <w:rsid w:val="000D11A7"/>
    <w:rsid w:val="000D2369"/>
    <w:rsid w:val="000D420E"/>
    <w:rsid w:val="000D4E4F"/>
    <w:rsid w:val="000E2615"/>
    <w:rsid w:val="000E3DFC"/>
    <w:rsid w:val="000E44E7"/>
    <w:rsid w:val="000E4A3A"/>
    <w:rsid w:val="000F5839"/>
    <w:rsid w:val="000F58DD"/>
    <w:rsid w:val="000F64E8"/>
    <w:rsid w:val="000F7229"/>
    <w:rsid w:val="000F7382"/>
    <w:rsid w:val="00100FD5"/>
    <w:rsid w:val="00101463"/>
    <w:rsid w:val="001043EA"/>
    <w:rsid w:val="00105634"/>
    <w:rsid w:val="001068FB"/>
    <w:rsid w:val="00110D49"/>
    <w:rsid w:val="00111A28"/>
    <w:rsid w:val="00115229"/>
    <w:rsid w:val="00123017"/>
    <w:rsid w:val="00123206"/>
    <w:rsid w:val="00125A4A"/>
    <w:rsid w:val="00126658"/>
    <w:rsid w:val="00126E33"/>
    <w:rsid w:val="00133DB2"/>
    <w:rsid w:val="00135D5C"/>
    <w:rsid w:val="001360A8"/>
    <w:rsid w:val="001372A6"/>
    <w:rsid w:val="00142161"/>
    <w:rsid w:val="0014240C"/>
    <w:rsid w:val="00142B96"/>
    <w:rsid w:val="00144553"/>
    <w:rsid w:val="00153357"/>
    <w:rsid w:val="00153DF2"/>
    <w:rsid w:val="00154C26"/>
    <w:rsid w:val="001571E6"/>
    <w:rsid w:val="00162178"/>
    <w:rsid w:val="001630CD"/>
    <w:rsid w:val="00164B24"/>
    <w:rsid w:val="00164B40"/>
    <w:rsid w:val="00170DC4"/>
    <w:rsid w:val="0017111C"/>
    <w:rsid w:val="00172673"/>
    <w:rsid w:val="0017345A"/>
    <w:rsid w:val="001744CE"/>
    <w:rsid w:val="00174A26"/>
    <w:rsid w:val="0017708E"/>
    <w:rsid w:val="0018062D"/>
    <w:rsid w:val="00180E0A"/>
    <w:rsid w:val="00181273"/>
    <w:rsid w:val="00181C9E"/>
    <w:rsid w:val="001869E6"/>
    <w:rsid w:val="00190EFB"/>
    <w:rsid w:val="001947DF"/>
    <w:rsid w:val="001957A1"/>
    <w:rsid w:val="001A5DE6"/>
    <w:rsid w:val="001B1984"/>
    <w:rsid w:val="001B2A6F"/>
    <w:rsid w:val="001B5CB8"/>
    <w:rsid w:val="001B735C"/>
    <w:rsid w:val="001C1380"/>
    <w:rsid w:val="001C5452"/>
    <w:rsid w:val="001C7DA4"/>
    <w:rsid w:val="001D0366"/>
    <w:rsid w:val="001D1CFF"/>
    <w:rsid w:val="001E0A66"/>
    <w:rsid w:val="001E31E0"/>
    <w:rsid w:val="001E4626"/>
    <w:rsid w:val="001E6BC4"/>
    <w:rsid w:val="001E73C3"/>
    <w:rsid w:val="001F05D2"/>
    <w:rsid w:val="001F1334"/>
    <w:rsid w:val="001F437C"/>
    <w:rsid w:val="001F620B"/>
    <w:rsid w:val="001F623E"/>
    <w:rsid w:val="001F6CE8"/>
    <w:rsid w:val="00211258"/>
    <w:rsid w:val="00214E65"/>
    <w:rsid w:val="00215078"/>
    <w:rsid w:val="002159FB"/>
    <w:rsid w:val="00215C55"/>
    <w:rsid w:val="00220EC0"/>
    <w:rsid w:val="00221CD9"/>
    <w:rsid w:val="00223D74"/>
    <w:rsid w:val="00224653"/>
    <w:rsid w:val="00231259"/>
    <w:rsid w:val="00237CC4"/>
    <w:rsid w:val="00243B95"/>
    <w:rsid w:val="002508A9"/>
    <w:rsid w:val="00253DC6"/>
    <w:rsid w:val="002603B7"/>
    <w:rsid w:val="0026075C"/>
    <w:rsid w:val="002608E4"/>
    <w:rsid w:val="00263F84"/>
    <w:rsid w:val="002649FB"/>
    <w:rsid w:val="00265440"/>
    <w:rsid w:val="00265A06"/>
    <w:rsid w:val="00267C09"/>
    <w:rsid w:val="00274426"/>
    <w:rsid w:val="002748C8"/>
    <w:rsid w:val="00274DF5"/>
    <w:rsid w:val="00276745"/>
    <w:rsid w:val="002820EE"/>
    <w:rsid w:val="00284B57"/>
    <w:rsid w:val="00291E6B"/>
    <w:rsid w:val="002920D7"/>
    <w:rsid w:val="00293817"/>
    <w:rsid w:val="002A03C2"/>
    <w:rsid w:val="002A1D9A"/>
    <w:rsid w:val="002A2D69"/>
    <w:rsid w:val="002A3534"/>
    <w:rsid w:val="002A43A8"/>
    <w:rsid w:val="002A4414"/>
    <w:rsid w:val="002A47BA"/>
    <w:rsid w:val="002A5ACD"/>
    <w:rsid w:val="002A6129"/>
    <w:rsid w:val="002A62B3"/>
    <w:rsid w:val="002B1A82"/>
    <w:rsid w:val="002B24E2"/>
    <w:rsid w:val="002B5BE6"/>
    <w:rsid w:val="002B757E"/>
    <w:rsid w:val="002C00E2"/>
    <w:rsid w:val="002C2968"/>
    <w:rsid w:val="002C3F5D"/>
    <w:rsid w:val="002C6496"/>
    <w:rsid w:val="002C7A71"/>
    <w:rsid w:val="002C7EF6"/>
    <w:rsid w:val="002D4315"/>
    <w:rsid w:val="002D4764"/>
    <w:rsid w:val="002D5D22"/>
    <w:rsid w:val="002E0402"/>
    <w:rsid w:val="002E13F3"/>
    <w:rsid w:val="002E2819"/>
    <w:rsid w:val="002E44D4"/>
    <w:rsid w:val="002E59F8"/>
    <w:rsid w:val="002E5DEC"/>
    <w:rsid w:val="002E6802"/>
    <w:rsid w:val="002E7593"/>
    <w:rsid w:val="002F02D7"/>
    <w:rsid w:val="002F24D2"/>
    <w:rsid w:val="002F4DC4"/>
    <w:rsid w:val="0030116E"/>
    <w:rsid w:val="00301187"/>
    <w:rsid w:val="0030247B"/>
    <w:rsid w:val="00302FCE"/>
    <w:rsid w:val="00303843"/>
    <w:rsid w:val="00305EA3"/>
    <w:rsid w:val="00310325"/>
    <w:rsid w:val="003178EB"/>
    <w:rsid w:val="00321FDA"/>
    <w:rsid w:val="003230B6"/>
    <w:rsid w:val="00323527"/>
    <w:rsid w:val="003238D5"/>
    <w:rsid w:val="003275F7"/>
    <w:rsid w:val="0033204C"/>
    <w:rsid w:val="00334EAB"/>
    <w:rsid w:val="00341A80"/>
    <w:rsid w:val="0034526D"/>
    <w:rsid w:val="00355746"/>
    <w:rsid w:val="00356B5C"/>
    <w:rsid w:val="00363374"/>
    <w:rsid w:val="00363D04"/>
    <w:rsid w:val="003644D0"/>
    <w:rsid w:val="0037052F"/>
    <w:rsid w:val="00371454"/>
    <w:rsid w:val="00371600"/>
    <w:rsid w:val="00373FE7"/>
    <w:rsid w:val="00377A88"/>
    <w:rsid w:val="00377FFB"/>
    <w:rsid w:val="003805A7"/>
    <w:rsid w:val="003817A0"/>
    <w:rsid w:val="00382430"/>
    <w:rsid w:val="00386DE8"/>
    <w:rsid w:val="00390B41"/>
    <w:rsid w:val="003937BC"/>
    <w:rsid w:val="00393AF5"/>
    <w:rsid w:val="003941CD"/>
    <w:rsid w:val="003960C6"/>
    <w:rsid w:val="003A1E29"/>
    <w:rsid w:val="003A44FF"/>
    <w:rsid w:val="003A4B4C"/>
    <w:rsid w:val="003A616A"/>
    <w:rsid w:val="003A6827"/>
    <w:rsid w:val="003B03DE"/>
    <w:rsid w:val="003B0747"/>
    <w:rsid w:val="003B5237"/>
    <w:rsid w:val="003B59C9"/>
    <w:rsid w:val="003B5CCB"/>
    <w:rsid w:val="003B6199"/>
    <w:rsid w:val="003D030D"/>
    <w:rsid w:val="003D0608"/>
    <w:rsid w:val="003D2A6E"/>
    <w:rsid w:val="003D33A8"/>
    <w:rsid w:val="003E1516"/>
    <w:rsid w:val="003E2F95"/>
    <w:rsid w:val="003E4483"/>
    <w:rsid w:val="003E6CCD"/>
    <w:rsid w:val="003E7B74"/>
    <w:rsid w:val="003F0300"/>
    <w:rsid w:val="003F0C18"/>
    <w:rsid w:val="003F1822"/>
    <w:rsid w:val="003F19B0"/>
    <w:rsid w:val="003F1D81"/>
    <w:rsid w:val="003F3F14"/>
    <w:rsid w:val="003F75A5"/>
    <w:rsid w:val="00402B6B"/>
    <w:rsid w:val="00403194"/>
    <w:rsid w:val="0040438C"/>
    <w:rsid w:val="00414BBB"/>
    <w:rsid w:val="0041556F"/>
    <w:rsid w:val="00417010"/>
    <w:rsid w:val="00421CC3"/>
    <w:rsid w:val="00422B15"/>
    <w:rsid w:val="00422C4B"/>
    <w:rsid w:val="00422D5C"/>
    <w:rsid w:val="00425F49"/>
    <w:rsid w:val="00430FF5"/>
    <w:rsid w:val="00437600"/>
    <w:rsid w:val="004377C4"/>
    <w:rsid w:val="00437A8E"/>
    <w:rsid w:val="004418F0"/>
    <w:rsid w:val="00441CE5"/>
    <w:rsid w:val="00442D7C"/>
    <w:rsid w:val="00442F56"/>
    <w:rsid w:val="00445019"/>
    <w:rsid w:val="00445469"/>
    <w:rsid w:val="004474A6"/>
    <w:rsid w:val="00447D55"/>
    <w:rsid w:val="0045288A"/>
    <w:rsid w:val="00453C68"/>
    <w:rsid w:val="004566CB"/>
    <w:rsid w:val="0046149B"/>
    <w:rsid w:val="0046257D"/>
    <w:rsid w:val="00462C46"/>
    <w:rsid w:val="00470F37"/>
    <w:rsid w:val="004730B2"/>
    <w:rsid w:val="00473C0E"/>
    <w:rsid w:val="00474801"/>
    <w:rsid w:val="00474F1C"/>
    <w:rsid w:val="00481267"/>
    <w:rsid w:val="00483028"/>
    <w:rsid w:val="00485085"/>
    <w:rsid w:val="004875EF"/>
    <w:rsid w:val="00487600"/>
    <w:rsid w:val="0049063B"/>
    <w:rsid w:val="0049103F"/>
    <w:rsid w:val="00492D22"/>
    <w:rsid w:val="00494009"/>
    <w:rsid w:val="004B077E"/>
    <w:rsid w:val="004B0791"/>
    <w:rsid w:val="004B348C"/>
    <w:rsid w:val="004B6FD6"/>
    <w:rsid w:val="004C44E4"/>
    <w:rsid w:val="004C5566"/>
    <w:rsid w:val="004D0344"/>
    <w:rsid w:val="004D14A4"/>
    <w:rsid w:val="004D444F"/>
    <w:rsid w:val="004D5471"/>
    <w:rsid w:val="004D574D"/>
    <w:rsid w:val="004D70FE"/>
    <w:rsid w:val="004E3DB2"/>
    <w:rsid w:val="004E4F6B"/>
    <w:rsid w:val="004E7D89"/>
    <w:rsid w:val="004F2776"/>
    <w:rsid w:val="004F4379"/>
    <w:rsid w:val="004F4C81"/>
    <w:rsid w:val="00500745"/>
    <w:rsid w:val="00501D2B"/>
    <w:rsid w:val="005024BE"/>
    <w:rsid w:val="00502A07"/>
    <w:rsid w:val="00505377"/>
    <w:rsid w:val="005062FB"/>
    <w:rsid w:val="00507B57"/>
    <w:rsid w:val="005107BD"/>
    <w:rsid w:val="00511DE9"/>
    <w:rsid w:val="005125D9"/>
    <w:rsid w:val="00513581"/>
    <w:rsid w:val="00514DAB"/>
    <w:rsid w:val="00515F86"/>
    <w:rsid w:val="005163B2"/>
    <w:rsid w:val="00521B74"/>
    <w:rsid w:val="00524D2F"/>
    <w:rsid w:val="005323F1"/>
    <w:rsid w:val="00536505"/>
    <w:rsid w:val="00540A2C"/>
    <w:rsid w:val="0054140E"/>
    <w:rsid w:val="00544C71"/>
    <w:rsid w:val="00547880"/>
    <w:rsid w:val="005505A9"/>
    <w:rsid w:val="005527AA"/>
    <w:rsid w:val="00556E2F"/>
    <w:rsid w:val="005577A2"/>
    <w:rsid w:val="0055786B"/>
    <w:rsid w:val="005610C9"/>
    <w:rsid w:val="00562FAA"/>
    <w:rsid w:val="00570040"/>
    <w:rsid w:val="00573D80"/>
    <w:rsid w:val="005744C9"/>
    <w:rsid w:val="005814D4"/>
    <w:rsid w:val="005826CE"/>
    <w:rsid w:val="00582D1B"/>
    <w:rsid w:val="00584373"/>
    <w:rsid w:val="005844A3"/>
    <w:rsid w:val="00586609"/>
    <w:rsid w:val="00587625"/>
    <w:rsid w:val="00591296"/>
    <w:rsid w:val="00597D0E"/>
    <w:rsid w:val="005A21DB"/>
    <w:rsid w:val="005A3FF1"/>
    <w:rsid w:val="005A5047"/>
    <w:rsid w:val="005B1E62"/>
    <w:rsid w:val="005B254E"/>
    <w:rsid w:val="005C19C5"/>
    <w:rsid w:val="005C5512"/>
    <w:rsid w:val="005C7479"/>
    <w:rsid w:val="005D0CEF"/>
    <w:rsid w:val="005D2819"/>
    <w:rsid w:val="005D3950"/>
    <w:rsid w:val="005D552D"/>
    <w:rsid w:val="005D61D2"/>
    <w:rsid w:val="005E0148"/>
    <w:rsid w:val="005E0E94"/>
    <w:rsid w:val="005E1C44"/>
    <w:rsid w:val="005E7F4E"/>
    <w:rsid w:val="005F50DF"/>
    <w:rsid w:val="005F72C4"/>
    <w:rsid w:val="0060672C"/>
    <w:rsid w:val="00610254"/>
    <w:rsid w:val="00610C28"/>
    <w:rsid w:val="0061548D"/>
    <w:rsid w:val="006161AF"/>
    <w:rsid w:val="00616793"/>
    <w:rsid w:val="006172ED"/>
    <w:rsid w:val="00620C24"/>
    <w:rsid w:val="00621D21"/>
    <w:rsid w:val="00626015"/>
    <w:rsid w:val="00626754"/>
    <w:rsid w:val="0063006F"/>
    <w:rsid w:val="00631B42"/>
    <w:rsid w:val="0063499E"/>
    <w:rsid w:val="00636C5D"/>
    <w:rsid w:val="006432DC"/>
    <w:rsid w:val="006436DD"/>
    <w:rsid w:val="00643EA9"/>
    <w:rsid w:val="00647329"/>
    <w:rsid w:val="00647C2D"/>
    <w:rsid w:val="00651780"/>
    <w:rsid w:val="00654C8C"/>
    <w:rsid w:val="00654E33"/>
    <w:rsid w:val="00660C9C"/>
    <w:rsid w:val="00666AB7"/>
    <w:rsid w:val="006710A8"/>
    <w:rsid w:val="00671C91"/>
    <w:rsid w:val="006730CA"/>
    <w:rsid w:val="006737F1"/>
    <w:rsid w:val="006753AC"/>
    <w:rsid w:val="006764DF"/>
    <w:rsid w:val="006801E8"/>
    <w:rsid w:val="0068352B"/>
    <w:rsid w:val="00686C5D"/>
    <w:rsid w:val="00687536"/>
    <w:rsid w:val="00692463"/>
    <w:rsid w:val="00695224"/>
    <w:rsid w:val="0069765F"/>
    <w:rsid w:val="006A08DF"/>
    <w:rsid w:val="006A3B19"/>
    <w:rsid w:val="006A3F21"/>
    <w:rsid w:val="006A3F48"/>
    <w:rsid w:val="006A4107"/>
    <w:rsid w:val="006B6214"/>
    <w:rsid w:val="006C2835"/>
    <w:rsid w:val="006C3426"/>
    <w:rsid w:val="006C73CE"/>
    <w:rsid w:val="006D035C"/>
    <w:rsid w:val="006D3305"/>
    <w:rsid w:val="006D7FD0"/>
    <w:rsid w:val="006E383C"/>
    <w:rsid w:val="006E61F2"/>
    <w:rsid w:val="006E7C84"/>
    <w:rsid w:val="006F0558"/>
    <w:rsid w:val="006F0DE6"/>
    <w:rsid w:val="006F3077"/>
    <w:rsid w:val="00700040"/>
    <w:rsid w:val="007027A4"/>
    <w:rsid w:val="0070375B"/>
    <w:rsid w:val="0070512D"/>
    <w:rsid w:val="00714000"/>
    <w:rsid w:val="007164AA"/>
    <w:rsid w:val="00720BF6"/>
    <w:rsid w:val="00723738"/>
    <w:rsid w:val="00723EF5"/>
    <w:rsid w:val="007243E6"/>
    <w:rsid w:val="00735991"/>
    <w:rsid w:val="00736D39"/>
    <w:rsid w:val="0074212F"/>
    <w:rsid w:val="00747FB4"/>
    <w:rsid w:val="00752AA4"/>
    <w:rsid w:val="0075579F"/>
    <w:rsid w:val="00756D12"/>
    <w:rsid w:val="007612D3"/>
    <w:rsid w:val="00762ECE"/>
    <w:rsid w:val="007630C3"/>
    <w:rsid w:val="00764EFF"/>
    <w:rsid w:val="00770372"/>
    <w:rsid w:val="00771D90"/>
    <w:rsid w:val="007762FD"/>
    <w:rsid w:val="00776881"/>
    <w:rsid w:val="00776EDC"/>
    <w:rsid w:val="00777B29"/>
    <w:rsid w:val="00781676"/>
    <w:rsid w:val="0078266F"/>
    <w:rsid w:val="0078758D"/>
    <w:rsid w:val="00790DC9"/>
    <w:rsid w:val="0079385B"/>
    <w:rsid w:val="00793EBE"/>
    <w:rsid w:val="00796444"/>
    <w:rsid w:val="00796FB1"/>
    <w:rsid w:val="00797C76"/>
    <w:rsid w:val="00797D11"/>
    <w:rsid w:val="007A331B"/>
    <w:rsid w:val="007A3C83"/>
    <w:rsid w:val="007A4045"/>
    <w:rsid w:val="007A6135"/>
    <w:rsid w:val="007A755A"/>
    <w:rsid w:val="007B0E33"/>
    <w:rsid w:val="007B3955"/>
    <w:rsid w:val="007B3B66"/>
    <w:rsid w:val="007B3E54"/>
    <w:rsid w:val="007C0068"/>
    <w:rsid w:val="007C04BA"/>
    <w:rsid w:val="007C213A"/>
    <w:rsid w:val="007C4A66"/>
    <w:rsid w:val="007C4C45"/>
    <w:rsid w:val="007C6C4D"/>
    <w:rsid w:val="007D0ABC"/>
    <w:rsid w:val="007D14EF"/>
    <w:rsid w:val="007D2346"/>
    <w:rsid w:val="007D3DEA"/>
    <w:rsid w:val="007D5ADF"/>
    <w:rsid w:val="007E014D"/>
    <w:rsid w:val="007E1E6B"/>
    <w:rsid w:val="007F0F12"/>
    <w:rsid w:val="007F514C"/>
    <w:rsid w:val="007F6716"/>
    <w:rsid w:val="007F7DEF"/>
    <w:rsid w:val="0080195A"/>
    <w:rsid w:val="0080208D"/>
    <w:rsid w:val="008021EB"/>
    <w:rsid w:val="0080407C"/>
    <w:rsid w:val="008040DF"/>
    <w:rsid w:val="00811CF7"/>
    <w:rsid w:val="00811E6E"/>
    <w:rsid w:val="00812ABC"/>
    <w:rsid w:val="0081466E"/>
    <w:rsid w:val="00814766"/>
    <w:rsid w:val="00814FF5"/>
    <w:rsid w:val="008171DC"/>
    <w:rsid w:val="00822BDB"/>
    <w:rsid w:val="008232A8"/>
    <w:rsid w:val="00825352"/>
    <w:rsid w:val="008262CE"/>
    <w:rsid w:val="0082798A"/>
    <w:rsid w:val="00831A54"/>
    <w:rsid w:val="008348A2"/>
    <w:rsid w:val="008352F1"/>
    <w:rsid w:val="0083531F"/>
    <w:rsid w:val="008360CF"/>
    <w:rsid w:val="00843AD4"/>
    <w:rsid w:val="00844D1B"/>
    <w:rsid w:val="00846190"/>
    <w:rsid w:val="008500F5"/>
    <w:rsid w:val="00851E7A"/>
    <w:rsid w:val="00853777"/>
    <w:rsid w:val="00854144"/>
    <w:rsid w:val="00855061"/>
    <w:rsid w:val="0086645E"/>
    <w:rsid w:val="00875C51"/>
    <w:rsid w:val="008839C9"/>
    <w:rsid w:val="00886822"/>
    <w:rsid w:val="00886EB2"/>
    <w:rsid w:val="00887B8E"/>
    <w:rsid w:val="00893058"/>
    <w:rsid w:val="00893361"/>
    <w:rsid w:val="00893802"/>
    <w:rsid w:val="008945A3"/>
    <w:rsid w:val="008949DC"/>
    <w:rsid w:val="008A0427"/>
    <w:rsid w:val="008A32F9"/>
    <w:rsid w:val="008A4425"/>
    <w:rsid w:val="008B3025"/>
    <w:rsid w:val="008B58FE"/>
    <w:rsid w:val="008B5D5D"/>
    <w:rsid w:val="008B5E83"/>
    <w:rsid w:val="008C0D1F"/>
    <w:rsid w:val="008C0E5A"/>
    <w:rsid w:val="008C1C91"/>
    <w:rsid w:val="008D1DB5"/>
    <w:rsid w:val="008D2EF2"/>
    <w:rsid w:val="008D5E3B"/>
    <w:rsid w:val="008D7D65"/>
    <w:rsid w:val="008D7E6E"/>
    <w:rsid w:val="008E0BF0"/>
    <w:rsid w:val="008E44B9"/>
    <w:rsid w:val="008E6D90"/>
    <w:rsid w:val="008E6DEF"/>
    <w:rsid w:val="008F194D"/>
    <w:rsid w:val="008F2505"/>
    <w:rsid w:val="008F2BAD"/>
    <w:rsid w:val="008F5ED4"/>
    <w:rsid w:val="008F68D1"/>
    <w:rsid w:val="008F786F"/>
    <w:rsid w:val="008F7BF2"/>
    <w:rsid w:val="008F7D9D"/>
    <w:rsid w:val="0090480F"/>
    <w:rsid w:val="00904CD1"/>
    <w:rsid w:val="009135DB"/>
    <w:rsid w:val="00914374"/>
    <w:rsid w:val="00915E74"/>
    <w:rsid w:val="0091614D"/>
    <w:rsid w:val="00917744"/>
    <w:rsid w:val="00925664"/>
    <w:rsid w:val="00925BA8"/>
    <w:rsid w:val="00926930"/>
    <w:rsid w:val="00931C94"/>
    <w:rsid w:val="00932489"/>
    <w:rsid w:val="00932BFB"/>
    <w:rsid w:val="009421C0"/>
    <w:rsid w:val="0094382D"/>
    <w:rsid w:val="00943B01"/>
    <w:rsid w:val="009447C7"/>
    <w:rsid w:val="00945914"/>
    <w:rsid w:val="0095141E"/>
    <w:rsid w:val="00953EF0"/>
    <w:rsid w:val="00954983"/>
    <w:rsid w:val="0095568C"/>
    <w:rsid w:val="0096121E"/>
    <w:rsid w:val="00961C58"/>
    <w:rsid w:val="009661F3"/>
    <w:rsid w:val="0096626D"/>
    <w:rsid w:val="009737A7"/>
    <w:rsid w:val="0097418F"/>
    <w:rsid w:val="00974589"/>
    <w:rsid w:val="00981025"/>
    <w:rsid w:val="00983230"/>
    <w:rsid w:val="00992926"/>
    <w:rsid w:val="0099368C"/>
    <w:rsid w:val="00996759"/>
    <w:rsid w:val="009B177F"/>
    <w:rsid w:val="009B318D"/>
    <w:rsid w:val="009B34D9"/>
    <w:rsid w:val="009B5192"/>
    <w:rsid w:val="009B5DFC"/>
    <w:rsid w:val="009B73C9"/>
    <w:rsid w:val="009C0030"/>
    <w:rsid w:val="009C17FD"/>
    <w:rsid w:val="009C437E"/>
    <w:rsid w:val="009D2A78"/>
    <w:rsid w:val="009D5607"/>
    <w:rsid w:val="009D655B"/>
    <w:rsid w:val="009D708E"/>
    <w:rsid w:val="009E0F77"/>
    <w:rsid w:val="009E1396"/>
    <w:rsid w:val="009E2EE0"/>
    <w:rsid w:val="009E6CAB"/>
    <w:rsid w:val="009E6D57"/>
    <w:rsid w:val="009E765C"/>
    <w:rsid w:val="009F046E"/>
    <w:rsid w:val="009F2374"/>
    <w:rsid w:val="009F38D2"/>
    <w:rsid w:val="009F45F2"/>
    <w:rsid w:val="009F4E6D"/>
    <w:rsid w:val="009F61E7"/>
    <w:rsid w:val="009F753C"/>
    <w:rsid w:val="00A03FE5"/>
    <w:rsid w:val="00A060F8"/>
    <w:rsid w:val="00A10ED5"/>
    <w:rsid w:val="00A11F5A"/>
    <w:rsid w:val="00A12C5A"/>
    <w:rsid w:val="00A150B1"/>
    <w:rsid w:val="00A1794D"/>
    <w:rsid w:val="00A21854"/>
    <w:rsid w:val="00A27D54"/>
    <w:rsid w:val="00A27ED0"/>
    <w:rsid w:val="00A321D9"/>
    <w:rsid w:val="00A35303"/>
    <w:rsid w:val="00A379D6"/>
    <w:rsid w:val="00A4191D"/>
    <w:rsid w:val="00A42B9C"/>
    <w:rsid w:val="00A42D12"/>
    <w:rsid w:val="00A43D57"/>
    <w:rsid w:val="00A527F3"/>
    <w:rsid w:val="00A5334C"/>
    <w:rsid w:val="00A53861"/>
    <w:rsid w:val="00A5669F"/>
    <w:rsid w:val="00A57064"/>
    <w:rsid w:val="00A57DF8"/>
    <w:rsid w:val="00A63A54"/>
    <w:rsid w:val="00A64A91"/>
    <w:rsid w:val="00A6625F"/>
    <w:rsid w:val="00A67E50"/>
    <w:rsid w:val="00A706AA"/>
    <w:rsid w:val="00A70CD9"/>
    <w:rsid w:val="00A7319F"/>
    <w:rsid w:val="00A75600"/>
    <w:rsid w:val="00A7626C"/>
    <w:rsid w:val="00A76C80"/>
    <w:rsid w:val="00A805C8"/>
    <w:rsid w:val="00A83E39"/>
    <w:rsid w:val="00A90854"/>
    <w:rsid w:val="00A93366"/>
    <w:rsid w:val="00AA022B"/>
    <w:rsid w:val="00AA16A7"/>
    <w:rsid w:val="00AA2764"/>
    <w:rsid w:val="00AA702E"/>
    <w:rsid w:val="00AB0B2A"/>
    <w:rsid w:val="00AB109C"/>
    <w:rsid w:val="00AB36C6"/>
    <w:rsid w:val="00AB6BAD"/>
    <w:rsid w:val="00AC0F92"/>
    <w:rsid w:val="00AC50AF"/>
    <w:rsid w:val="00AC65C7"/>
    <w:rsid w:val="00AC7357"/>
    <w:rsid w:val="00AC7FED"/>
    <w:rsid w:val="00AD55B0"/>
    <w:rsid w:val="00AD5A20"/>
    <w:rsid w:val="00AD7068"/>
    <w:rsid w:val="00AE279A"/>
    <w:rsid w:val="00AE664D"/>
    <w:rsid w:val="00AE6BF5"/>
    <w:rsid w:val="00AE74B4"/>
    <w:rsid w:val="00AF0FD6"/>
    <w:rsid w:val="00AF1F60"/>
    <w:rsid w:val="00AF2BEF"/>
    <w:rsid w:val="00AF510D"/>
    <w:rsid w:val="00AF7A83"/>
    <w:rsid w:val="00B00D90"/>
    <w:rsid w:val="00B00E18"/>
    <w:rsid w:val="00B01032"/>
    <w:rsid w:val="00B01C1F"/>
    <w:rsid w:val="00B02234"/>
    <w:rsid w:val="00B02425"/>
    <w:rsid w:val="00B14E76"/>
    <w:rsid w:val="00B16F62"/>
    <w:rsid w:val="00B17B11"/>
    <w:rsid w:val="00B21972"/>
    <w:rsid w:val="00B21A6C"/>
    <w:rsid w:val="00B220C4"/>
    <w:rsid w:val="00B22142"/>
    <w:rsid w:val="00B27DBD"/>
    <w:rsid w:val="00B30476"/>
    <w:rsid w:val="00B32FE7"/>
    <w:rsid w:val="00B35235"/>
    <w:rsid w:val="00B35B45"/>
    <w:rsid w:val="00B36EC5"/>
    <w:rsid w:val="00B3760F"/>
    <w:rsid w:val="00B4742B"/>
    <w:rsid w:val="00B51428"/>
    <w:rsid w:val="00B53AA7"/>
    <w:rsid w:val="00B5553F"/>
    <w:rsid w:val="00B608FD"/>
    <w:rsid w:val="00B613BA"/>
    <w:rsid w:val="00B65468"/>
    <w:rsid w:val="00B65A0A"/>
    <w:rsid w:val="00B71948"/>
    <w:rsid w:val="00B7308B"/>
    <w:rsid w:val="00B734B6"/>
    <w:rsid w:val="00B73D67"/>
    <w:rsid w:val="00B75CCE"/>
    <w:rsid w:val="00B75D86"/>
    <w:rsid w:val="00B77429"/>
    <w:rsid w:val="00B800D8"/>
    <w:rsid w:val="00B87FB0"/>
    <w:rsid w:val="00B90BF6"/>
    <w:rsid w:val="00B962E5"/>
    <w:rsid w:val="00BA7423"/>
    <w:rsid w:val="00BB0034"/>
    <w:rsid w:val="00BB3C01"/>
    <w:rsid w:val="00BB64E3"/>
    <w:rsid w:val="00BC1E76"/>
    <w:rsid w:val="00BD1815"/>
    <w:rsid w:val="00BD3B44"/>
    <w:rsid w:val="00BD727E"/>
    <w:rsid w:val="00BE0C43"/>
    <w:rsid w:val="00BE4207"/>
    <w:rsid w:val="00BE4BF5"/>
    <w:rsid w:val="00BE4FCD"/>
    <w:rsid w:val="00BE681B"/>
    <w:rsid w:val="00BE6957"/>
    <w:rsid w:val="00BE75BD"/>
    <w:rsid w:val="00C04E90"/>
    <w:rsid w:val="00C054E6"/>
    <w:rsid w:val="00C07A96"/>
    <w:rsid w:val="00C12CD8"/>
    <w:rsid w:val="00C12E39"/>
    <w:rsid w:val="00C13253"/>
    <w:rsid w:val="00C14978"/>
    <w:rsid w:val="00C22F2B"/>
    <w:rsid w:val="00C24852"/>
    <w:rsid w:val="00C25D59"/>
    <w:rsid w:val="00C26B91"/>
    <w:rsid w:val="00C30DB2"/>
    <w:rsid w:val="00C33E68"/>
    <w:rsid w:val="00C33FD4"/>
    <w:rsid w:val="00C35968"/>
    <w:rsid w:val="00C3662A"/>
    <w:rsid w:val="00C37D5F"/>
    <w:rsid w:val="00C42E29"/>
    <w:rsid w:val="00C4651E"/>
    <w:rsid w:val="00C46FF0"/>
    <w:rsid w:val="00C54A11"/>
    <w:rsid w:val="00C54ECB"/>
    <w:rsid w:val="00C55A3F"/>
    <w:rsid w:val="00C56ED2"/>
    <w:rsid w:val="00C5709D"/>
    <w:rsid w:val="00C60F01"/>
    <w:rsid w:val="00C6145C"/>
    <w:rsid w:val="00C62084"/>
    <w:rsid w:val="00C668D9"/>
    <w:rsid w:val="00C66AEC"/>
    <w:rsid w:val="00C7034A"/>
    <w:rsid w:val="00C75EBC"/>
    <w:rsid w:val="00C76B00"/>
    <w:rsid w:val="00C80845"/>
    <w:rsid w:val="00C81759"/>
    <w:rsid w:val="00C82A7B"/>
    <w:rsid w:val="00C82F87"/>
    <w:rsid w:val="00C83433"/>
    <w:rsid w:val="00C84517"/>
    <w:rsid w:val="00C9058E"/>
    <w:rsid w:val="00C96150"/>
    <w:rsid w:val="00C96180"/>
    <w:rsid w:val="00C9622F"/>
    <w:rsid w:val="00C97F9E"/>
    <w:rsid w:val="00CA2E58"/>
    <w:rsid w:val="00CA4269"/>
    <w:rsid w:val="00CA4719"/>
    <w:rsid w:val="00CA4AE8"/>
    <w:rsid w:val="00CA4D48"/>
    <w:rsid w:val="00CA50C7"/>
    <w:rsid w:val="00CA6881"/>
    <w:rsid w:val="00CB4374"/>
    <w:rsid w:val="00CB4EFA"/>
    <w:rsid w:val="00CB58E7"/>
    <w:rsid w:val="00CC733D"/>
    <w:rsid w:val="00CD6CD0"/>
    <w:rsid w:val="00CE295A"/>
    <w:rsid w:val="00CE3419"/>
    <w:rsid w:val="00CE54AC"/>
    <w:rsid w:val="00CE5594"/>
    <w:rsid w:val="00CE623C"/>
    <w:rsid w:val="00CE7E3D"/>
    <w:rsid w:val="00CF37AE"/>
    <w:rsid w:val="00CF76C0"/>
    <w:rsid w:val="00D02BEE"/>
    <w:rsid w:val="00D0778A"/>
    <w:rsid w:val="00D07AE7"/>
    <w:rsid w:val="00D12D35"/>
    <w:rsid w:val="00D15C55"/>
    <w:rsid w:val="00D2305B"/>
    <w:rsid w:val="00D2460E"/>
    <w:rsid w:val="00D24CB7"/>
    <w:rsid w:val="00D2642A"/>
    <w:rsid w:val="00D27076"/>
    <w:rsid w:val="00D306B1"/>
    <w:rsid w:val="00D41025"/>
    <w:rsid w:val="00D414BC"/>
    <w:rsid w:val="00D420F0"/>
    <w:rsid w:val="00D524F5"/>
    <w:rsid w:val="00D53E85"/>
    <w:rsid w:val="00D54238"/>
    <w:rsid w:val="00D55D8A"/>
    <w:rsid w:val="00D63A1A"/>
    <w:rsid w:val="00D65247"/>
    <w:rsid w:val="00D670CA"/>
    <w:rsid w:val="00D67C73"/>
    <w:rsid w:val="00D67CAA"/>
    <w:rsid w:val="00D72D76"/>
    <w:rsid w:val="00D73310"/>
    <w:rsid w:val="00D735AA"/>
    <w:rsid w:val="00D81A45"/>
    <w:rsid w:val="00D81F20"/>
    <w:rsid w:val="00D8262F"/>
    <w:rsid w:val="00D83D73"/>
    <w:rsid w:val="00D87373"/>
    <w:rsid w:val="00D903DB"/>
    <w:rsid w:val="00D92805"/>
    <w:rsid w:val="00D92B14"/>
    <w:rsid w:val="00D95E12"/>
    <w:rsid w:val="00D967AC"/>
    <w:rsid w:val="00D9702C"/>
    <w:rsid w:val="00DA3289"/>
    <w:rsid w:val="00DA3659"/>
    <w:rsid w:val="00DA3A54"/>
    <w:rsid w:val="00DA56B1"/>
    <w:rsid w:val="00DA6AD7"/>
    <w:rsid w:val="00DA70BD"/>
    <w:rsid w:val="00DB1242"/>
    <w:rsid w:val="00DB2DE7"/>
    <w:rsid w:val="00DB3526"/>
    <w:rsid w:val="00DB4092"/>
    <w:rsid w:val="00DB46BF"/>
    <w:rsid w:val="00DC036E"/>
    <w:rsid w:val="00DC4D27"/>
    <w:rsid w:val="00DC52B6"/>
    <w:rsid w:val="00DD1840"/>
    <w:rsid w:val="00DD2852"/>
    <w:rsid w:val="00DD2AF5"/>
    <w:rsid w:val="00DD34C3"/>
    <w:rsid w:val="00DD580F"/>
    <w:rsid w:val="00DD5D7F"/>
    <w:rsid w:val="00DD676C"/>
    <w:rsid w:val="00DE62D4"/>
    <w:rsid w:val="00DE6AF5"/>
    <w:rsid w:val="00DF36D0"/>
    <w:rsid w:val="00DF4EF5"/>
    <w:rsid w:val="00E0028C"/>
    <w:rsid w:val="00E00B94"/>
    <w:rsid w:val="00E0119B"/>
    <w:rsid w:val="00E01229"/>
    <w:rsid w:val="00E03C38"/>
    <w:rsid w:val="00E04142"/>
    <w:rsid w:val="00E111E3"/>
    <w:rsid w:val="00E11D64"/>
    <w:rsid w:val="00E128FA"/>
    <w:rsid w:val="00E17039"/>
    <w:rsid w:val="00E17343"/>
    <w:rsid w:val="00E17C5B"/>
    <w:rsid w:val="00E2248C"/>
    <w:rsid w:val="00E22D74"/>
    <w:rsid w:val="00E27DCC"/>
    <w:rsid w:val="00E303E1"/>
    <w:rsid w:val="00E33D2A"/>
    <w:rsid w:val="00E345A9"/>
    <w:rsid w:val="00E43FEC"/>
    <w:rsid w:val="00E442FF"/>
    <w:rsid w:val="00E5008A"/>
    <w:rsid w:val="00E55CE0"/>
    <w:rsid w:val="00E560DD"/>
    <w:rsid w:val="00E60C99"/>
    <w:rsid w:val="00E60E03"/>
    <w:rsid w:val="00E616A0"/>
    <w:rsid w:val="00E617F7"/>
    <w:rsid w:val="00E63ADE"/>
    <w:rsid w:val="00E65EF0"/>
    <w:rsid w:val="00E66F20"/>
    <w:rsid w:val="00E728F3"/>
    <w:rsid w:val="00E736E7"/>
    <w:rsid w:val="00E74815"/>
    <w:rsid w:val="00E768E0"/>
    <w:rsid w:val="00E83415"/>
    <w:rsid w:val="00E840B2"/>
    <w:rsid w:val="00E8548C"/>
    <w:rsid w:val="00E8787C"/>
    <w:rsid w:val="00E91E3B"/>
    <w:rsid w:val="00E92F59"/>
    <w:rsid w:val="00E9320C"/>
    <w:rsid w:val="00E93394"/>
    <w:rsid w:val="00E97166"/>
    <w:rsid w:val="00E971F7"/>
    <w:rsid w:val="00E97258"/>
    <w:rsid w:val="00EA1616"/>
    <w:rsid w:val="00EA35A9"/>
    <w:rsid w:val="00EA7024"/>
    <w:rsid w:val="00EB124F"/>
    <w:rsid w:val="00EB42B1"/>
    <w:rsid w:val="00EB461F"/>
    <w:rsid w:val="00EB4BBA"/>
    <w:rsid w:val="00EB57D9"/>
    <w:rsid w:val="00EB69EE"/>
    <w:rsid w:val="00EB7273"/>
    <w:rsid w:val="00EC314C"/>
    <w:rsid w:val="00EC49BA"/>
    <w:rsid w:val="00ED0DA4"/>
    <w:rsid w:val="00ED1599"/>
    <w:rsid w:val="00ED44A3"/>
    <w:rsid w:val="00ED5013"/>
    <w:rsid w:val="00ED53F1"/>
    <w:rsid w:val="00ED7334"/>
    <w:rsid w:val="00EE051B"/>
    <w:rsid w:val="00EE07E9"/>
    <w:rsid w:val="00EE09F3"/>
    <w:rsid w:val="00EE2CCB"/>
    <w:rsid w:val="00EE466B"/>
    <w:rsid w:val="00EE471B"/>
    <w:rsid w:val="00EE6854"/>
    <w:rsid w:val="00EF199A"/>
    <w:rsid w:val="00EF23B5"/>
    <w:rsid w:val="00F01B7D"/>
    <w:rsid w:val="00F0255E"/>
    <w:rsid w:val="00F033F6"/>
    <w:rsid w:val="00F052F3"/>
    <w:rsid w:val="00F06285"/>
    <w:rsid w:val="00F06B97"/>
    <w:rsid w:val="00F10984"/>
    <w:rsid w:val="00F150A1"/>
    <w:rsid w:val="00F176D7"/>
    <w:rsid w:val="00F20C4B"/>
    <w:rsid w:val="00F20FB8"/>
    <w:rsid w:val="00F25D44"/>
    <w:rsid w:val="00F267C3"/>
    <w:rsid w:val="00F26B9B"/>
    <w:rsid w:val="00F2706A"/>
    <w:rsid w:val="00F3313D"/>
    <w:rsid w:val="00F35961"/>
    <w:rsid w:val="00F365E0"/>
    <w:rsid w:val="00F42D27"/>
    <w:rsid w:val="00F452DB"/>
    <w:rsid w:val="00F467F5"/>
    <w:rsid w:val="00F47268"/>
    <w:rsid w:val="00F47996"/>
    <w:rsid w:val="00F47FD8"/>
    <w:rsid w:val="00F521E6"/>
    <w:rsid w:val="00F55B23"/>
    <w:rsid w:val="00F571E6"/>
    <w:rsid w:val="00F57D9A"/>
    <w:rsid w:val="00F612C6"/>
    <w:rsid w:val="00F6248B"/>
    <w:rsid w:val="00F65595"/>
    <w:rsid w:val="00F656C9"/>
    <w:rsid w:val="00F65F6B"/>
    <w:rsid w:val="00F67909"/>
    <w:rsid w:val="00F70836"/>
    <w:rsid w:val="00F70C5C"/>
    <w:rsid w:val="00F71B1A"/>
    <w:rsid w:val="00F72FFB"/>
    <w:rsid w:val="00F80DE3"/>
    <w:rsid w:val="00F81B4E"/>
    <w:rsid w:val="00F81CC9"/>
    <w:rsid w:val="00F83C97"/>
    <w:rsid w:val="00F83F3E"/>
    <w:rsid w:val="00F848C5"/>
    <w:rsid w:val="00F904D2"/>
    <w:rsid w:val="00F91E60"/>
    <w:rsid w:val="00F972AC"/>
    <w:rsid w:val="00FA6521"/>
    <w:rsid w:val="00FB3745"/>
    <w:rsid w:val="00FB54A4"/>
    <w:rsid w:val="00FB76A9"/>
    <w:rsid w:val="00FC048A"/>
    <w:rsid w:val="00FC1D94"/>
    <w:rsid w:val="00FC73B3"/>
    <w:rsid w:val="00FD130E"/>
    <w:rsid w:val="00FD1B96"/>
    <w:rsid w:val="00FD3811"/>
    <w:rsid w:val="00FD4C1E"/>
    <w:rsid w:val="00FE0A27"/>
    <w:rsid w:val="00FE2745"/>
    <w:rsid w:val="00FE28F8"/>
    <w:rsid w:val="00FE32B2"/>
    <w:rsid w:val="00FF4664"/>
    <w:rsid w:val="00FF4A51"/>
    <w:rsid w:val="00FF520B"/>
    <w:rsid w:val="00FF64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7502"/>
  <w15:docId w15:val="{B79F3869-74EB-40B0-81E7-ED2027DD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37"/>
    <w:rPr>
      <w:rFonts w:ascii="Times New Roman" w:eastAsia="Times New Roman" w:hAnsi="Times New Roman" w:cs="Times New Roman"/>
      <w:sz w:val="24"/>
      <w:szCs w:val="24"/>
      <w:lang w:eastAsia="lt-LT"/>
    </w:rPr>
  </w:style>
  <w:style w:type="paragraph" w:styleId="Heading1">
    <w:name w:val="heading 1"/>
    <w:basedOn w:val="Normal"/>
    <w:next w:val="Normal"/>
    <w:link w:val="Heading1Char"/>
    <w:autoRedefine/>
    <w:qFormat/>
    <w:rsid w:val="00724801"/>
    <w:pPr>
      <w:widowControl w:val="0"/>
      <w:spacing w:line="276" w:lineRule="auto"/>
      <w:jc w:val="center"/>
      <w:outlineLvl w:val="0"/>
    </w:pPr>
    <w:rPr>
      <w:rFonts w:eastAsia="Calibri"/>
      <w:b/>
      <w:bCs/>
      <w:sz w:val="28"/>
      <w:lang w:eastAsia="en-US"/>
    </w:rPr>
  </w:style>
  <w:style w:type="paragraph" w:styleId="Heading2">
    <w:name w:val="heading 2"/>
    <w:basedOn w:val="Normal"/>
    <w:next w:val="Normal"/>
    <w:link w:val="Heading2Char"/>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qFormat/>
    <w:rsid w:val="00724801"/>
    <w:pPr>
      <w:keepNext/>
      <w:spacing w:line="276" w:lineRule="auto"/>
      <w:jc w:val="center"/>
      <w:outlineLvl w:val="2"/>
    </w:pPr>
    <w:rPr>
      <w:b/>
      <w:bCs/>
      <w:i/>
      <w:lang w:eastAsia="en-US"/>
    </w:rPr>
  </w:style>
  <w:style w:type="paragraph" w:styleId="Heading4">
    <w:name w:val="heading 4"/>
    <w:basedOn w:val="Normal"/>
    <w:next w:val="Normal"/>
    <w:link w:val="Heading4Char"/>
    <w:uiPriority w:val="99"/>
    <w:qFormat/>
    <w:rsid w:val="00724801"/>
    <w:pPr>
      <w:keepNext/>
      <w:keepLines/>
      <w:numPr>
        <w:ilvl w:val="3"/>
        <w:numId w:val="1"/>
      </w:numPr>
      <w:spacing w:before="40" w:line="276" w:lineRule="auto"/>
      <w:outlineLvl w:val="3"/>
    </w:pPr>
    <w:rPr>
      <w:rFonts w:ascii="Cambria" w:hAnsi="Cambria" w:cs="Cambria"/>
      <w:i/>
      <w:iCs/>
      <w:color w:val="365F91"/>
      <w:lang w:eastAsia="en-US"/>
    </w:rPr>
  </w:style>
  <w:style w:type="paragraph" w:styleId="Heading5">
    <w:name w:val="heading 5"/>
    <w:basedOn w:val="Normal"/>
    <w:next w:val="Normal"/>
    <w:link w:val="Heading5Char"/>
    <w:uiPriority w:val="99"/>
    <w:qFormat/>
    <w:rsid w:val="00724801"/>
    <w:pPr>
      <w:keepNext/>
      <w:keepLines/>
      <w:numPr>
        <w:ilvl w:val="4"/>
        <w:numId w:val="1"/>
      </w:numPr>
      <w:spacing w:before="40" w:line="276" w:lineRule="auto"/>
      <w:outlineLvl w:val="4"/>
    </w:pPr>
    <w:rPr>
      <w:rFonts w:ascii="Cambria" w:hAnsi="Cambria" w:cs="Cambria"/>
      <w:color w:val="365F91"/>
      <w:lang w:eastAsia="en-US"/>
    </w:rPr>
  </w:style>
  <w:style w:type="paragraph" w:styleId="Heading6">
    <w:name w:val="heading 6"/>
    <w:basedOn w:val="Normal"/>
    <w:next w:val="Normal"/>
    <w:link w:val="Heading6Char"/>
    <w:uiPriority w:val="99"/>
    <w:qFormat/>
    <w:rsid w:val="00724801"/>
    <w:pPr>
      <w:keepNext/>
      <w:keepLines/>
      <w:numPr>
        <w:ilvl w:val="5"/>
        <w:numId w:val="1"/>
      </w:numPr>
      <w:spacing w:before="40" w:line="276" w:lineRule="auto"/>
      <w:outlineLvl w:val="5"/>
    </w:pPr>
    <w:rPr>
      <w:rFonts w:ascii="Cambria" w:hAnsi="Cambria" w:cs="Cambria"/>
      <w:color w:val="243F60"/>
      <w:lang w:eastAsia="en-US"/>
    </w:rPr>
  </w:style>
  <w:style w:type="paragraph" w:styleId="Heading7">
    <w:name w:val="heading 7"/>
    <w:basedOn w:val="Normal"/>
    <w:next w:val="Normal"/>
    <w:link w:val="Heading7Char"/>
    <w:uiPriority w:val="99"/>
    <w:qFormat/>
    <w:rsid w:val="00724801"/>
    <w:pPr>
      <w:keepNext/>
      <w:keepLines/>
      <w:numPr>
        <w:ilvl w:val="6"/>
        <w:numId w:val="1"/>
      </w:numPr>
      <w:spacing w:before="40" w:line="276" w:lineRule="auto"/>
      <w:outlineLvl w:val="6"/>
    </w:pPr>
    <w:rPr>
      <w:rFonts w:ascii="Cambria" w:hAnsi="Cambria" w:cs="Cambria"/>
      <w:i/>
      <w:iCs/>
      <w:color w:val="243F60"/>
      <w:lang w:eastAsia="en-US"/>
    </w:rPr>
  </w:style>
  <w:style w:type="paragraph" w:styleId="Heading8">
    <w:name w:val="heading 8"/>
    <w:basedOn w:val="Normal"/>
    <w:next w:val="Normal"/>
    <w:link w:val="Heading8Char"/>
    <w:uiPriority w:val="99"/>
    <w:qFormat/>
    <w:rsid w:val="00724801"/>
    <w:pPr>
      <w:keepNext/>
      <w:keepLines/>
      <w:numPr>
        <w:ilvl w:val="7"/>
        <w:numId w:val="1"/>
      </w:numPr>
      <w:spacing w:before="40" w:line="276" w:lineRule="auto"/>
      <w:outlineLvl w:val="7"/>
    </w:pPr>
    <w:rPr>
      <w:rFonts w:ascii="Cambria" w:hAnsi="Cambria" w:cs="Cambria"/>
      <w:color w:val="666666"/>
      <w:sz w:val="21"/>
      <w:szCs w:val="21"/>
      <w:lang w:eastAsia="en-US"/>
    </w:rPr>
  </w:style>
  <w:style w:type="paragraph" w:styleId="Heading9">
    <w:name w:val="heading 9"/>
    <w:basedOn w:val="Normal"/>
    <w:next w:val="Normal"/>
    <w:link w:val="Heading9Char"/>
    <w:uiPriority w:val="99"/>
    <w:qFormat/>
    <w:rsid w:val="00724801"/>
    <w:pPr>
      <w:keepNext/>
      <w:keepLines/>
      <w:numPr>
        <w:ilvl w:val="8"/>
        <w:numId w:val="1"/>
      </w:numPr>
      <w:spacing w:before="40" w:line="276" w:lineRule="auto"/>
      <w:outlineLvl w:val="8"/>
    </w:pPr>
    <w:rPr>
      <w:rFonts w:ascii="Cambria" w:hAnsi="Cambria" w:cs="Cambria"/>
      <w:i/>
      <w:iCs/>
      <w:color w:val="666666"/>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B902F0"/>
    <w:rPr>
      <w:rFonts w:ascii="Times New Roman" w:eastAsiaTheme="majorEastAsia" w:hAnsi="Times New Roman" w:cstheme="majorBidi"/>
      <w:b/>
      <w:sz w:val="24"/>
      <w:szCs w:val="26"/>
      <w:lang w:eastAsia="lt-LT"/>
    </w:rPr>
  </w:style>
  <w:style w:type="character" w:customStyle="1" w:styleId="Heading1Char">
    <w:name w:val="Heading 1 Char"/>
    <w:basedOn w:val="DefaultParagraphFont"/>
    <w:link w:val="Heading1"/>
    <w:qFormat/>
    <w:rsid w:val="00724801"/>
    <w:rPr>
      <w:rFonts w:ascii="Times New Roman" w:eastAsia="Calibri" w:hAnsi="Times New Roman" w:cs="Times New Roman"/>
      <w:b/>
      <w:bCs/>
      <w:sz w:val="28"/>
      <w:szCs w:val="24"/>
    </w:rPr>
  </w:style>
  <w:style w:type="character" w:customStyle="1" w:styleId="Heading3Char">
    <w:name w:val="Heading 3 Char"/>
    <w:basedOn w:val="DefaultParagraphFont"/>
    <w:link w:val="Heading3"/>
    <w:qFormat/>
    <w:rsid w:val="0072480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99"/>
    <w:qFormat/>
    <w:rsid w:val="00724801"/>
    <w:rPr>
      <w:rFonts w:ascii="Cambria" w:eastAsia="Times New Roman" w:hAnsi="Cambria" w:cs="Cambria"/>
      <w:i/>
      <w:iCs/>
      <w:color w:val="365F91"/>
      <w:sz w:val="24"/>
      <w:szCs w:val="24"/>
    </w:rPr>
  </w:style>
  <w:style w:type="character" w:customStyle="1" w:styleId="Heading5Char">
    <w:name w:val="Heading 5 Char"/>
    <w:basedOn w:val="DefaultParagraphFont"/>
    <w:link w:val="Heading5"/>
    <w:uiPriority w:val="99"/>
    <w:qFormat/>
    <w:rsid w:val="00724801"/>
    <w:rPr>
      <w:rFonts w:ascii="Cambria" w:eastAsia="Times New Roman" w:hAnsi="Cambria" w:cs="Cambria"/>
      <w:color w:val="365F91"/>
      <w:sz w:val="24"/>
      <w:szCs w:val="24"/>
    </w:rPr>
  </w:style>
  <w:style w:type="character" w:customStyle="1" w:styleId="Heading6Char">
    <w:name w:val="Heading 6 Char"/>
    <w:basedOn w:val="DefaultParagraphFont"/>
    <w:link w:val="Heading6"/>
    <w:uiPriority w:val="99"/>
    <w:qFormat/>
    <w:rsid w:val="00724801"/>
    <w:rPr>
      <w:rFonts w:ascii="Cambria" w:eastAsia="Times New Roman" w:hAnsi="Cambria" w:cs="Cambria"/>
      <w:color w:val="243F60"/>
      <w:sz w:val="24"/>
      <w:szCs w:val="24"/>
    </w:rPr>
  </w:style>
  <w:style w:type="character" w:customStyle="1" w:styleId="Heading7Char">
    <w:name w:val="Heading 7 Char"/>
    <w:basedOn w:val="DefaultParagraphFont"/>
    <w:link w:val="Heading7"/>
    <w:uiPriority w:val="99"/>
    <w:qFormat/>
    <w:rsid w:val="00724801"/>
    <w:rPr>
      <w:rFonts w:ascii="Cambria" w:eastAsia="Times New Roman" w:hAnsi="Cambria" w:cs="Cambria"/>
      <w:i/>
      <w:iCs/>
      <w:color w:val="243F60"/>
      <w:sz w:val="24"/>
      <w:szCs w:val="24"/>
    </w:rPr>
  </w:style>
  <w:style w:type="character" w:customStyle="1" w:styleId="Heading8Char">
    <w:name w:val="Heading 8 Char"/>
    <w:basedOn w:val="DefaultParagraphFont"/>
    <w:link w:val="Heading8"/>
    <w:uiPriority w:val="99"/>
    <w:qFormat/>
    <w:rsid w:val="00724801"/>
    <w:rPr>
      <w:rFonts w:ascii="Cambria" w:eastAsia="Times New Roman" w:hAnsi="Cambria" w:cs="Cambria"/>
      <w:color w:val="666666"/>
      <w:sz w:val="21"/>
      <w:szCs w:val="21"/>
    </w:rPr>
  </w:style>
  <w:style w:type="character" w:customStyle="1" w:styleId="Heading9Char">
    <w:name w:val="Heading 9 Char"/>
    <w:basedOn w:val="DefaultParagraphFont"/>
    <w:link w:val="Heading9"/>
    <w:uiPriority w:val="99"/>
    <w:qFormat/>
    <w:rsid w:val="00724801"/>
    <w:rPr>
      <w:rFonts w:ascii="Cambria" w:eastAsia="Times New Roman" w:hAnsi="Cambria" w:cs="Cambria"/>
      <w:i/>
      <w:iCs/>
      <w:color w:val="666666"/>
      <w:sz w:val="21"/>
      <w:szCs w:val="21"/>
    </w:rPr>
  </w:style>
  <w:style w:type="character" w:customStyle="1" w:styleId="BalloonTextChar">
    <w:name w:val="Balloon Text Char"/>
    <w:basedOn w:val="DefaultParagraphFont"/>
    <w:link w:val="BalloonText"/>
    <w:uiPriority w:val="99"/>
    <w:semiHidden/>
    <w:qFormat/>
    <w:rsid w:val="00724801"/>
    <w:rPr>
      <w:rFonts w:ascii="Tahoma" w:eastAsia="Calibri" w:hAnsi="Tahoma" w:cs="Tahoma"/>
      <w:sz w:val="16"/>
      <w:szCs w:val="16"/>
    </w:rPr>
  </w:style>
  <w:style w:type="character" w:styleId="Hyperlink">
    <w:name w:val="Hyperlink"/>
    <w:uiPriority w:val="99"/>
    <w:rsid w:val="00724801"/>
    <w:rPr>
      <w:color w:val="0000FF"/>
      <w:u w:val="single"/>
    </w:rPr>
  </w:style>
  <w:style w:type="character" w:customStyle="1" w:styleId="z-TopofFormChar">
    <w:name w:val="z-Top of Form Char"/>
    <w:basedOn w:val="DefaultParagraphFont"/>
    <w:link w:val="z-TopofForm"/>
    <w:uiPriority w:val="99"/>
    <w:semiHidden/>
    <w:qFormat/>
    <w:rsid w:val="00724801"/>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qFormat/>
    <w:rsid w:val="00724801"/>
    <w:rPr>
      <w:rFonts w:ascii="Arial" w:eastAsia="Times New Roman" w:hAnsi="Arial" w:cs="Arial"/>
      <w:vanish/>
      <w:sz w:val="16"/>
      <w:szCs w:val="16"/>
      <w:lang w:eastAsia="lt-LT"/>
    </w:rPr>
  </w:style>
  <w:style w:type="character" w:styleId="Emphasis">
    <w:name w:val="Emphasis"/>
    <w:uiPriority w:val="20"/>
    <w:qFormat/>
    <w:rsid w:val="00724801"/>
    <w:rPr>
      <w:i/>
      <w:iCs/>
    </w:rPr>
  </w:style>
  <w:style w:type="character" w:customStyle="1" w:styleId="fn">
    <w:name w:val="fn"/>
    <w:basedOn w:val="DefaultParagraphFont"/>
    <w:uiPriority w:val="99"/>
    <w:qFormat/>
    <w:rsid w:val="00724801"/>
  </w:style>
  <w:style w:type="character" w:customStyle="1" w:styleId="Antrinispavadinimas1">
    <w:name w:val="Antrinis pavadinimas1"/>
    <w:basedOn w:val="DefaultParagraphFont"/>
    <w:uiPriority w:val="99"/>
    <w:qFormat/>
    <w:rsid w:val="00724801"/>
  </w:style>
  <w:style w:type="character" w:styleId="FollowedHyperlink">
    <w:name w:val="FollowedHyperlink"/>
    <w:uiPriority w:val="99"/>
    <w:semiHidden/>
    <w:rsid w:val="00724801"/>
    <w:rPr>
      <w:color w:val="800080"/>
      <w:u w:val="single"/>
    </w:rPr>
  </w:style>
  <w:style w:type="character" w:customStyle="1" w:styleId="HeaderChar">
    <w:name w:val="Header Char"/>
    <w:basedOn w:val="DefaultParagraphFont"/>
    <w:link w:val="Header"/>
    <w:uiPriority w:val="99"/>
    <w:qFormat/>
    <w:rsid w:val="00724801"/>
    <w:rPr>
      <w:rFonts w:ascii="Times New Roman" w:eastAsia="Calibri" w:hAnsi="Times New Roman" w:cs="Times New Roman"/>
      <w:sz w:val="24"/>
      <w:szCs w:val="24"/>
    </w:rPr>
  </w:style>
  <w:style w:type="character" w:customStyle="1" w:styleId="FooterChar">
    <w:name w:val="Footer Char"/>
    <w:basedOn w:val="DefaultParagraphFont"/>
    <w:link w:val="Footer"/>
    <w:uiPriority w:val="99"/>
    <w:qFormat/>
    <w:rsid w:val="00724801"/>
    <w:rPr>
      <w:rFonts w:ascii="Times New Roman" w:eastAsia="Calibri" w:hAnsi="Times New Roman" w:cs="Times New Roman"/>
      <w:sz w:val="24"/>
      <w:szCs w:val="24"/>
    </w:rPr>
  </w:style>
  <w:style w:type="character" w:customStyle="1" w:styleId="kataloglistknygospav1">
    <w:name w:val="kataloglist_knygospav1"/>
    <w:uiPriority w:val="99"/>
    <w:qFormat/>
    <w:rsid w:val="00724801"/>
    <w:rPr>
      <w:b/>
      <w:bCs/>
      <w:color w:val="278947"/>
      <w:sz w:val="20"/>
      <w:szCs w:val="20"/>
    </w:rPr>
  </w:style>
  <w:style w:type="character" w:customStyle="1" w:styleId="BodyTextChar">
    <w:name w:val="Body Text Char"/>
    <w:basedOn w:val="DefaultParagraphFont"/>
    <w:link w:val="BodyText"/>
    <w:uiPriority w:val="1"/>
    <w:qFormat/>
    <w:rsid w:val="00724801"/>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qFormat/>
    <w:rsid w:val="00724801"/>
    <w:rPr>
      <w:sz w:val="16"/>
      <w:szCs w:val="16"/>
    </w:rPr>
  </w:style>
  <w:style w:type="character" w:customStyle="1" w:styleId="CommentTextChar">
    <w:name w:val="Comment Text Char"/>
    <w:basedOn w:val="DefaultParagraphFont"/>
    <w:link w:val="CommentText"/>
    <w:uiPriority w:val="99"/>
    <w:qFormat/>
    <w:rsid w:val="00724801"/>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qFormat/>
    <w:rsid w:val="00724801"/>
    <w:rPr>
      <w:rFonts w:ascii="Times New Roman" w:eastAsia="Calibri" w:hAnsi="Times New Roman" w:cs="Times New Roman"/>
      <w:b/>
      <w:bCs/>
      <w:sz w:val="20"/>
      <w:szCs w:val="20"/>
    </w:rPr>
  </w:style>
  <w:style w:type="character" w:customStyle="1" w:styleId="TitleChar">
    <w:name w:val="Title Char"/>
    <w:basedOn w:val="DefaultParagraphFont"/>
    <w:link w:val="Title"/>
    <w:qFormat/>
    <w:rsid w:val="00724801"/>
    <w:rPr>
      <w:rFonts w:ascii="Times New Roman" w:eastAsia="Calibri" w:hAnsi="Times New Roman" w:cs="Times New Roman"/>
      <w:b/>
      <w:kern w:val="2"/>
      <w:sz w:val="24"/>
      <w:szCs w:val="32"/>
      <w:lang w:eastAsia="lt-LT"/>
    </w:rPr>
  </w:style>
  <w:style w:type="character" w:customStyle="1" w:styleId="st">
    <w:name w:val="st"/>
    <w:basedOn w:val="DefaultParagraphFont"/>
    <w:qFormat/>
    <w:rsid w:val="00AF3D80"/>
  </w:style>
  <w:style w:type="character" w:customStyle="1" w:styleId="acopre">
    <w:name w:val="acopre"/>
    <w:basedOn w:val="DefaultParagraphFont"/>
    <w:qFormat/>
    <w:rsid w:val="00D913DE"/>
  </w:style>
  <w:style w:type="character" w:customStyle="1" w:styleId="jlqj4b">
    <w:name w:val="jlqj4b"/>
    <w:basedOn w:val="DefaultParagraphFont"/>
    <w:qFormat/>
    <w:rsid w:val="000A6496"/>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724801"/>
    <w:pPr>
      <w:widowControl w:val="0"/>
      <w:ind w:left="822" w:hanging="360"/>
    </w:pPr>
    <w:rPr>
      <w:rFonts w:cstheme="minorBidi"/>
      <w:lang w:val="en-US"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23A3F"/>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B902F0"/>
    <w:pPr>
      <w:ind w:left="720"/>
    </w:pPr>
  </w:style>
  <w:style w:type="paragraph" w:customStyle="1" w:styleId="2vidutinistinklelis1">
    <w:name w:val="2 vidutinis tinklelis1"/>
    <w:uiPriority w:val="1"/>
    <w:qFormat/>
    <w:rsid w:val="00B902F0"/>
    <w:rPr>
      <w:rFonts w:ascii="Times New Roman" w:eastAsia="Times New Roman" w:hAnsi="Times New Roman" w:cs="Times New Roman"/>
      <w:sz w:val="24"/>
      <w:szCs w:val="24"/>
      <w:lang w:eastAsia="lt-LT"/>
    </w:rPr>
  </w:style>
  <w:style w:type="paragraph" w:styleId="NormalWeb">
    <w:name w:val="Normal (Web)"/>
    <w:basedOn w:val="Normal"/>
    <w:uiPriority w:val="99"/>
    <w:qFormat/>
    <w:rsid w:val="00724801"/>
    <w:pPr>
      <w:spacing w:beforeAutospacing="1" w:afterAutospacing="1"/>
    </w:pPr>
  </w:style>
  <w:style w:type="paragraph" w:customStyle="1" w:styleId="Default">
    <w:name w:val="Default"/>
    <w:uiPriority w:val="99"/>
    <w:qFormat/>
    <w:rsid w:val="00724801"/>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qFormat/>
    <w:rsid w:val="00724801"/>
    <w:rPr>
      <w:rFonts w:ascii="Tahoma" w:eastAsia="Calibri" w:hAnsi="Tahoma" w:cs="Tahoma"/>
      <w:sz w:val="16"/>
      <w:szCs w:val="16"/>
      <w:lang w:eastAsia="en-US"/>
    </w:rPr>
  </w:style>
  <w:style w:type="paragraph" w:styleId="z-TopofForm">
    <w:name w:val="HTML Top of Form"/>
    <w:basedOn w:val="Normal"/>
    <w:next w:val="Normal"/>
    <w:link w:val="z-TopofFormChar"/>
    <w:uiPriority w:val="99"/>
    <w:semiHidden/>
    <w:qFormat/>
    <w:rsid w:val="00724801"/>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link w:val="z-BottomofFormChar"/>
    <w:uiPriority w:val="99"/>
    <w:semiHidden/>
    <w:qFormat/>
    <w:rsid w:val="00724801"/>
    <w:pPr>
      <w:pBdr>
        <w:top w:val="single" w:sz="6" w:space="1" w:color="000000"/>
      </w:pBdr>
      <w:jc w:val="center"/>
    </w:pPr>
    <w:rPr>
      <w:rFonts w:ascii="Arial" w:hAnsi="Arial" w:cs="Arial"/>
      <w:vanish/>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724801"/>
    <w:pPr>
      <w:tabs>
        <w:tab w:val="center" w:pos="4819"/>
        <w:tab w:val="right" w:pos="9638"/>
      </w:tabs>
    </w:pPr>
    <w:rPr>
      <w:rFonts w:eastAsia="Calibri"/>
      <w:lang w:eastAsia="en-US"/>
    </w:rPr>
  </w:style>
  <w:style w:type="paragraph" w:styleId="Footer">
    <w:name w:val="footer"/>
    <w:basedOn w:val="Normal"/>
    <w:link w:val="FooterChar"/>
    <w:uiPriority w:val="99"/>
    <w:rsid w:val="00724801"/>
    <w:pPr>
      <w:tabs>
        <w:tab w:val="center" w:pos="4819"/>
        <w:tab w:val="right" w:pos="9638"/>
      </w:tabs>
    </w:pPr>
    <w:rPr>
      <w:rFonts w:eastAsia="Calibri"/>
      <w:lang w:eastAsia="en-US"/>
    </w:rPr>
  </w:style>
  <w:style w:type="paragraph" w:customStyle="1" w:styleId="Standard">
    <w:name w:val="Standard"/>
    <w:qFormat/>
    <w:rsid w:val="00724801"/>
    <w:pPr>
      <w:widowControl w:val="0"/>
      <w:textAlignment w:val="baseline"/>
    </w:pPr>
    <w:rPr>
      <w:rFonts w:ascii="Times New Roman" w:hAnsi="Times New Roman" w:cs="Times New Roman"/>
      <w:kern w:val="2"/>
      <w:sz w:val="24"/>
      <w:szCs w:val="24"/>
      <w:lang w:eastAsia="lt-LT"/>
    </w:rPr>
  </w:style>
  <w:style w:type="paragraph" w:customStyle="1" w:styleId="TableContents">
    <w:name w:val="Table Contents"/>
    <w:basedOn w:val="Standard"/>
    <w:uiPriority w:val="99"/>
    <w:qFormat/>
    <w:rsid w:val="00724801"/>
    <w:pPr>
      <w:suppressLineNumbers/>
    </w:pPr>
  </w:style>
  <w:style w:type="paragraph" w:customStyle="1" w:styleId="pavadinimas3">
    <w:name w:val="pavadinimas3"/>
    <w:basedOn w:val="Normal"/>
    <w:uiPriority w:val="99"/>
    <w:qFormat/>
    <w:rsid w:val="00724801"/>
    <w:pPr>
      <w:spacing w:before="150"/>
    </w:pPr>
    <w:rPr>
      <w:rFonts w:ascii="Arial" w:hAnsi="Arial" w:cs="Arial"/>
      <w:b/>
      <w:bCs/>
      <w:color w:val="007844"/>
      <w:sz w:val="33"/>
      <w:szCs w:val="33"/>
    </w:rPr>
  </w:style>
  <w:style w:type="paragraph" w:styleId="IndexHeading">
    <w:name w:val="index heading"/>
    <w:basedOn w:val="Heading"/>
  </w:style>
  <w:style w:type="paragraph" w:styleId="TOCHeading">
    <w:name w:val="TOC Heading"/>
    <w:basedOn w:val="Heading1"/>
    <w:next w:val="Normal"/>
    <w:uiPriority w:val="99"/>
    <w:qFormat/>
    <w:rsid w:val="00724801"/>
    <w:pPr>
      <w:spacing w:before="240" w:line="259" w:lineRule="auto"/>
      <w:outlineLvl w:val="9"/>
    </w:pPr>
    <w:rPr>
      <w:b w:val="0"/>
      <w:bCs w:val="0"/>
      <w:sz w:val="32"/>
      <w:szCs w:val="32"/>
      <w:lang w:val="en-US"/>
    </w:rPr>
  </w:style>
  <w:style w:type="paragraph" w:styleId="TOC1">
    <w:name w:val="toc 1"/>
    <w:basedOn w:val="Normal"/>
    <w:next w:val="Normal"/>
    <w:autoRedefine/>
    <w:uiPriority w:val="39"/>
    <w:rsid w:val="00724801"/>
    <w:pPr>
      <w:tabs>
        <w:tab w:val="right" w:leader="dot" w:pos="9628"/>
      </w:tabs>
      <w:spacing w:after="100" w:line="276" w:lineRule="auto"/>
    </w:pPr>
    <w:rPr>
      <w:rFonts w:eastAsia="Calibri"/>
      <w:lang w:eastAsia="en-US"/>
    </w:rPr>
  </w:style>
  <w:style w:type="paragraph" w:styleId="TOC2">
    <w:name w:val="toc 2"/>
    <w:basedOn w:val="Normal"/>
    <w:next w:val="Normal"/>
    <w:autoRedefine/>
    <w:uiPriority w:val="39"/>
    <w:rsid w:val="00724801"/>
    <w:pPr>
      <w:widowControl w:val="0"/>
      <w:tabs>
        <w:tab w:val="right" w:leader="dot" w:pos="9628"/>
      </w:tabs>
      <w:spacing w:line="276" w:lineRule="auto"/>
      <w:ind w:left="170"/>
    </w:pPr>
    <w:rPr>
      <w:rFonts w:eastAsia="Calibri"/>
      <w:lang w:eastAsia="en-US"/>
    </w:rPr>
  </w:style>
  <w:style w:type="paragraph" w:styleId="TOC3">
    <w:name w:val="toc 3"/>
    <w:basedOn w:val="Normal"/>
    <w:next w:val="Normal"/>
    <w:autoRedefine/>
    <w:uiPriority w:val="39"/>
    <w:rsid w:val="00724801"/>
    <w:pPr>
      <w:widowControl w:val="0"/>
      <w:tabs>
        <w:tab w:val="right" w:leader="dot" w:pos="9628"/>
      </w:tabs>
      <w:spacing w:line="276" w:lineRule="auto"/>
      <w:ind w:left="340"/>
    </w:pPr>
    <w:rPr>
      <w:rFonts w:eastAsia="Calibri"/>
      <w:lang w:eastAsia="en-US"/>
    </w:rPr>
  </w:style>
  <w:style w:type="paragraph" w:styleId="CommentText">
    <w:name w:val="annotation text"/>
    <w:basedOn w:val="Normal"/>
    <w:link w:val="CommentTextChar"/>
    <w:uiPriority w:val="99"/>
    <w:unhideWhenUsed/>
    <w:qFormat/>
    <w:rsid w:val="00724801"/>
    <w:rPr>
      <w:rFonts w:eastAsia="Calibri"/>
      <w:sz w:val="20"/>
      <w:szCs w:val="20"/>
      <w:lang w:eastAsia="en-US"/>
    </w:rPr>
  </w:style>
  <w:style w:type="paragraph" w:styleId="CommentSubject">
    <w:name w:val="annotation subject"/>
    <w:basedOn w:val="CommentText"/>
    <w:next w:val="CommentText"/>
    <w:link w:val="CommentSubjectChar"/>
    <w:uiPriority w:val="99"/>
    <w:semiHidden/>
    <w:unhideWhenUsed/>
    <w:qFormat/>
    <w:rsid w:val="00724801"/>
    <w:rPr>
      <w:b/>
      <w:bCs/>
    </w:rPr>
  </w:style>
  <w:style w:type="paragraph" w:customStyle="1" w:styleId="TableParagraph">
    <w:name w:val="Table Paragraph"/>
    <w:basedOn w:val="Normal"/>
    <w:autoRedefine/>
    <w:uiPriority w:val="1"/>
    <w:qFormat/>
    <w:rsid w:val="00724801"/>
    <w:pPr>
      <w:widowControl w:val="0"/>
      <w:spacing w:line="300" w:lineRule="exact"/>
    </w:pPr>
    <w:rPr>
      <w:rFonts w:eastAsiaTheme="minorHAnsi" w:cstheme="minorBidi"/>
      <w:szCs w:val="22"/>
      <w:lang w:val="en-US" w:eastAsia="en-US"/>
    </w:rPr>
  </w:style>
  <w:style w:type="paragraph" w:styleId="Title">
    <w:name w:val="Title"/>
    <w:basedOn w:val="Heading1"/>
    <w:next w:val="Normal"/>
    <w:link w:val="TitleChar"/>
    <w:qFormat/>
    <w:rsid w:val="00724801"/>
    <w:pPr>
      <w:spacing w:line="360" w:lineRule="auto"/>
    </w:pPr>
    <w:rPr>
      <w:bCs w:val="0"/>
      <w:kern w:val="2"/>
      <w:sz w:val="24"/>
      <w:szCs w:val="32"/>
      <w:lang w:eastAsia="lt-LT"/>
    </w:rPr>
  </w:style>
  <w:style w:type="paragraph" w:customStyle="1" w:styleId="xmsonormal">
    <w:name w:val="x_msonormal"/>
    <w:basedOn w:val="Normal"/>
    <w:qFormat/>
    <w:rsid w:val="00E92A20"/>
    <w:pPr>
      <w:spacing w:beforeAutospacing="1" w:afterAutospacing="1"/>
    </w:pPr>
  </w:style>
  <w:style w:type="numbering" w:customStyle="1" w:styleId="Style3">
    <w:name w:val="Style3"/>
    <w:uiPriority w:val="99"/>
    <w:qFormat/>
    <w:rsid w:val="00B902F0"/>
  </w:style>
  <w:style w:type="numbering" w:customStyle="1" w:styleId="Sraonra1">
    <w:name w:val="Sąrašo nėra1"/>
    <w:uiPriority w:val="99"/>
    <w:semiHidden/>
    <w:unhideWhenUsed/>
    <w:qFormat/>
    <w:rsid w:val="00724801"/>
  </w:style>
  <w:style w:type="table" w:styleId="TableGrid">
    <w:name w:val="Table Grid"/>
    <w:basedOn w:val="TableNormal"/>
    <w:uiPriority w:val="99"/>
    <w:rsid w:val="00034B18"/>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uiPriority w:val="99"/>
    <w:rsid w:val="00724801"/>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724801"/>
    <w:rPr>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2CD8"/>
    <w:pPr>
      <w:suppressAutoHyphens w:val="0"/>
    </w:pPr>
    <w:rPr>
      <w:rFonts w:ascii="Times New Roman" w:eastAsia="Times New Roman" w:hAnsi="Times New Roman" w:cs="Times New Roman"/>
      <w:sz w:val="24"/>
      <w:szCs w:val="24"/>
      <w:lang w:eastAsia="lt-LT"/>
    </w:rPr>
  </w:style>
  <w:style w:type="character" w:customStyle="1" w:styleId="highlight">
    <w:name w:val="highlight"/>
    <w:basedOn w:val="DefaultParagraphFont"/>
    <w:rsid w:val="008D7E6E"/>
  </w:style>
  <w:style w:type="paragraph" w:customStyle="1" w:styleId="pf1">
    <w:name w:val="pf1"/>
    <w:basedOn w:val="Normal"/>
    <w:rsid w:val="00D420F0"/>
    <w:pPr>
      <w:suppressAutoHyphens w:val="0"/>
      <w:spacing w:before="100" w:beforeAutospacing="1" w:after="100" w:afterAutospacing="1"/>
    </w:pPr>
  </w:style>
  <w:style w:type="paragraph" w:customStyle="1" w:styleId="pf0">
    <w:name w:val="pf0"/>
    <w:basedOn w:val="Normal"/>
    <w:rsid w:val="00D420F0"/>
    <w:pPr>
      <w:suppressAutoHyphens w:val="0"/>
      <w:spacing w:before="100" w:beforeAutospacing="1" w:after="100" w:afterAutospacing="1"/>
    </w:pPr>
  </w:style>
  <w:style w:type="character" w:customStyle="1" w:styleId="cf01">
    <w:name w:val="cf01"/>
    <w:basedOn w:val="DefaultParagraphFont"/>
    <w:rsid w:val="00D420F0"/>
    <w:rPr>
      <w:rFonts w:ascii="Segoe UI" w:hAnsi="Segoe UI" w:cs="Segoe UI" w:hint="default"/>
      <w:b/>
      <w:bCs/>
      <w:sz w:val="18"/>
      <w:szCs w:val="18"/>
    </w:rPr>
  </w:style>
  <w:style w:type="character" w:customStyle="1" w:styleId="cf11">
    <w:name w:val="cf11"/>
    <w:basedOn w:val="DefaultParagraphFont"/>
    <w:rsid w:val="00D420F0"/>
    <w:rPr>
      <w:rFonts w:ascii="Segoe UI" w:hAnsi="Segoe UI" w:cs="Segoe UI" w:hint="default"/>
      <w:b/>
      <w:bCs/>
      <w:i/>
      <w:iCs/>
      <w:sz w:val="18"/>
      <w:szCs w:val="18"/>
    </w:rPr>
  </w:style>
  <w:style w:type="character" w:customStyle="1" w:styleId="cf31">
    <w:name w:val="cf31"/>
    <w:basedOn w:val="DefaultParagraphFont"/>
    <w:rsid w:val="00D420F0"/>
    <w:rPr>
      <w:rFonts w:ascii="Segoe UI" w:hAnsi="Segoe UI" w:cs="Segoe UI" w:hint="default"/>
      <w:sz w:val="18"/>
      <w:szCs w:val="18"/>
    </w:rPr>
  </w:style>
  <w:style w:type="character" w:customStyle="1" w:styleId="cf41">
    <w:name w:val="cf41"/>
    <w:basedOn w:val="DefaultParagraphFont"/>
    <w:rsid w:val="00D420F0"/>
    <w:rPr>
      <w:rFonts w:ascii="Segoe UI" w:hAnsi="Segoe UI" w:cs="Segoe UI" w:hint="default"/>
      <w:b/>
      <w:bCs/>
      <w:sz w:val="18"/>
      <w:szCs w:val="18"/>
    </w:rPr>
  </w:style>
  <w:style w:type="character" w:customStyle="1" w:styleId="cf51">
    <w:name w:val="cf51"/>
    <w:basedOn w:val="DefaultParagraphFont"/>
    <w:rsid w:val="00D420F0"/>
    <w:rPr>
      <w:rFonts w:ascii="Segoe UI" w:hAnsi="Segoe UI" w:cs="Segoe UI" w:hint="default"/>
      <w:sz w:val="18"/>
      <w:szCs w:val="18"/>
    </w:rPr>
  </w:style>
  <w:style w:type="character" w:customStyle="1" w:styleId="cf61">
    <w:name w:val="cf61"/>
    <w:basedOn w:val="DefaultParagraphFont"/>
    <w:rsid w:val="00D420F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6607">
      <w:bodyDiv w:val="1"/>
      <w:marLeft w:val="0"/>
      <w:marRight w:val="0"/>
      <w:marTop w:val="0"/>
      <w:marBottom w:val="0"/>
      <w:divBdr>
        <w:top w:val="none" w:sz="0" w:space="0" w:color="auto"/>
        <w:left w:val="none" w:sz="0" w:space="0" w:color="auto"/>
        <w:bottom w:val="none" w:sz="0" w:space="0" w:color="auto"/>
        <w:right w:val="none" w:sz="0" w:space="0" w:color="auto"/>
      </w:divBdr>
    </w:div>
    <w:div w:id="580407417">
      <w:bodyDiv w:val="1"/>
      <w:marLeft w:val="0"/>
      <w:marRight w:val="0"/>
      <w:marTop w:val="0"/>
      <w:marBottom w:val="0"/>
      <w:divBdr>
        <w:top w:val="none" w:sz="0" w:space="0" w:color="auto"/>
        <w:left w:val="none" w:sz="0" w:space="0" w:color="auto"/>
        <w:bottom w:val="none" w:sz="0" w:space="0" w:color="auto"/>
        <w:right w:val="none" w:sz="0" w:space="0" w:color="auto"/>
      </w:divBdr>
    </w:div>
    <w:div w:id="627593987">
      <w:bodyDiv w:val="1"/>
      <w:marLeft w:val="0"/>
      <w:marRight w:val="0"/>
      <w:marTop w:val="0"/>
      <w:marBottom w:val="0"/>
      <w:divBdr>
        <w:top w:val="none" w:sz="0" w:space="0" w:color="auto"/>
        <w:left w:val="none" w:sz="0" w:space="0" w:color="auto"/>
        <w:bottom w:val="none" w:sz="0" w:space="0" w:color="auto"/>
        <w:right w:val="none" w:sz="0" w:space="0" w:color="auto"/>
      </w:divBdr>
    </w:div>
    <w:div w:id="74641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1607-9939-43A0-A04B-56E82F2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59480</Words>
  <Characters>33905</Characters>
  <Application>Microsoft Office Word</Application>
  <DocSecurity>0</DocSecurity>
  <Lines>282</Lines>
  <Paragraphs>186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Jolanta</cp:lastModifiedBy>
  <cp:revision>25</cp:revision>
  <cp:lastPrinted>2023-05-29T08:56:00Z</cp:lastPrinted>
  <dcterms:created xsi:type="dcterms:W3CDTF">2023-05-24T08:26:00Z</dcterms:created>
  <dcterms:modified xsi:type="dcterms:W3CDTF">2023-05-29T09:44:00Z</dcterms:modified>
  <dc:language>en-US</dc:language>
</cp:coreProperties>
</file>